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665"/>
      </w:tblGrid>
      <w:tr w:rsidR="00D9034E" w:rsidTr="00DE5E7C">
        <w:tc>
          <w:tcPr>
            <w:tcW w:w="3415" w:type="dxa"/>
          </w:tcPr>
          <w:p w:rsidR="00D9034E" w:rsidRDefault="00D9034E" w:rsidP="00135EBE">
            <w:pPr>
              <w:jc w:val="both"/>
              <w:rPr>
                <w:rFonts w:ascii="Arial Narrow" w:hAnsi="Arial Narrow"/>
                <w:color w:val="404040" w:themeColor="text1" w:themeTint="BF"/>
                <w:sz w:val="24"/>
                <w:szCs w:val="24"/>
              </w:rPr>
            </w:pPr>
            <w:r>
              <w:rPr>
                <w:rFonts w:ascii="Arial Narrow" w:hAnsi="Arial Narrow"/>
                <w:noProof/>
                <w:color w:val="404040" w:themeColor="text1" w:themeTint="BF"/>
                <w:sz w:val="24"/>
                <w:szCs w:val="24"/>
              </w:rPr>
              <w:drawing>
                <wp:inline distT="0" distB="0" distL="0" distR="0">
                  <wp:extent cx="1800225" cy="3054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Official Logo Color 10-9-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646" cy="345782"/>
                          </a:xfrm>
                          <a:prstGeom prst="rect">
                            <a:avLst/>
                          </a:prstGeom>
                        </pic:spPr>
                      </pic:pic>
                    </a:graphicData>
                  </a:graphic>
                </wp:inline>
              </w:drawing>
            </w:r>
          </w:p>
        </w:tc>
        <w:tc>
          <w:tcPr>
            <w:tcW w:w="6665" w:type="dxa"/>
          </w:tcPr>
          <w:p w:rsidR="00D9034E" w:rsidRPr="00FD6DFE" w:rsidRDefault="00FD6DFE" w:rsidP="00135EBE">
            <w:pPr>
              <w:jc w:val="both"/>
              <w:rPr>
                <w:rFonts w:ascii="Arial Narrow" w:hAnsi="Arial Narrow" w:cs="Arial"/>
                <w:b/>
                <w:color w:val="404040" w:themeColor="text1" w:themeTint="BF"/>
                <w:sz w:val="32"/>
                <w:szCs w:val="32"/>
              </w:rPr>
            </w:pPr>
            <w:r>
              <w:rPr>
                <w:rFonts w:ascii="Arial Narrow" w:hAnsi="Arial Narrow" w:cs="Arial"/>
                <w:b/>
                <w:color w:val="404040" w:themeColor="text1" w:themeTint="BF"/>
                <w:sz w:val="32"/>
                <w:szCs w:val="32"/>
              </w:rPr>
              <w:t xml:space="preserve">    </w:t>
            </w:r>
            <w:r w:rsidR="00DE5E7C">
              <w:rPr>
                <w:rFonts w:ascii="Arial Narrow" w:hAnsi="Arial Narrow" w:cs="Arial"/>
                <w:b/>
                <w:color w:val="404040" w:themeColor="text1" w:themeTint="BF"/>
                <w:sz w:val="32"/>
                <w:szCs w:val="32"/>
              </w:rPr>
              <w:t xml:space="preserve">   </w:t>
            </w:r>
            <w:r>
              <w:rPr>
                <w:rFonts w:ascii="Arial Narrow" w:hAnsi="Arial Narrow" w:cs="Arial"/>
                <w:b/>
                <w:color w:val="404040" w:themeColor="text1" w:themeTint="BF"/>
                <w:sz w:val="32"/>
                <w:szCs w:val="32"/>
              </w:rPr>
              <w:t xml:space="preserve"> </w:t>
            </w:r>
            <w:r w:rsidR="00F919B6">
              <w:rPr>
                <w:rFonts w:ascii="Arial Narrow" w:hAnsi="Arial Narrow" w:cs="Arial"/>
                <w:b/>
                <w:color w:val="404040" w:themeColor="text1" w:themeTint="BF"/>
                <w:sz w:val="32"/>
                <w:szCs w:val="32"/>
              </w:rPr>
              <w:t xml:space="preserve">  </w:t>
            </w:r>
            <w:r w:rsidR="00D9034E" w:rsidRPr="00FD6DFE">
              <w:rPr>
                <w:rFonts w:ascii="Arial Narrow" w:hAnsi="Arial Narrow" w:cs="Arial"/>
                <w:b/>
                <w:color w:val="404040" w:themeColor="text1" w:themeTint="BF"/>
                <w:sz w:val="32"/>
                <w:szCs w:val="32"/>
              </w:rPr>
              <w:t>Community Funded ECEAP</w:t>
            </w:r>
          </w:p>
          <w:p w:rsidR="00D9034E" w:rsidRDefault="00DE5E7C" w:rsidP="00135EBE">
            <w:pPr>
              <w:jc w:val="both"/>
              <w:rPr>
                <w:rFonts w:ascii="Arial Narrow" w:hAnsi="Arial Narrow"/>
                <w:color w:val="404040" w:themeColor="text1" w:themeTint="BF"/>
                <w:sz w:val="24"/>
                <w:szCs w:val="24"/>
              </w:rPr>
            </w:pPr>
            <w:r>
              <w:rPr>
                <w:rFonts w:ascii="Arial" w:hAnsi="Arial" w:cs="Arial"/>
                <w:b/>
                <w:color w:val="404040" w:themeColor="text1" w:themeTint="BF"/>
                <w:sz w:val="32"/>
                <w:szCs w:val="32"/>
              </w:rPr>
              <w:t xml:space="preserve">  </w:t>
            </w:r>
            <w:r w:rsidR="00F919B6">
              <w:rPr>
                <w:rFonts w:ascii="Arial" w:hAnsi="Arial" w:cs="Arial"/>
                <w:b/>
                <w:color w:val="404040" w:themeColor="text1" w:themeTint="BF"/>
                <w:sz w:val="32"/>
                <w:szCs w:val="32"/>
              </w:rPr>
              <w:t>Funding Organization Commitment</w:t>
            </w:r>
          </w:p>
        </w:tc>
      </w:tr>
    </w:tbl>
    <w:p w:rsidR="00471150" w:rsidRDefault="00471150" w:rsidP="00135EBE">
      <w:pPr>
        <w:jc w:val="both"/>
        <w:rPr>
          <w:rFonts w:ascii="Arial Narrow" w:hAnsi="Arial Narrow"/>
          <w:color w:val="404040" w:themeColor="text1" w:themeTint="BF"/>
          <w:sz w:val="24"/>
          <w:szCs w:val="24"/>
        </w:rPr>
      </w:pPr>
    </w:p>
    <w:p w:rsidR="00F919B6" w:rsidRPr="00F919B6" w:rsidRDefault="00F919B6" w:rsidP="00F919B6">
      <w:pPr>
        <w:jc w:val="both"/>
        <w:rPr>
          <w:rFonts w:ascii="Arial" w:hAnsi="Arial" w:cs="Arial"/>
          <w:color w:val="404040" w:themeColor="text1" w:themeTint="BF"/>
          <w:sz w:val="20"/>
          <w:szCs w:val="20"/>
        </w:rPr>
      </w:pPr>
      <w:r w:rsidRPr="00F919B6">
        <w:rPr>
          <w:rFonts w:ascii="Arial" w:hAnsi="Arial" w:cs="Arial"/>
          <w:color w:val="404040" w:themeColor="text1" w:themeTint="BF"/>
          <w:sz w:val="20"/>
          <w:szCs w:val="20"/>
        </w:rPr>
        <w:t xml:space="preserve">Senate Bill </w:t>
      </w:r>
      <w:hyperlink r:id="rId8" w:history="1">
        <w:r w:rsidRPr="00F919B6">
          <w:rPr>
            <w:rStyle w:val="Hyperlink"/>
            <w:rFonts w:ascii="Arial" w:hAnsi="Arial" w:cs="Arial"/>
            <w:sz w:val="20"/>
            <w:szCs w:val="20"/>
          </w:rPr>
          <w:t>5107</w:t>
        </w:r>
      </w:hyperlink>
      <w:r w:rsidRPr="00F919B6">
        <w:rPr>
          <w:rFonts w:ascii="Arial" w:hAnsi="Arial" w:cs="Arial"/>
          <w:color w:val="404040" w:themeColor="text1" w:themeTint="BF"/>
          <w:sz w:val="20"/>
          <w:szCs w:val="20"/>
        </w:rPr>
        <w:t xml:space="preserve"> provides the framework for more high-quality early learning opportunities statewide. This legislation allows local governments, school districts, institutions of higher education and nonprofit organizations to contribute local and private funds to the Department of Children, Youth, and Families (DCYF) in order to expand access and eligibility in the Early Childhood Education and Assistance Program (ECEAP). </w:t>
      </w:r>
    </w:p>
    <w:p w:rsidR="00F919B6" w:rsidRDefault="00F919B6" w:rsidP="00F919B6">
      <w:pPr>
        <w:jc w:val="both"/>
        <w:rPr>
          <w:rFonts w:ascii="Arial" w:hAnsi="Arial" w:cs="Arial"/>
          <w:color w:val="404040" w:themeColor="text1" w:themeTint="BF"/>
          <w:sz w:val="20"/>
          <w:szCs w:val="20"/>
        </w:rPr>
      </w:pPr>
      <w:r w:rsidRPr="00F919B6">
        <w:rPr>
          <w:rFonts w:ascii="Arial" w:hAnsi="Arial" w:cs="Arial"/>
          <w:color w:val="404040" w:themeColor="text1" w:themeTint="BF"/>
          <w:sz w:val="20"/>
          <w:szCs w:val="20"/>
        </w:rPr>
        <w:t xml:space="preserve">Organizations interested in funding Community Funded ECEAP (CFE) should submit this form via email to ECEAP at </w:t>
      </w:r>
      <w:hyperlink r:id="rId9" w:history="1">
        <w:r w:rsidRPr="00F919B6">
          <w:rPr>
            <w:rStyle w:val="Hyperlink"/>
            <w:rFonts w:ascii="Arial" w:hAnsi="Arial" w:cs="Arial"/>
            <w:sz w:val="20"/>
            <w:szCs w:val="20"/>
          </w:rPr>
          <w:t>eceap@dcyf.wa.gov</w:t>
        </w:r>
      </w:hyperlink>
      <w:r w:rsidRPr="00F919B6">
        <w:rPr>
          <w:rFonts w:ascii="Arial" w:hAnsi="Arial" w:cs="Arial"/>
          <w:color w:val="404040" w:themeColor="text1" w:themeTint="BF"/>
          <w:sz w:val="20"/>
          <w:szCs w:val="20"/>
        </w:rPr>
        <w:t xml:space="preserve">. An ECEAP representative will contact you to discuss next steps. </w:t>
      </w:r>
    </w:p>
    <w:p w:rsidR="0015301B" w:rsidRDefault="0015301B" w:rsidP="00F919B6">
      <w:pPr>
        <w:jc w:val="both"/>
        <w:rPr>
          <w:rFonts w:ascii="Arial" w:hAnsi="Arial" w:cs="Arial"/>
          <w:color w:val="404040" w:themeColor="text1" w:themeTint="BF"/>
          <w:sz w:val="20"/>
          <w:szCs w:val="20"/>
        </w:rPr>
      </w:pPr>
    </w:p>
    <w:p w:rsidR="0015301B" w:rsidRPr="00F919B6" w:rsidRDefault="0015301B" w:rsidP="00F919B6">
      <w:pPr>
        <w:jc w:val="both"/>
        <w:rPr>
          <w:rFonts w:ascii="Arial" w:hAnsi="Arial" w:cs="Arial"/>
          <w:color w:val="404040" w:themeColor="text1" w:themeTint="BF"/>
          <w:sz w:val="20"/>
          <w:szCs w:val="20"/>
        </w:rPr>
      </w:pPr>
    </w:p>
    <w:tbl>
      <w:tblPr>
        <w:tblStyle w:val="TableGrid"/>
        <w:tblW w:w="11340" w:type="dxa"/>
        <w:tblInd w:w="-275" w:type="dxa"/>
        <w:tblLayout w:type="fixed"/>
        <w:tblLook w:val="04A0" w:firstRow="1" w:lastRow="0" w:firstColumn="1" w:lastColumn="0" w:noHBand="0" w:noVBand="1"/>
      </w:tblPr>
      <w:tblGrid>
        <w:gridCol w:w="5670"/>
        <w:gridCol w:w="457"/>
        <w:gridCol w:w="1883"/>
        <w:gridCol w:w="3330"/>
        <w:tblGridChange w:id="0">
          <w:tblGrid>
            <w:gridCol w:w="275"/>
            <w:gridCol w:w="5395"/>
            <w:gridCol w:w="275"/>
            <w:gridCol w:w="182"/>
            <w:gridCol w:w="275"/>
            <w:gridCol w:w="1608"/>
            <w:gridCol w:w="3330"/>
            <w:gridCol w:w="275"/>
          </w:tblGrid>
        </w:tblGridChange>
      </w:tblGrid>
      <w:tr w:rsidR="00D83920" w:rsidRPr="00F919B6" w:rsidTr="0015301B">
        <w:trPr>
          <w:trHeight w:val="515"/>
        </w:trPr>
        <w:tc>
          <w:tcPr>
            <w:tcW w:w="5670" w:type="dxa"/>
            <w:shd w:val="clear" w:color="auto" w:fill="auto"/>
            <w:vAlign w:val="center"/>
          </w:tcPr>
          <w:p w:rsidR="00D83920" w:rsidRPr="00F919B6" w:rsidRDefault="00D83920" w:rsidP="00F919B6">
            <w:pPr>
              <w:jc w:val="center"/>
              <w:rPr>
                <w:rFonts w:ascii="Arial" w:hAnsi="Arial" w:cs="Arial"/>
                <w:b/>
              </w:rPr>
            </w:pPr>
            <w:r w:rsidRPr="00F919B6">
              <w:rPr>
                <w:rFonts w:ascii="Arial" w:hAnsi="Arial" w:cs="Arial"/>
                <w:b/>
              </w:rPr>
              <w:t>Funding Organization Information</w:t>
            </w:r>
          </w:p>
        </w:tc>
        <w:tc>
          <w:tcPr>
            <w:tcW w:w="5670" w:type="dxa"/>
            <w:gridSpan w:val="3"/>
            <w:shd w:val="clear" w:color="auto" w:fill="auto"/>
            <w:vAlign w:val="center"/>
          </w:tcPr>
          <w:p w:rsidR="00D83920" w:rsidRPr="00F919B6" w:rsidRDefault="00D83920" w:rsidP="00F919B6">
            <w:pPr>
              <w:jc w:val="center"/>
              <w:rPr>
                <w:rFonts w:ascii="Arial" w:hAnsi="Arial" w:cs="Arial"/>
                <w:b/>
              </w:rPr>
            </w:pPr>
            <w:r w:rsidRPr="00F919B6">
              <w:rPr>
                <w:rFonts w:ascii="Arial" w:hAnsi="Arial" w:cs="Arial"/>
                <w:b/>
              </w:rPr>
              <w:t>Early Learning Provider Information</w:t>
            </w:r>
          </w:p>
        </w:tc>
      </w:tr>
      <w:tr w:rsidR="00D83920" w:rsidRPr="00F919B6" w:rsidTr="0015301B">
        <w:trPr>
          <w:trHeight w:val="242"/>
        </w:trPr>
        <w:tc>
          <w:tcPr>
            <w:tcW w:w="5670" w:type="dxa"/>
            <w:tcBorders>
              <w:bottom w:val="single" w:sz="4" w:space="0" w:color="FEFEE6"/>
            </w:tcBorders>
            <w:shd w:val="clear" w:color="auto" w:fill="auto"/>
          </w:tcPr>
          <w:p w:rsidR="00D83920" w:rsidRPr="00CF70D8" w:rsidRDefault="00D83920" w:rsidP="00250496">
            <w:pPr>
              <w:rPr>
                <w:rFonts w:ascii="Arial" w:hAnsi="Arial" w:cs="Arial"/>
                <w:sz w:val="20"/>
                <w:szCs w:val="20"/>
              </w:rPr>
            </w:pPr>
            <w:r w:rsidRPr="00CF70D8">
              <w:rPr>
                <w:rFonts w:ascii="Arial" w:hAnsi="Arial" w:cs="Arial"/>
                <w:sz w:val="20"/>
                <w:szCs w:val="20"/>
              </w:rPr>
              <w:t>Mailing Address:</w:t>
            </w:r>
            <w:r w:rsidR="003B6AC1">
              <w:rPr>
                <w:rFonts w:ascii="Arial" w:hAnsi="Arial" w:cs="Arial"/>
                <w:sz w:val="20"/>
                <w:szCs w:val="20"/>
              </w:rPr>
              <w:t xml:space="preserve">  </w:t>
            </w:r>
            <w:r w:rsidR="003B6AC1" w:rsidRPr="00CF70D8">
              <w:rPr>
                <w:rFonts w:ascii="Arial" w:hAnsi="Arial" w:cs="Arial"/>
                <w:sz w:val="20"/>
                <w:szCs w:val="20"/>
              </w:rPr>
              <w:fldChar w:fldCharType="begin">
                <w:ffData>
                  <w:name w:val="Text3"/>
                  <w:enabled/>
                  <w:calcOnExit w:val="0"/>
                  <w:textInput/>
                </w:ffData>
              </w:fldChar>
            </w:r>
            <w:bookmarkStart w:id="1" w:name="Text3"/>
            <w:r w:rsidR="003B6AC1" w:rsidRPr="00CF70D8">
              <w:rPr>
                <w:rFonts w:ascii="Arial" w:hAnsi="Arial" w:cs="Arial"/>
                <w:sz w:val="20"/>
                <w:szCs w:val="20"/>
              </w:rPr>
              <w:instrText xml:space="preserve"> FORMTEXT </w:instrText>
            </w:r>
            <w:r w:rsidR="003B6AC1" w:rsidRPr="00CF70D8">
              <w:rPr>
                <w:rFonts w:ascii="Arial" w:hAnsi="Arial" w:cs="Arial"/>
                <w:sz w:val="20"/>
                <w:szCs w:val="20"/>
              </w:rPr>
            </w:r>
            <w:r w:rsidR="003B6AC1" w:rsidRPr="00CF70D8">
              <w:rPr>
                <w:rFonts w:ascii="Arial" w:hAnsi="Arial" w:cs="Arial"/>
                <w:sz w:val="20"/>
                <w:szCs w:val="20"/>
              </w:rPr>
              <w:fldChar w:fldCharType="separate"/>
            </w:r>
            <w:bookmarkStart w:id="2" w:name="_GoBack"/>
            <w:r w:rsidR="003B6AC1" w:rsidRPr="00CF70D8">
              <w:rPr>
                <w:rFonts w:ascii="Arial" w:hAnsi="Arial" w:cs="Arial"/>
                <w:noProof/>
                <w:sz w:val="20"/>
                <w:szCs w:val="20"/>
              </w:rPr>
              <w:t> </w:t>
            </w:r>
            <w:r w:rsidR="003B6AC1" w:rsidRPr="00CF70D8">
              <w:rPr>
                <w:rFonts w:ascii="Arial" w:hAnsi="Arial" w:cs="Arial"/>
                <w:noProof/>
                <w:sz w:val="20"/>
                <w:szCs w:val="20"/>
              </w:rPr>
              <w:t> </w:t>
            </w:r>
            <w:r w:rsidR="003B6AC1" w:rsidRPr="00CF70D8">
              <w:rPr>
                <w:rFonts w:ascii="Arial" w:hAnsi="Arial" w:cs="Arial"/>
                <w:noProof/>
                <w:sz w:val="20"/>
                <w:szCs w:val="20"/>
              </w:rPr>
              <w:t> </w:t>
            </w:r>
            <w:r w:rsidR="003B6AC1" w:rsidRPr="00CF70D8">
              <w:rPr>
                <w:rFonts w:ascii="Arial" w:hAnsi="Arial" w:cs="Arial"/>
                <w:noProof/>
                <w:sz w:val="20"/>
                <w:szCs w:val="20"/>
              </w:rPr>
              <w:t> </w:t>
            </w:r>
            <w:r w:rsidR="003B6AC1" w:rsidRPr="00CF70D8">
              <w:rPr>
                <w:rFonts w:ascii="Arial" w:hAnsi="Arial" w:cs="Arial"/>
                <w:noProof/>
                <w:sz w:val="20"/>
                <w:szCs w:val="20"/>
              </w:rPr>
              <w:t> </w:t>
            </w:r>
            <w:bookmarkEnd w:id="2"/>
            <w:r w:rsidR="003B6AC1" w:rsidRPr="00CF70D8">
              <w:rPr>
                <w:rFonts w:ascii="Arial" w:hAnsi="Arial" w:cs="Arial"/>
                <w:sz w:val="20"/>
                <w:szCs w:val="20"/>
              </w:rPr>
              <w:fldChar w:fldCharType="end"/>
            </w:r>
            <w:bookmarkEnd w:id="1"/>
          </w:p>
        </w:tc>
        <w:tc>
          <w:tcPr>
            <w:tcW w:w="5670" w:type="dxa"/>
            <w:gridSpan w:val="3"/>
            <w:tcBorders>
              <w:bottom w:val="single" w:sz="4" w:space="0" w:color="FFF7FF"/>
            </w:tcBorders>
            <w:shd w:val="clear" w:color="auto" w:fill="auto"/>
          </w:tcPr>
          <w:p w:rsidR="00D83920" w:rsidRPr="003B6AC1" w:rsidRDefault="00D83920" w:rsidP="00250496">
            <w:pPr>
              <w:rPr>
                <w:rFonts w:ascii="Arial" w:hAnsi="Arial" w:cs="Arial"/>
                <w:sz w:val="20"/>
                <w:szCs w:val="20"/>
              </w:rPr>
            </w:pPr>
            <w:r w:rsidRPr="003B6AC1">
              <w:rPr>
                <w:rFonts w:ascii="Arial" w:hAnsi="Arial" w:cs="Arial"/>
                <w:sz w:val="20"/>
                <w:szCs w:val="20"/>
              </w:rPr>
              <w:t>Mailing Address:</w:t>
            </w:r>
            <w:r w:rsidR="003B6AC1" w:rsidRPr="003B6AC1">
              <w:rPr>
                <w:rFonts w:ascii="Arial" w:hAnsi="Arial" w:cs="Arial"/>
                <w:sz w:val="20"/>
                <w:szCs w:val="20"/>
              </w:rPr>
              <w:t xml:space="preserve">  </w:t>
            </w:r>
            <w:r w:rsidR="003B6AC1" w:rsidRPr="003B6AC1">
              <w:rPr>
                <w:rFonts w:ascii="Arial" w:hAnsi="Arial" w:cs="Arial"/>
                <w:sz w:val="20"/>
                <w:szCs w:val="20"/>
              </w:rPr>
              <w:fldChar w:fldCharType="begin">
                <w:ffData>
                  <w:name w:val="Text4"/>
                  <w:enabled/>
                  <w:calcOnExit w:val="0"/>
                  <w:textInput/>
                </w:ffData>
              </w:fldChar>
            </w:r>
            <w:bookmarkStart w:id="3" w:name="Text4"/>
            <w:r w:rsidR="003B6AC1" w:rsidRPr="003B6AC1">
              <w:rPr>
                <w:rFonts w:ascii="Arial" w:hAnsi="Arial" w:cs="Arial"/>
                <w:sz w:val="20"/>
                <w:szCs w:val="20"/>
              </w:rPr>
              <w:instrText xml:space="preserve"> FORMTEXT </w:instrText>
            </w:r>
            <w:r w:rsidR="003B6AC1" w:rsidRPr="003B6AC1">
              <w:rPr>
                <w:rFonts w:ascii="Arial" w:hAnsi="Arial" w:cs="Arial"/>
                <w:sz w:val="20"/>
                <w:szCs w:val="20"/>
              </w:rPr>
            </w:r>
            <w:r w:rsidR="003B6AC1" w:rsidRPr="003B6AC1">
              <w:rPr>
                <w:rFonts w:ascii="Arial" w:hAnsi="Arial" w:cs="Arial"/>
                <w:sz w:val="20"/>
                <w:szCs w:val="20"/>
              </w:rPr>
              <w:fldChar w:fldCharType="separate"/>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sz w:val="20"/>
                <w:szCs w:val="20"/>
              </w:rPr>
              <w:fldChar w:fldCharType="end"/>
            </w:r>
            <w:bookmarkEnd w:id="3"/>
          </w:p>
        </w:tc>
      </w:tr>
      <w:tr w:rsidR="00D83920" w:rsidRPr="00F919B6" w:rsidTr="0015301B">
        <w:trPr>
          <w:trHeight w:val="292"/>
        </w:trPr>
        <w:tc>
          <w:tcPr>
            <w:tcW w:w="5670" w:type="dxa"/>
            <w:tcBorders>
              <w:top w:val="single" w:sz="4" w:space="0" w:color="FEFEE6"/>
              <w:bottom w:val="single" w:sz="4" w:space="0" w:color="FEFEE6"/>
            </w:tcBorders>
            <w:shd w:val="clear" w:color="auto" w:fill="auto"/>
            <w:vAlign w:val="center"/>
          </w:tcPr>
          <w:p w:rsidR="00D83920" w:rsidRPr="00CF70D8" w:rsidRDefault="00D83920" w:rsidP="008C7E88">
            <w:pPr>
              <w:rPr>
                <w:rFonts w:ascii="Arial" w:hAnsi="Arial" w:cs="Arial"/>
                <w:sz w:val="20"/>
                <w:szCs w:val="20"/>
              </w:rPr>
            </w:pPr>
            <w:r w:rsidRPr="00CF70D8">
              <w:rPr>
                <w:rFonts w:ascii="Arial" w:hAnsi="Arial" w:cs="Arial"/>
                <w:sz w:val="20"/>
                <w:szCs w:val="20"/>
              </w:rPr>
              <w:t>City</w:t>
            </w:r>
            <w:r>
              <w:rPr>
                <w:rFonts w:ascii="Arial" w:hAnsi="Arial" w:cs="Arial"/>
                <w:sz w:val="20"/>
                <w:szCs w:val="20"/>
              </w:rPr>
              <w:t>:</w:t>
            </w:r>
            <w:r w:rsidRPr="00CF70D8">
              <w:rPr>
                <w:rFonts w:ascii="Arial" w:hAnsi="Arial" w:cs="Arial"/>
                <w:sz w:val="20"/>
                <w:szCs w:val="20"/>
              </w:rPr>
              <w:t xml:space="preserve">   </w:t>
            </w:r>
            <w:r w:rsidRPr="00CF70D8">
              <w:rPr>
                <w:rFonts w:ascii="Arial" w:hAnsi="Arial" w:cs="Arial"/>
                <w:sz w:val="20"/>
                <w:szCs w:val="20"/>
              </w:rPr>
              <w:fldChar w:fldCharType="begin">
                <w:ffData>
                  <w:name w:val="Text5"/>
                  <w:enabled/>
                  <w:calcOnExit w:val="0"/>
                  <w:textInput/>
                </w:ffData>
              </w:fldChar>
            </w:r>
            <w:bookmarkStart w:id="4" w:name="Text5"/>
            <w:r w:rsidRPr="00CF70D8">
              <w:rPr>
                <w:rFonts w:ascii="Arial" w:hAnsi="Arial" w:cs="Arial"/>
                <w:sz w:val="20"/>
                <w:szCs w:val="20"/>
              </w:rPr>
              <w:instrText xml:space="preserve"> FORMTEXT </w:instrText>
            </w:r>
            <w:r w:rsidRPr="00CF70D8">
              <w:rPr>
                <w:rFonts w:ascii="Arial" w:hAnsi="Arial" w:cs="Arial"/>
                <w:sz w:val="20"/>
                <w:szCs w:val="20"/>
              </w:rPr>
            </w:r>
            <w:r w:rsidRPr="00CF70D8">
              <w:rPr>
                <w:rFonts w:ascii="Arial" w:hAnsi="Arial" w:cs="Arial"/>
                <w:sz w:val="20"/>
                <w:szCs w:val="20"/>
              </w:rPr>
              <w:fldChar w:fldCharType="separate"/>
            </w:r>
            <w:r w:rsidRPr="00CF70D8">
              <w:rPr>
                <w:rFonts w:ascii="Arial" w:hAnsi="Arial" w:cs="Arial"/>
                <w:noProof/>
                <w:sz w:val="20"/>
                <w:szCs w:val="20"/>
              </w:rPr>
              <w:t> </w:t>
            </w:r>
            <w:r w:rsidRPr="00CF70D8">
              <w:rPr>
                <w:rFonts w:ascii="Arial" w:hAnsi="Arial" w:cs="Arial"/>
                <w:noProof/>
                <w:sz w:val="20"/>
                <w:szCs w:val="20"/>
              </w:rPr>
              <w:t> </w:t>
            </w:r>
            <w:r w:rsidRPr="00CF70D8">
              <w:rPr>
                <w:rFonts w:ascii="Arial" w:hAnsi="Arial" w:cs="Arial"/>
                <w:noProof/>
                <w:sz w:val="20"/>
                <w:szCs w:val="20"/>
              </w:rPr>
              <w:t> </w:t>
            </w:r>
            <w:r w:rsidRPr="00CF70D8">
              <w:rPr>
                <w:rFonts w:ascii="Arial" w:hAnsi="Arial" w:cs="Arial"/>
                <w:noProof/>
                <w:sz w:val="20"/>
                <w:szCs w:val="20"/>
              </w:rPr>
              <w:t> </w:t>
            </w:r>
            <w:r w:rsidRPr="00CF70D8">
              <w:rPr>
                <w:rFonts w:ascii="Arial" w:hAnsi="Arial" w:cs="Arial"/>
                <w:noProof/>
                <w:sz w:val="20"/>
                <w:szCs w:val="20"/>
              </w:rPr>
              <w:t> </w:t>
            </w:r>
            <w:r w:rsidRPr="00CF70D8">
              <w:rPr>
                <w:rFonts w:ascii="Arial" w:hAnsi="Arial" w:cs="Arial"/>
                <w:sz w:val="20"/>
                <w:szCs w:val="20"/>
              </w:rPr>
              <w:fldChar w:fldCharType="end"/>
            </w:r>
            <w:bookmarkEnd w:id="4"/>
          </w:p>
        </w:tc>
        <w:tc>
          <w:tcPr>
            <w:tcW w:w="5670" w:type="dxa"/>
            <w:gridSpan w:val="3"/>
            <w:tcBorders>
              <w:top w:val="single" w:sz="4" w:space="0" w:color="FFF7FF"/>
              <w:bottom w:val="single" w:sz="4" w:space="0" w:color="FFF7FF"/>
            </w:tcBorders>
            <w:shd w:val="clear" w:color="auto" w:fill="auto"/>
            <w:vAlign w:val="center"/>
          </w:tcPr>
          <w:p w:rsidR="00D83920" w:rsidRPr="003B6AC1" w:rsidRDefault="00D83920" w:rsidP="008C7E88">
            <w:pPr>
              <w:rPr>
                <w:rFonts w:ascii="Arial" w:hAnsi="Arial" w:cs="Arial"/>
                <w:sz w:val="20"/>
                <w:szCs w:val="20"/>
              </w:rPr>
            </w:pPr>
            <w:r w:rsidRPr="003B6AC1">
              <w:rPr>
                <w:rFonts w:ascii="Arial" w:hAnsi="Arial" w:cs="Arial"/>
                <w:sz w:val="20"/>
                <w:szCs w:val="20"/>
              </w:rPr>
              <w:t>City</w:t>
            </w:r>
            <w:r w:rsidR="003B6AC1" w:rsidRPr="003B6AC1">
              <w:rPr>
                <w:rFonts w:ascii="Arial" w:hAnsi="Arial" w:cs="Arial"/>
                <w:sz w:val="20"/>
                <w:szCs w:val="20"/>
              </w:rPr>
              <w:t>:</w:t>
            </w:r>
            <w:r w:rsidRPr="003B6AC1">
              <w:rPr>
                <w:rFonts w:ascii="Arial" w:hAnsi="Arial" w:cs="Arial"/>
                <w:sz w:val="20"/>
                <w:szCs w:val="20"/>
              </w:rPr>
              <w:t xml:space="preserve">   </w:t>
            </w:r>
            <w:r w:rsidRPr="003B6AC1">
              <w:rPr>
                <w:rFonts w:ascii="Arial" w:hAnsi="Arial" w:cs="Arial"/>
                <w:sz w:val="20"/>
                <w:szCs w:val="20"/>
              </w:rPr>
              <w:fldChar w:fldCharType="begin">
                <w:ffData>
                  <w:name w:val="Text6"/>
                  <w:enabled/>
                  <w:calcOnExit w:val="0"/>
                  <w:textInput/>
                </w:ffData>
              </w:fldChar>
            </w:r>
            <w:bookmarkStart w:id="5" w:name="Text6"/>
            <w:r w:rsidRPr="003B6AC1">
              <w:rPr>
                <w:rFonts w:ascii="Arial" w:hAnsi="Arial" w:cs="Arial"/>
                <w:sz w:val="20"/>
                <w:szCs w:val="20"/>
              </w:rPr>
              <w:instrText xml:space="preserve"> FORMTEXT </w:instrText>
            </w:r>
            <w:r w:rsidRPr="003B6AC1">
              <w:rPr>
                <w:rFonts w:ascii="Arial" w:hAnsi="Arial" w:cs="Arial"/>
                <w:sz w:val="20"/>
                <w:szCs w:val="20"/>
              </w:rPr>
            </w:r>
            <w:r w:rsidRPr="003B6AC1">
              <w:rPr>
                <w:rFonts w:ascii="Arial" w:hAnsi="Arial" w:cs="Arial"/>
                <w:sz w:val="20"/>
                <w:szCs w:val="20"/>
              </w:rPr>
              <w:fldChar w:fldCharType="separate"/>
            </w:r>
            <w:r w:rsidRPr="003B6AC1">
              <w:rPr>
                <w:rFonts w:ascii="Arial" w:hAnsi="Arial" w:cs="Arial"/>
                <w:noProof/>
                <w:sz w:val="20"/>
                <w:szCs w:val="20"/>
              </w:rPr>
              <w:t> </w:t>
            </w:r>
            <w:r w:rsidRPr="003B6AC1">
              <w:rPr>
                <w:rFonts w:ascii="Arial" w:hAnsi="Arial" w:cs="Arial"/>
                <w:noProof/>
                <w:sz w:val="20"/>
                <w:szCs w:val="20"/>
              </w:rPr>
              <w:t> </w:t>
            </w:r>
            <w:r w:rsidRPr="003B6AC1">
              <w:rPr>
                <w:rFonts w:ascii="Arial" w:hAnsi="Arial" w:cs="Arial"/>
                <w:noProof/>
                <w:sz w:val="20"/>
                <w:szCs w:val="20"/>
              </w:rPr>
              <w:t> </w:t>
            </w:r>
            <w:r w:rsidRPr="003B6AC1">
              <w:rPr>
                <w:rFonts w:ascii="Arial" w:hAnsi="Arial" w:cs="Arial"/>
                <w:noProof/>
                <w:sz w:val="20"/>
                <w:szCs w:val="20"/>
              </w:rPr>
              <w:t> </w:t>
            </w:r>
            <w:r w:rsidRPr="003B6AC1">
              <w:rPr>
                <w:rFonts w:ascii="Arial" w:hAnsi="Arial" w:cs="Arial"/>
                <w:noProof/>
                <w:sz w:val="20"/>
                <w:szCs w:val="20"/>
              </w:rPr>
              <w:t> </w:t>
            </w:r>
            <w:r w:rsidRPr="003B6AC1">
              <w:rPr>
                <w:rFonts w:ascii="Arial" w:hAnsi="Arial" w:cs="Arial"/>
                <w:sz w:val="20"/>
                <w:szCs w:val="20"/>
              </w:rPr>
              <w:fldChar w:fldCharType="end"/>
            </w:r>
            <w:bookmarkEnd w:id="5"/>
          </w:p>
        </w:tc>
      </w:tr>
      <w:tr w:rsidR="00D83920" w:rsidRPr="00F919B6" w:rsidTr="0015301B">
        <w:trPr>
          <w:trHeight w:val="331"/>
        </w:trPr>
        <w:tc>
          <w:tcPr>
            <w:tcW w:w="5670" w:type="dxa"/>
            <w:tcBorders>
              <w:top w:val="single" w:sz="4" w:space="0" w:color="FEFEE6"/>
              <w:bottom w:val="single" w:sz="4" w:space="0" w:color="FEFEE6"/>
            </w:tcBorders>
            <w:shd w:val="clear" w:color="auto" w:fill="auto"/>
            <w:vAlign w:val="center"/>
          </w:tcPr>
          <w:p w:rsidR="00D83920" w:rsidRPr="00CF70D8" w:rsidRDefault="00D83920" w:rsidP="008C7E88">
            <w:pPr>
              <w:rPr>
                <w:rFonts w:ascii="Arial" w:hAnsi="Arial" w:cs="Arial"/>
                <w:sz w:val="20"/>
                <w:szCs w:val="20"/>
              </w:rPr>
            </w:pPr>
            <w:r w:rsidRPr="00CF70D8">
              <w:rPr>
                <w:rFonts w:ascii="Arial" w:hAnsi="Arial" w:cs="Arial"/>
                <w:sz w:val="20"/>
                <w:szCs w:val="20"/>
              </w:rPr>
              <w:t>State</w:t>
            </w:r>
            <w:r>
              <w:rPr>
                <w:rFonts w:ascii="Arial" w:hAnsi="Arial" w:cs="Arial"/>
                <w:sz w:val="20"/>
                <w:szCs w:val="20"/>
              </w:rPr>
              <w:t xml:space="preserve">: </w:t>
            </w:r>
            <w:r w:rsidRPr="00CF70D8">
              <w:rPr>
                <w:rFonts w:ascii="Arial" w:hAnsi="Arial" w:cs="Arial"/>
                <w:sz w:val="20"/>
                <w:szCs w:val="20"/>
              </w:rPr>
              <w:t xml:space="preserve"> </w:t>
            </w:r>
            <w:r w:rsidRPr="00CF70D8">
              <w:rPr>
                <w:rFonts w:ascii="Arial" w:hAnsi="Arial" w:cs="Arial"/>
                <w:sz w:val="20"/>
                <w:szCs w:val="20"/>
              </w:rPr>
              <w:fldChar w:fldCharType="begin">
                <w:ffData>
                  <w:name w:val="Text7"/>
                  <w:enabled/>
                  <w:calcOnExit w:val="0"/>
                  <w:textInput/>
                </w:ffData>
              </w:fldChar>
            </w:r>
            <w:bookmarkStart w:id="6" w:name="Text7"/>
            <w:r w:rsidRPr="00CF70D8">
              <w:rPr>
                <w:rFonts w:ascii="Arial" w:hAnsi="Arial" w:cs="Arial"/>
                <w:sz w:val="20"/>
                <w:szCs w:val="20"/>
              </w:rPr>
              <w:instrText xml:space="preserve"> FORMTEXT </w:instrText>
            </w:r>
            <w:r w:rsidRPr="00CF70D8">
              <w:rPr>
                <w:rFonts w:ascii="Arial" w:hAnsi="Arial" w:cs="Arial"/>
                <w:sz w:val="20"/>
                <w:szCs w:val="20"/>
              </w:rPr>
            </w:r>
            <w:r w:rsidRPr="00CF70D8">
              <w:rPr>
                <w:rFonts w:ascii="Arial" w:hAnsi="Arial" w:cs="Arial"/>
                <w:sz w:val="20"/>
                <w:szCs w:val="20"/>
              </w:rPr>
              <w:fldChar w:fldCharType="separate"/>
            </w:r>
            <w:r w:rsidRPr="00CF70D8">
              <w:rPr>
                <w:rFonts w:ascii="Arial" w:hAnsi="Arial" w:cs="Arial"/>
                <w:noProof/>
                <w:sz w:val="20"/>
                <w:szCs w:val="20"/>
              </w:rPr>
              <w:t> </w:t>
            </w:r>
            <w:r w:rsidRPr="00CF70D8">
              <w:rPr>
                <w:rFonts w:ascii="Arial" w:hAnsi="Arial" w:cs="Arial"/>
                <w:noProof/>
                <w:sz w:val="20"/>
                <w:szCs w:val="20"/>
              </w:rPr>
              <w:t> </w:t>
            </w:r>
            <w:r w:rsidRPr="00CF70D8">
              <w:rPr>
                <w:rFonts w:ascii="Arial" w:hAnsi="Arial" w:cs="Arial"/>
                <w:noProof/>
                <w:sz w:val="20"/>
                <w:szCs w:val="20"/>
              </w:rPr>
              <w:t> </w:t>
            </w:r>
            <w:r w:rsidRPr="00CF70D8">
              <w:rPr>
                <w:rFonts w:ascii="Arial" w:hAnsi="Arial" w:cs="Arial"/>
                <w:noProof/>
                <w:sz w:val="20"/>
                <w:szCs w:val="20"/>
              </w:rPr>
              <w:t> </w:t>
            </w:r>
            <w:r w:rsidRPr="00CF70D8">
              <w:rPr>
                <w:rFonts w:ascii="Arial" w:hAnsi="Arial" w:cs="Arial"/>
                <w:noProof/>
                <w:sz w:val="20"/>
                <w:szCs w:val="20"/>
              </w:rPr>
              <w:t> </w:t>
            </w:r>
            <w:r w:rsidRPr="00CF70D8">
              <w:rPr>
                <w:rFonts w:ascii="Arial" w:hAnsi="Arial" w:cs="Arial"/>
                <w:sz w:val="20"/>
                <w:szCs w:val="20"/>
              </w:rPr>
              <w:fldChar w:fldCharType="end"/>
            </w:r>
            <w:bookmarkEnd w:id="6"/>
            <w:r w:rsidRPr="00CF70D8">
              <w:rPr>
                <w:rFonts w:ascii="Arial" w:hAnsi="Arial" w:cs="Arial"/>
                <w:sz w:val="20"/>
                <w:szCs w:val="20"/>
              </w:rPr>
              <w:t xml:space="preserve">  </w:t>
            </w:r>
          </w:p>
        </w:tc>
        <w:tc>
          <w:tcPr>
            <w:tcW w:w="5670" w:type="dxa"/>
            <w:gridSpan w:val="3"/>
            <w:tcBorders>
              <w:top w:val="single" w:sz="4" w:space="0" w:color="FFF7FF"/>
              <w:bottom w:val="single" w:sz="4" w:space="0" w:color="FFF7FF"/>
            </w:tcBorders>
            <w:shd w:val="clear" w:color="auto" w:fill="auto"/>
            <w:vAlign w:val="center"/>
          </w:tcPr>
          <w:p w:rsidR="00D83920" w:rsidRPr="003B6AC1" w:rsidRDefault="003B6AC1" w:rsidP="008C7E88">
            <w:pPr>
              <w:rPr>
                <w:rFonts w:ascii="Arial" w:hAnsi="Arial" w:cs="Arial"/>
                <w:sz w:val="20"/>
                <w:szCs w:val="20"/>
              </w:rPr>
            </w:pPr>
            <w:r w:rsidRPr="003B6AC1">
              <w:rPr>
                <w:rFonts w:ascii="Arial" w:hAnsi="Arial" w:cs="Arial"/>
                <w:sz w:val="20"/>
                <w:szCs w:val="20"/>
              </w:rPr>
              <w:t xml:space="preserve">State:  </w:t>
            </w:r>
            <w:r w:rsidRPr="003B6AC1">
              <w:rPr>
                <w:rFonts w:ascii="Arial" w:hAnsi="Arial" w:cs="Arial"/>
                <w:sz w:val="20"/>
                <w:szCs w:val="20"/>
              </w:rPr>
              <w:fldChar w:fldCharType="begin">
                <w:ffData>
                  <w:name w:val="Text12"/>
                  <w:enabled/>
                  <w:calcOnExit w:val="0"/>
                  <w:textInput/>
                </w:ffData>
              </w:fldChar>
            </w:r>
            <w:bookmarkStart w:id="7" w:name="Text12"/>
            <w:r w:rsidRPr="003B6AC1">
              <w:rPr>
                <w:rFonts w:ascii="Arial" w:hAnsi="Arial" w:cs="Arial"/>
                <w:sz w:val="20"/>
                <w:szCs w:val="20"/>
              </w:rPr>
              <w:instrText xml:space="preserve"> FORMTEXT </w:instrText>
            </w:r>
            <w:r w:rsidRPr="003B6AC1">
              <w:rPr>
                <w:rFonts w:ascii="Arial" w:hAnsi="Arial" w:cs="Arial"/>
                <w:sz w:val="20"/>
                <w:szCs w:val="20"/>
              </w:rPr>
            </w:r>
            <w:r w:rsidRPr="003B6AC1">
              <w:rPr>
                <w:rFonts w:ascii="Arial" w:hAnsi="Arial" w:cs="Arial"/>
                <w:sz w:val="20"/>
                <w:szCs w:val="20"/>
              </w:rPr>
              <w:fldChar w:fldCharType="separate"/>
            </w:r>
            <w:r w:rsidRPr="003B6AC1">
              <w:rPr>
                <w:rFonts w:ascii="Arial" w:hAnsi="Arial" w:cs="Arial"/>
                <w:noProof/>
                <w:sz w:val="20"/>
                <w:szCs w:val="20"/>
              </w:rPr>
              <w:t> </w:t>
            </w:r>
            <w:r w:rsidRPr="003B6AC1">
              <w:rPr>
                <w:rFonts w:ascii="Arial" w:hAnsi="Arial" w:cs="Arial"/>
                <w:noProof/>
                <w:sz w:val="20"/>
                <w:szCs w:val="20"/>
              </w:rPr>
              <w:t> </w:t>
            </w:r>
            <w:r w:rsidRPr="003B6AC1">
              <w:rPr>
                <w:rFonts w:ascii="Arial" w:hAnsi="Arial" w:cs="Arial"/>
                <w:noProof/>
                <w:sz w:val="20"/>
                <w:szCs w:val="20"/>
              </w:rPr>
              <w:t> </w:t>
            </w:r>
            <w:r w:rsidRPr="003B6AC1">
              <w:rPr>
                <w:rFonts w:ascii="Arial" w:hAnsi="Arial" w:cs="Arial"/>
                <w:noProof/>
                <w:sz w:val="20"/>
                <w:szCs w:val="20"/>
              </w:rPr>
              <w:t> </w:t>
            </w:r>
            <w:r w:rsidRPr="003B6AC1">
              <w:rPr>
                <w:rFonts w:ascii="Arial" w:hAnsi="Arial" w:cs="Arial"/>
                <w:noProof/>
                <w:sz w:val="20"/>
                <w:szCs w:val="20"/>
              </w:rPr>
              <w:t> </w:t>
            </w:r>
            <w:r w:rsidRPr="003B6AC1">
              <w:rPr>
                <w:rFonts w:ascii="Arial" w:hAnsi="Arial" w:cs="Arial"/>
                <w:sz w:val="20"/>
                <w:szCs w:val="20"/>
              </w:rPr>
              <w:fldChar w:fldCharType="end"/>
            </w:r>
            <w:bookmarkEnd w:id="7"/>
          </w:p>
        </w:tc>
      </w:tr>
      <w:tr w:rsidR="00D83920" w:rsidRPr="00F919B6" w:rsidTr="0015301B">
        <w:trPr>
          <w:trHeight w:val="358"/>
        </w:trPr>
        <w:tc>
          <w:tcPr>
            <w:tcW w:w="5670" w:type="dxa"/>
            <w:tcBorders>
              <w:top w:val="single" w:sz="4" w:space="0" w:color="FEFEE6"/>
              <w:bottom w:val="single" w:sz="4" w:space="0" w:color="FEFEE6"/>
            </w:tcBorders>
            <w:shd w:val="clear" w:color="auto" w:fill="auto"/>
            <w:vAlign w:val="center"/>
          </w:tcPr>
          <w:p w:rsidR="00D83920" w:rsidRPr="00CF70D8" w:rsidRDefault="00D83920" w:rsidP="008C7E88">
            <w:pPr>
              <w:rPr>
                <w:rFonts w:ascii="Arial" w:hAnsi="Arial" w:cs="Arial"/>
                <w:sz w:val="20"/>
                <w:szCs w:val="20"/>
              </w:rPr>
            </w:pPr>
            <w:r w:rsidRPr="00CF70D8">
              <w:rPr>
                <w:rFonts w:ascii="Arial" w:hAnsi="Arial" w:cs="Arial"/>
                <w:sz w:val="20"/>
                <w:szCs w:val="20"/>
              </w:rPr>
              <w:t>Zip Code</w:t>
            </w:r>
            <w:r>
              <w:rPr>
                <w:rFonts w:ascii="Arial" w:hAnsi="Arial" w:cs="Arial"/>
                <w:sz w:val="20"/>
                <w:szCs w:val="20"/>
              </w:rPr>
              <w:t>:</w:t>
            </w:r>
            <w:r w:rsidRPr="00CF70D8">
              <w:rPr>
                <w:rFonts w:ascii="Arial" w:hAnsi="Arial" w:cs="Arial"/>
                <w:sz w:val="20"/>
                <w:szCs w:val="20"/>
              </w:rPr>
              <w:t xml:space="preserve">  </w:t>
            </w:r>
            <w:r w:rsidRPr="00CF70D8">
              <w:rPr>
                <w:rFonts w:ascii="Arial" w:hAnsi="Arial" w:cs="Arial"/>
                <w:sz w:val="20"/>
                <w:szCs w:val="20"/>
              </w:rPr>
              <w:fldChar w:fldCharType="begin">
                <w:ffData>
                  <w:name w:val="Text8"/>
                  <w:enabled/>
                  <w:calcOnExit w:val="0"/>
                  <w:textInput/>
                </w:ffData>
              </w:fldChar>
            </w:r>
            <w:bookmarkStart w:id="8" w:name="Text8"/>
            <w:r w:rsidRPr="00CF70D8">
              <w:rPr>
                <w:rFonts w:ascii="Arial" w:hAnsi="Arial" w:cs="Arial"/>
                <w:sz w:val="20"/>
                <w:szCs w:val="20"/>
              </w:rPr>
              <w:instrText xml:space="preserve"> FORMTEXT </w:instrText>
            </w:r>
            <w:r w:rsidRPr="00CF70D8">
              <w:rPr>
                <w:rFonts w:ascii="Arial" w:hAnsi="Arial" w:cs="Arial"/>
                <w:sz w:val="20"/>
                <w:szCs w:val="20"/>
              </w:rPr>
            </w:r>
            <w:r w:rsidRPr="00CF70D8">
              <w:rPr>
                <w:rFonts w:ascii="Arial" w:hAnsi="Arial" w:cs="Arial"/>
                <w:sz w:val="20"/>
                <w:szCs w:val="20"/>
              </w:rPr>
              <w:fldChar w:fldCharType="separate"/>
            </w:r>
            <w:r w:rsidRPr="00CF70D8">
              <w:rPr>
                <w:rFonts w:ascii="Arial" w:hAnsi="Arial" w:cs="Arial"/>
                <w:noProof/>
                <w:sz w:val="20"/>
                <w:szCs w:val="20"/>
              </w:rPr>
              <w:t> </w:t>
            </w:r>
            <w:r w:rsidRPr="00CF70D8">
              <w:rPr>
                <w:rFonts w:ascii="Arial" w:hAnsi="Arial" w:cs="Arial"/>
                <w:noProof/>
                <w:sz w:val="20"/>
                <w:szCs w:val="20"/>
              </w:rPr>
              <w:t> </w:t>
            </w:r>
            <w:r w:rsidRPr="00CF70D8">
              <w:rPr>
                <w:rFonts w:ascii="Arial" w:hAnsi="Arial" w:cs="Arial"/>
                <w:noProof/>
                <w:sz w:val="20"/>
                <w:szCs w:val="20"/>
              </w:rPr>
              <w:t> </w:t>
            </w:r>
            <w:r w:rsidRPr="00CF70D8">
              <w:rPr>
                <w:rFonts w:ascii="Arial" w:hAnsi="Arial" w:cs="Arial"/>
                <w:noProof/>
                <w:sz w:val="20"/>
                <w:szCs w:val="20"/>
              </w:rPr>
              <w:t> </w:t>
            </w:r>
            <w:r w:rsidRPr="00CF70D8">
              <w:rPr>
                <w:rFonts w:ascii="Arial" w:hAnsi="Arial" w:cs="Arial"/>
                <w:noProof/>
                <w:sz w:val="20"/>
                <w:szCs w:val="20"/>
              </w:rPr>
              <w:t> </w:t>
            </w:r>
            <w:r w:rsidRPr="00CF70D8">
              <w:rPr>
                <w:rFonts w:ascii="Arial" w:hAnsi="Arial" w:cs="Arial"/>
                <w:sz w:val="20"/>
                <w:szCs w:val="20"/>
              </w:rPr>
              <w:fldChar w:fldCharType="end"/>
            </w:r>
            <w:bookmarkEnd w:id="8"/>
          </w:p>
        </w:tc>
        <w:tc>
          <w:tcPr>
            <w:tcW w:w="5670" w:type="dxa"/>
            <w:gridSpan w:val="3"/>
            <w:tcBorders>
              <w:top w:val="single" w:sz="4" w:space="0" w:color="FFF7FF"/>
              <w:bottom w:val="single" w:sz="4" w:space="0" w:color="FFF7FF"/>
            </w:tcBorders>
            <w:shd w:val="clear" w:color="auto" w:fill="auto"/>
            <w:vAlign w:val="center"/>
          </w:tcPr>
          <w:p w:rsidR="00D83920" w:rsidRPr="003B6AC1" w:rsidRDefault="00D83920" w:rsidP="008C7E88">
            <w:pPr>
              <w:rPr>
                <w:rFonts w:ascii="Arial" w:hAnsi="Arial" w:cs="Arial"/>
                <w:sz w:val="20"/>
                <w:szCs w:val="20"/>
              </w:rPr>
            </w:pPr>
            <w:r w:rsidRPr="003B6AC1">
              <w:rPr>
                <w:rFonts w:ascii="Arial" w:hAnsi="Arial" w:cs="Arial"/>
                <w:sz w:val="20"/>
                <w:szCs w:val="20"/>
              </w:rPr>
              <w:t>Zip Code and County</w:t>
            </w:r>
            <w:r w:rsidR="003B6AC1" w:rsidRPr="003B6AC1">
              <w:rPr>
                <w:rFonts w:ascii="Arial" w:hAnsi="Arial" w:cs="Arial"/>
                <w:sz w:val="20"/>
                <w:szCs w:val="20"/>
              </w:rPr>
              <w:t xml:space="preserve">:  </w:t>
            </w:r>
            <w:r w:rsidR="003B6AC1" w:rsidRPr="003B6AC1">
              <w:rPr>
                <w:rFonts w:ascii="Arial" w:hAnsi="Arial" w:cs="Arial"/>
                <w:sz w:val="20"/>
                <w:szCs w:val="20"/>
              </w:rPr>
              <w:fldChar w:fldCharType="begin">
                <w:ffData>
                  <w:name w:val="Text13"/>
                  <w:enabled/>
                  <w:calcOnExit w:val="0"/>
                  <w:textInput/>
                </w:ffData>
              </w:fldChar>
            </w:r>
            <w:bookmarkStart w:id="9" w:name="Text13"/>
            <w:r w:rsidR="003B6AC1" w:rsidRPr="003B6AC1">
              <w:rPr>
                <w:rFonts w:ascii="Arial" w:hAnsi="Arial" w:cs="Arial"/>
                <w:sz w:val="20"/>
                <w:szCs w:val="20"/>
              </w:rPr>
              <w:instrText xml:space="preserve"> FORMTEXT </w:instrText>
            </w:r>
            <w:r w:rsidR="003B6AC1" w:rsidRPr="003B6AC1">
              <w:rPr>
                <w:rFonts w:ascii="Arial" w:hAnsi="Arial" w:cs="Arial"/>
                <w:sz w:val="20"/>
                <w:szCs w:val="20"/>
              </w:rPr>
            </w:r>
            <w:r w:rsidR="003B6AC1" w:rsidRPr="003B6AC1">
              <w:rPr>
                <w:rFonts w:ascii="Arial" w:hAnsi="Arial" w:cs="Arial"/>
                <w:sz w:val="20"/>
                <w:szCs w:val="20"/>
              </w:rPr>
              <w:fldChar w:fldCharType="separate"/>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sz w:val="20"/>
                <w:szCs w:val="20"/>
              </w:rPr>
              <w:fldChar w:fldCharType="end"/>
            </w:r>
            <w:bookmarkEnd w:id="9"/>
          </w:p>
        </w:tc>
      </w:tr>
      <w:tr w:rsidR="00D83920" w:rsidRPr="00F919B6" w:rsidTr="0015301B">
        <w:trPr>
          <w:trHeight w:val="312"/>
        </w:trPr>
        <w:tc>
          <w:tcPr>
            <w:tcW w:w="5670" w:type="dxa"/>
            <w:tcBorders>
              <w:top w:val="single" w:sz="4" w:space="0" w:color="FEFEE6"/>
              <w:bottom w:val="single" w:sz="4" w:space="0" w:color="FEFEE6"/>
            </w:tcBorders>
            <w:shd w:val="clear" w:color="auto" w:fill="auto"/>
            <w:vAlign w:val="center"/>
          </w:tcPr>
          <w:p w:rsidR="00D83920" w:rsidRPr="00CF70D8" w:rsidRDefault="00D83920" w:rsidP="008C7E88">
            <w:pPr>
              <w:rPr>
                <w:rFonts w:ascii="Arial" w:hAnsi="Arial" w:cs="Arial"/>
                <w:sz w:val="20"/>
                <w:szCs w:val="20"/>
              </w:rPr>
            </w:pPr>
            <w:r w:rsidRPr="00CF70D8">
              <w:rPr>
                <w:rFonts w:ascii="Arial" w:hAnsi="Arial" w:cs="Arial"/>
                <w:sz w:val="20"/>
                <w:szCs w:val="20"/>
              </w:rPr>
              <w:t>Contact person</w:t>
            </w:r>
            <w:r>
              <w:rPr>
                <w:rFonts w:ascii="Arial" w:hAnsi="Arial" w:cs="Arial"/>
                <w:sz w:val="20"/>
                <w:szCs w:val="20"/>
              </w:rPr>
              <w:t>:</w:t>
            </w:r>
            <w:r w:rsidRPr="00CF70D8">
              <w:rPr>
                <w:rFonts w:ascii="Arial" w:hAnsi="Arial" w:cs="Arial"/>
                <w:sz w:val="20"/>
                <w:szCs w:val="20"/>
              </w:rPr>
              <w:t xml:space="preserve">  </w:t>
            </w:r>
            <w:r w:rsidRPr="00CF70D8">
              <w:rPr>
                <w:rFonts w:ascii="Arial" w:hAnsi="Arial" w:cs="Arial"/>
                <w:sz w:val="20"/>
                <w:szCs w:val="20"/>
              </w:rPr>
              <w:fldChar w:fldCharType="begin">
                <w:ffData>
                  <w:name w:val="Text9"/>
                  <w:enabled/>
                  <w:calcOnExit w:val="0"/>
                  <w:textInput/>
                </w:ffData>
              </w:fldChar>
            </w:r>
            <w:bookmarkStart w:id="10" w:name="Text9"/>
            <w:r w:rsidRPr="00CF70D8">
              <w:rPr>
                <w:rFonts w:ascii="Arial" w:hAnsi="Arial" w:cs="Arial"/>
                <w:sz w:val="20"/>
                <w:szCs w:val="20"/>
              </w:rPr>
              <w:instrText xml:space="preserve"> FORMTEXT </w:instrText>
            </w:r>
            <w:r w:rsidRPr="00CF70D8">
              <w:rPr>
                <w:rFonts w:ascii="Arial" w:hAnsi="Arial" w:cs="Arial"/>
                <w:sz w:val="20"/>
                <w:szCs w:val="20"/>
              </w:rPr>
            </w:r>
            <w:r w:rsidRPr="00CF70D8">
              <w:rPr>
                <w:rFonts w:ascii="Arial" w:hAnsi="Arial" w:cs="Arial"/>
                <w:sz w:val="20"/>
                <w:szCs w:val="20"/>
              </w:rPr>
              <w:fldChar w:fldCharType="separate"/>
            </w:r>
            <w:r w:rsidRPr="00CF70D8">
              <w:rPr>
                <w:rFonts w:ascii="Arial" w:hAnsi="Arial" w:cs="Arial"/>
                <w:noProof/>
                <w:sz w:val="20"/>
                <w:szCs w:val="20"/>
              </w:rPr>
              <w:t> </w:t>
            </w:r>
            <w:r w:rsidRPr="00CF70D8">
              <w:rPr>
                <w:rFonts w:ascii="Arial" w:hAnsi="Arial" w:cs="Arial"/>
                <w:noProof/>
                <w:sz w:val="20"/>
                <w:szCs w:val="20"/>
              </w:rPr>
              <w:t> </w:t>
            </w:r>
            <w:r w:rsidRPr="00CF70D8">
              <w:rPr>
                <w:rFonts w:ascii="Arial" w:hAnsi="Arial" w:cs="Arial"/>
                <w:noProof/>
                <w:sz w:val="20"/>
                <w:szCs w:val="20"/>
              </w:rPr>
              <w:t> </w:t>
            </w:r>
            <w:r w:rsidRPr="00CF70D8">
              <w:rPr>
                <w:rFonts w:ascii="Arial" w:hAnsi="Arial" w:cs="Arial"/>
                <w:noProof/>
                <w:sz w:val="20"/>
                <w:szCs w:val="20"/>
              </w:rPr>
              <w:t> </w:t>
            </w:r>
            <w:r w:rsidRPr="00CF70D8">
              <w:rPr>
                <w:rFonts w:ascii="Arial" w:hAnsi="Arial" w:cs="Arial"/>
                <w:noProof/>
                <w:sz w:val="20"/>
                <w:szCs w:val="20"/>
              </w:rPr>
              <w:t> </w:t>
            </w:r>
            <w:r w:rsidRPr="00CF70D8">
              <w:rPr>
                <w:rFonts w:ascii="Arial" w:hAnsi="Arial" w:cs="Arial"/>
                <w:sz w:val="20"/>
                <w:szCs w:val="20"/>
              </w:rPr>
              <w:fldChar w:fldCharType="end"/>
            </w:r>
            <w:bookmarkEnd w:id="10"/>
          </w:p>
        </w:tc>
        <w:tc>
          <w:tcPr>
            <w:tcW w:w="5670" w:type="dxa"/>
            <w:gridSpan w:val="3"/>
            <w:tcBorders>
              <w:top w:val="single" w:sz="4" w:space="0" w:color="FFF7FF"/>
              <w:bottom w:val="single" w:sz="4" w:space="0" w:color="FFF7FF"/>
            </w:tcBorders>
            <w:shd w:val="clear" w:color="auto" w:fill="auto"/>
            <w:vAlign w:val="center"/>
          </w:tcPr>
          <w:p w:rsidR="00D83920" w:rsidRPr="003B6AC1" w:rsidRDefault="00D83920" w:rsidP="008C7E88">
            <w:pPr>
              <w:rPr>
                <w:rFonts w:ascii="Arial" w:hAnsi="Arial" w:cs="Arial"/>
                <w:sz w:val="20"/>
                <w:szCs w:val="20"/>
              </w:rPr>
            </w:pPr>
            <w:r w:rsidRPr="003B6AC1">
              <w:rPr>
                <w:rFonts w:ascii="Arial" w:hAnsi="Arial" w:cs="Arial"/>
                <w:sz w:val="20"/>
                <w:szCs w:val="20"/>
              </w:rPr>
              <w:t>Contact person:</w:t>
            </w:r>
            <w:r w:rsidR="003B6AC1" w:rsidRPr="003B6AC1">
              <w:rPr>
                <w:rFonts w:ascii="Arial" w:hAnsi="Arial" w:cs="Arial"/>
                <w:sz w:val="20"/>
                <w:szCs w:val="20"/>
              </w:rPr>
              <w:t xml:space="preserve">  </w:t>
            </w:r>
            <w:r w:rsidR="003B6AC1" w:rsidRPr="003B6AC1">
              <w:rPr>
                <w:rFonts w:ascii="Arial" w:hAnsi="Arial" w:cs="Arial"/>
                <w:sz w:val="20"/>
                <w:szCs w:val="20"/>
              </w:rPr>
              <w:fldChar w:fldCharType="begin">
                <w:ffData>
                  <w:name w:val="Text14"/>
                  <w:enabled/>
                  <w:calcOnExit w:val="0"/>
                  <w:textInput/>
                </w:ffData>
              </w:fldChar>
            </w:r>
            <w:bookmarkStart w:id="11" w:name="Text14"/>
            <w:r w:rsidR="003B6AC1" w:rsidRPr="003B6AC1">
              <w:rPr>
                <w:rFonts w:ascii="Arial" w:hAnsi="Arial" w:cs="Arial"/>
                <w:sz w:val="20"/>
                <w:szCs w:val="20"/>
              </w:rPr>
              <w:instrText xml:space="preserve"> FORMTEXT </w:instrText>
            </w:r>
            <w:r w:rsidR="003B6AC1" w:rsidRPr="003B6AC1">
              <w:rPr>
                <w:rFonts w:ascii="Arial" w:hAnsi="Arial" w:cs="Arial"/>
                <w:sz w:val="20"/>
                <w:szCs w:val="20"/>
              </w:rPr>
            </w:r>
            <w:r w:rsidR="003B6AC1" w:rsidRPr="003B6AC1">
              <w:rPr>
                <w:rFonts w:ascii="Arial" w:hAnsi="Arial" w:cs="Arial"/>
                <w:sz w:val="20"/>
                <w:szCs w:val="20"/>
              </w:rPr>
              <w:fldChar w:fldCharType="separate"/>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sz w:val="20"/>
                <w:szCs w:val="20"/>
              </w:rPr>
              <w:fldChar w:fldCharType="end"/>
            </w:r>
            <w:bookmarkEnd w:id="11"/>
          </w:p>
        </w:tc>
      </w:tr>
      <w:tr w:rsidR="00D83920" w:rsidRPr="00F919B6" w:rsidTr="0015301B">
        <w:trPr>
          <w:trHeight w:val="331"/>
        </w:trPr>
        <w:tc>
          <w:tcPr>
            <w:tcW w:w="5670" w:type="dxa"/>
            <w:tcBorders>
              <w:top w:val="single" w:sz="4" w:space="0" w:color="FEFEE6"/>
              <w:bottom w:val="single" w:sz="4" w:space="0" w:color="FEFEE6"/>
            </w:tcBorders>
            <w:shd w:val="clear" w:color="auto" w:fill="auto"/>
            <w:vAlign w:val="center"/>
          </w:tcPr>
          <w:p w:rsidR="00D83920" w:rsidRPr="00CF70D8" w:rsidRDefault="00D83920" w:rsidP="008C7E88">
            <w:pPr>
              <w:rPr>
                <w:rFonts w:ascii="Arial" w:hAnsi="Arial" w:cs="Arial"/>
                <w:sz w:val="20"/>
                <w:szCs w:val="20"/>
              </w:rPr>
            </w:pPr>
            <w:r w:rsidRPr="00CF70D8">
              <w:rPr>
                <w:rFonts w:ascii="Arial" w:hAnsi="Arial" w:cs="Arial"/>
                <w:sz w:val="20"/>
                <w:szCs w:val="20"/>
              </w:rPr>
              <w:t>Phone number:</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bookmarkStart w:id="1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5670" w:type="dxa"/>
            <w:gridSpan w:val="3"/>
            <w:tcBorders>
              <w:top w:val="single" w:sz="4" w:space="0" w:color="FFF7FF"/>
              <w:bottom w:val="single" w:sz="4" w:space="0" w:color="FFF7FF"/>
            </w:tcBorders>
            <w:shd w:val="clear" w:color="auto" w:fill="auto"/>
            <w:vAlign w:val="center"/>
          </w:tcPr>
          <w:p w:rsidR="00D83920" w:rsidRPr="003B6AC1" w:rsidRDefault="00D83920" w:rsidP="008C7E88">
            <w:pPr>
              <w:rPr>
                <w:rFonts w:ascii="Arial" w:hAnsi="Arial" w:cs="Arial"/>
                <w:sz w:val="20"/>
                <w:szCs w:val="20"/>
              </w:rPr>
            </w:pPr>
            <w:r w:rsidRPr="003B6AC1">
              <w:rPr>
                <w:rFonts w:ascii="Arial" w:hAnsi="Arial" w:cs="Arial"/>
                <w:sz w:val="20"/>
                <w:szCs w:val="20"/>
              </w:rPr>
              <w:t xml:space="preserve">Phone number: </w:t>
            </w:r>
            <w:r w:rsidR="003B6AC1" w:rsidRPr="003B6AC1">
              <w:rPr>
                <w:rFonts w:ascii="Arial" w:hAnsi="Arial" w:cs="Arial"/>
                <w:sz w:val="20"/>
                <w:szCs w:val="20"/>
              </w:rPr>
              <w:t xml:space="preserve">  </w:t>
            </w:r>
            <w:r w:rsidR="003B6AC1" w:rsidRPr="003B6AC1">
              <w:rPr>
                <w:rFonts w:ascii="Arial" w:hAnsi="Arial" w:cs="Arial"/>
                <w:sz w:val="20"/>
                <w:szCs w:val="20"/>
              </w:rPr>
              <w:fldChar w:fldCharType="begin">
                <w:ffData>
                  <w:name w:val="Text15"/>
                  <w:enabled/>
                  <w:calcOnExit w:val="0"/>
                  <w:textInput/>
                </w:ffData>
              </w:fldChar>
            </w:r>
            <w:bookmarkStart w:id="13" w:name="Text15"/>
            <w:r w:rsidR="003B6AC1" w:rsidRPr="003B6AC1">
              <w:rPr>
                <w:rFonts w:ascii="Arial" w:hAnsi="Arial" w:cs="Arial"/>
                <w:sz w:val="20"/>
                <w:szCs w:val="20"/>
              </w:rPr>
              <w:instrText xml:space="preserve"> FORMTEXT </w:instrText>
            </w:r>
            <w:r w:rsidR="003B6AC1" w:rsidRPr="003B6AC1">
              <w:rPr>
                <w:rFonts w:ascii="Arial" w:hAnsi="Arial" w:cs="Arial"/>
                <w:sz w:val="20"/>
                <w:szCs w:val="20"/>
              </w:rPr>
            </w:r>
            <w:r w:rsidR="003B6AC1" w:rsidRPr="003B6AC1">
              <w:rPr>
                <w:rFonts w:ascii="Arial" w:hAnsi="Arial" w:cs="Arial"/>
                <w:sz w:val="20"/>
                <w:szCs w:val="20"/>
              </w:rPr>
              <w:fldChar w:fldCharType="separate"/>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sz w:val="20"/>
                <w:szCs w:val="20"/>
              </w:rPr>
              <w:fldChar w:fldCharType="end"/>
            </w:r>
            <w:bookmarkEnd w:id="13"/>
          </w:p>
        </w:tc>
      </w:tr>
      <w:tr w:rsidR="00D83920" w:rsidRPr="00F919B6" w:rsidTr="0015301B">
        <w:trPr>
          <w:trHeight w:val="358"/>
        </w:trPr>
        <w:tc>
          <w:tcPr>
            <w:tcW w:w="5670" w:type="dxa"/>
            <w:tcBorders>
              <w:top w:val="single" w:sz="4" w:space="0" w:color="FEFEE6"/>
            </w:tcBorders>
            <w:shd w:val="clear" w:color="auto" w:fill="auto"/>
            <w:vAlign w:val="center"/>
          </w:tcPr>
          <w:p w:rsidR="00D83920" w:rsidRPr="00CF70D8" w:rsidRDefault="00D83920" w:rsidP="008C7E88">
            <w:pPr>
              <w:rPr>
                <w:rFonts w:ascii="Arial" w:hAnsi="Arial" w:cs="Arial"/>
                <w:sz w:val="20"/>
                <w:szCs w:val="20"/>
              </w:rPr>
            </w:pPr>
            <w:r w:rsidRPr="00CF70D8">
              <w:rPr>
                <w:rFonts w:ascii="Arial" w:hAnsi="Arial" w:cs="Arial"/>
                <w:sz w:val="20"/>
                <w:szCs w:val="20"/>
              </w:rPr>
              <w:t>Email:</w:t>
            </w:r>
            <w:r>
              <w:rPr>
                <w:rFonts w:ascii="Arial" w:hAnsi="Arial" w:cs="Arial"/>
                <w:sz w:val="20"/>
                <w:szCs w:val="20"/>
              </w:rPr>
              <w:t xml:space="preserve">  </w:t>
            </w:r>
            <w:r>
              <w:rPr>
                <w:rFonts w:ascii="Arial" w:hAnsi="Arial" w:cs="Arial"/>
                <w:sz w:val="20"/>
                <w:szCs w:val="20"/>
              </w:rPr>
              <w:fldChar w:fldCharType="begin">
                <w:ffData>
                  <w:name w:val="Text11"/>
                  <w:enabled/>
                  <w:calcOnExit w:val="0"/>
                  <w:textInput/>
                </w:ffData>
              </w:fldChar>
            </w:r>
            <w:bookmarkStart w:id="14"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5670" w:type="dxa"/>
            <w:gridSpan w:val="3"/>
            <w:tcBorders>
              <w:top w:val="single" w:sz="4" w:space="0" w:color="FFF7FF"/>
            </w:tcBorders>
            <w:shd w:val="clear" w:color="auto" w:fill="auto"/>
            <w:vAlign w:val="center"/>
          </w:tcPr>
          <w:p w:rsidR="00D83920" w:rsidRPr="003B6AC1" w:rsidRDefault="00D83920" w:rsidP="008C7E88">
            <w:pPr>
              <w:rPr>
                <w:rFonts w:ascii="Arial" w:hAnsi="Arial" w:cs="Arial"/>
                <w:sz w:val="20"/>
                <w:szCs w:val="20"/>
              </w:rPr>
            </w:pPr>
            <w:r w:rsidRPr="003B6AC1">
              <w:rPr>
                <w:rFonts w:ascii="Arial" w:hAnsi="Arial" w:cs="Arial"/>
                <w:sz w:val="20"/>
                <w:szCs w:val="20"/>
              </w:rPr>
              <w:t>Email:</w:t>
            </w:r>
            <w:r w:rsidR="003B6AC1" w:rsidRPr="003B6AC1">
              <w:rPr>
                <w:rFonts w:ascii="Arial" w:hAnsi="Arial" w:cs="Arial"/>
                <w:sz w:val="20"/>
                <w:szCs w:val="20"/>
              </w:rPr>
              <w:t xml:space="preserve">  </w:t>
            </w:r>
            <w:r w:rsidR="003B6AC1" w:rsidRPr="003B6AC1">
              <w:rPr>
                <w:rFonts w:ascii="Arial" w:hAnsi="Arial" w:cs="Arial"/>
                <w:sz w:val="20"/>
                <w:szCs w:val="20"/>
              </w:rPr>
              <w:fldChar w:fldCharType="begin">
                <w:ffData>
                  <w:name w:val="Text16"/>
                  <w:enabled/>
                  <w:calcOnExit w:val="0"/>
                  <w:textInput/>
                </w:ffData>
              </w:fldChar>
            </w:r>
            <w:bookmarkStart w:id="15" w:name="Text16"/>
            <w:r w:rsidR="003B6AC1" w:rsidRPr="003B6AC1">
              <w:rPr>
                <w:rFonts w:ascii="Arial" w:hAnsi="Arial" w:cs="Arial"/>
                <w:sz w:val="20"/>
                <w:szCs w:val="20"/>
              </w:rPr>
              <w:instrText xml:space="preserve"> FORMTEXT </w:instrText>
            </w:r>
            <w:r w:rsidR="003B6AC1" w:rsidRPr="003B6AC1">
              <w:rPr>
                <w:rFonts w:ascii="Arial" w:hAnsi="Arial" w:cs="Arial"/>
                <w:sz w:val="20"/>
                <w:szCs w:val="20"/>
              </w:rPr>
            </w:r>
            <w:r w:rsidR="003B6AC1" w:rsidRPr="003B6AC1">
              <w:rPr>
                <w:rFonts w:ascii="Arial" w:hAnsi="Arial" w:cs="Arial"/>
                <w:sz w:val="20"/>
                <w:szCs w:val="20"/>
              </w:rPr>
              <w:fldChar w:fldCharType="separate"/>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noProof/>
                <w:sz w:val="20"/>
                <w:szCs w:val="20"/>
              </w:rPr>
              <w:t> </w:t>
            </w:r>
            <w:r w:rsidR="003B6AC1" w:rsidRPr="003B6AC1">
              <w:rPr>
                <w:rFonts w:ascii="Arial" w:hAnsi="Arial" w:cs="Arial"/>
                <w:sz w:val="20"/>
                <w:szCs w:val="20"/>
              </w:rPr>
              <w:fldChar w:fldCharType="end"/>
            </w:r>
            <w:bookmarkEnd w:id="15"/>
          </w:p>
        </w:tc>
      </w:tr>
      <w:tr w:rsidR="00D83920" w:rsidRPr="00F919B6" w:rsidTr="0015301B">
        <w:trPr>
          <w:trHeight w:val="358"/>
        </w:trPr>
        <w:tc>
          <w:tcPr>
            <w:tcW w:w="5670" w:type="dxa"/>
            <w:tcBorders>
              <w:bottom w:val="single" w:sz="4" w:space="0" w:color="FEFEE6"/>
            </w:tcBorders>
            <w:shd w:val="clear" w:color="auto" w:fill="auto"/>
            <w:vAlign w:val="center"/>
          </w:tcPr>
          <w:p w:rsidR="00D83920" w:rsidRPr="00D83920" w:rsidRDefault="00D83920" w:rsidP="003B6AC1">
            <w:pPr>
              <w:rPr>
                <w:rFonts w:ascii="Arial" w:hAnsi="Arial" w:cs="Arial"/>
                <w:b/>
                <w:sz w:val="20"/>
                <w:szCs w:val="20"/>
              </w:rPr>
            </w:pPr>
            <w:r w:rsidRPr="00D83920">
              <w:rPr>
                <w:rFonts w:ascii="Arial" w:hAnsi="Arial" w:cs="Arial"/>
                <w:b/>
                <w:sz w:val="20"/>
                <w:szCs w:val="20"/>
              </w:rPr>
              <w:t xml:space="preserve">Sponsorship  Amounts  </w:t>
            </w:r>
          </w:p>
        </w:tc>
        <w:tc>
          <w:tcPr>
            <w:tcW w:w="5670" w:type="dxa"/>
            <w:gridSpan w:val="3"/>
            <w:tcBorders>
              <w:bottom w:val="single" w:sz="4" w:space="0" w:color="FFF7FF"/>
            </w:tcBorders>
            <w:shd w:val="clear" w:color="auto" w:fill="auto"/>
            <w:vAlign w:val="center"/>
          </w:tcPr>
          <w:p w:rsidR="00D83920" w:rsidRDefault="00D83920" w:rsidP="003B6AC1">
            <w:pPr>
              <w:jc w:val="center"/>
              <w:rPr>
                <w:rFonts w:ascii="Arial" w:hAnsi="Arial" w:cs="Arial"/>
                <w:b/>
                <w:sz w:val="20"/>
                <w:szCs w:val="20"/>
              </w:rPr>
            </w:pPr>
            <w:r w:rsidRPr="00F919B6">
              <w:rPr>
                <w:rFonts w:ascii="Arial" w:hAnsi="Arial" w:cs="Arial"/>
                <w:b/>
                <w:sz w:val="20"/>
                <w:szCs w:val="20"/>
              </w:rPr>
              <w:t>Type</w:t>
            </w:r>
            <w:r w:rsidR="003B6AC1">
              <w:rPr>
                <w:rFonts w:ascii="Arial" w:hAnsi="Arial" w:cs="Arial"/>
                <w:b/>
                <w:sz w:val="20"/>
                <w:szCs w:val="20"/>
              </w:rPr>
              <w:t xml:space="preserve">  and Number of Slots F</w:t>
            </w:r>
            <w:r w:rsidRPr="00F919B6">
              <w:rPr>
                <w:rFonts w:ascii="Arial" w:hAnsi="Arial" w:cs="Arial"/>
                <w:b/>
                <w:sz w:val="20"/>
                <w:szCs w:val="20"/>
              </w:rPr>
              <w:t>unded</w:t>
            </w:r>
          </w:p>
          <w:p w:rsidR="003B6AC1" w:rsidRPr="00F919B6" w:rsidRDefault="003B6AC1" w:rsidP="003B6AC1">
            <w:pPr>
              <w:jc w:val="center"/>
              <w:rPr>
                <w:rFonts w:ascii="Arial" w:hAnsi="Arial" w:cs="Arial"/>
                <w:b/>
                <w:sz w:val="20"/>
                <w:szCs w:val="20"/>
              </w:rPr>
            </w:pPr>
            <w:r>
              <w:rPr>
                <w:rFonts w:ascii="Arial" w:hAnsi="Arial" w:cs="Arial"/>
                <w:b/>
                <w:sz w:val="20"/>
                <w:szCs w:val="20"/>
              </w:rPr>
              <w:t>(check all that apply)</w:t>
            </w:r>
          </w:p>
        </w:tc>
      </w:tr>
      <w:tr w:rsidR="00D83920" w:rsidRPr="00F919B6" w:rsidTr="0015301B">
        <w:trPr>
          <w:trHeight w:val="872"/>
        </w:trPr>
        <w:tc>
          <w:tcPr>
            <w:tcW w:w="5670" w:type="dxa"/>
            <w:vMerge w:val="restart"/>
            <w:tcBorders>
              <w:top w:val="single" w:sz="4" w:space="0" w:color="FEFEE6"/>
            </w:tcBorders>
            <w:shd w:val="clear" w:color="auto" w:fill="auto"/>
            <w:vAlign w:val="center"/>
          </w:tcPr>
          <w:p w:rsidR="00D83920" w:rsidRPr="00CF70D8" w:rsidRDefault="00D83920" w:rsidP="002F74A0">
            <w:pPr>
              <w:rPr>
                <w:rFonts w:ascii="Arial" w:hAnsi="Arial" w:cs="Arial"/>
                <w:bCs/>
                <w:sz w:val="20"/>
                <w:szCs w:val="20"/>
              </w:rPr>
            </w:pPr>
            <w:r w:rsidRPr="00CF70D8">
              <w:rPr>
                <w:rFonts w:ascii="Arial" w:hAnsi="Arial" w:cs="Arial"/>
                <w:bCs/>
                <w:sz w:val="20"/>
                <w:szCs w:val="20"/>
              </w:rPr>
              <w:fldChar w:fldCharType="begin">
                <w:ffData>
                  <w:name w:val="Check1"/>
                  <w:enabled/>
                  <w:calcOnExit w:val="0"/>
                  <w:checkBox>
                    <w:sizeAuto/>
                    <w:default w:val="0"/>
                  </w:checkBox>
                </w:ffData>
              </w:fldChar>
            </w:r>
            <w:bookmarkStart w:id="16" w:name="Check1"/>
            <w:r w:rsidRPr="00CF70D8">
              <w:rPr>
                <w:rFonts w:ascii="Arial" w:hAnsi="Arial" w:cs="Arial"/>
                <w:bCs/>
                <w:sz w:val="20"/>
                <w:szCs w:val="20"/>
              </w:rPr>
              <w:instrText xml:space="preserve"> FORMCHECKBOX </w:instrText>
            </w:r>
            <w:r w:rsidR="005A1B8E">
              <w:rPr>
                <w:rFonts w:ascii="Arial" w:hAnsi="Arial" w:cs="Arial"/>
                <w:bCs/>
                <w:sz w:val="20"/>
                <w:szCs w:val="20"/>
              </w:rPr>
            </w:r>
            <w:r w:rsidR="005A1B8E">
              <w:rPr>
                <w:rFonts w:ascii="Arial" w:hAnsi="Arial" w:cs="Arial"/>
                <w:bCs/>
                <w:sz w:val="20"/>
                <w:szCs w:val="20"/>
              </w:rPr>
              <w:fldChar w:fldCharType="separate"/>
            </w:r>
            <w:r w:rsidRPr="00CF70D8">
              <w:rPr>
                <w:rFonts w:ascii="Arial" w:hAnsi="Arial" w:cs="Arial"/>
                <w:bCs/>
                <w:sz w:val="20"/>
                <w:szCs w:val="20"/>
              </w:rPr>
              <w:fldChar w:fldCharType="end"/>
            </w:r>
            <w:bookmarkEnd w:id="16"/>
            <w:r w:rsidRPr="00CF70D8">
              <w:rPr>
                <w:rFonts w:ascii="Arial" w:hAnsi="Arial" w:cs="Arial"/>
                <w:bCs/>
                <w:sz w:val="20"/>
                <w:szCs w:val="20"/>
              </w:rPr>
              <w:t xml:space="preserve">  $10,000 – $50,000</w:t>
            </w:r>
          </w:p>
          <w:p w:rsidR="00D83920" w:rsidRPr="00CF70D8" w:rsidRDefault="00D83920" w:rsidP="002F74A0">
            <w:pPr>
              <w:rPr>
                <w:rFonts w:ascii="Arial" w:hAnsi="Arial" w:cs="Arial"/>
                <w:bCs/>
                <w:sz w:val="20"/>
                <w:szCs w:val="20"/>
              </w:rPr>
            </w:pPr>
            <w:r w:rsidRPr="00CF70D8">
              <w:rPr>
                <w:rFonts w:ascii="Arial" w:hAnsi="Arial" w:cs="Arial"/>
                <w:bCs/>
                <w:sz w:val="20"/>
                <w:szCs w:val="20"/>
              </w:rPr>
              <w:fldChar w:fldCharType="begin">
                <w:ffData>
                  <w:name w:val="Check2"/>
                  <w:enabled/>
                  <w:calcOnExit w:val="0"/>
                  <w:checkBox>
                    <w:sizeAuto/>
                    <w:default w:val="0"/>
                  </w:checkBox>
                </w:ffData>
              </w:fldChar>
            </w:r>
            <w:bookmarkStart w:id="17" w:name="Check2"/>
            <w:r w:rsidRPr="00CF70D8">
              <w:rPr>
                <w:rFonts w:ascii="Arial" w:hAnsi="Arial" w:cs="Arial"/>
                <w:bCs/>
                <w:sz w:val="20"/>
                <w:szCs w:val="20"/>
              </w:rPr>
              <w:instrText xml:space="preserve"> FORMCHECKBOX </w:instrText>
            </w:r>
            <w:r w:rsidR="005A1B8E">
              <w:rPr>
                <w:rFonts w:ascii="Arial" w:hAnsi="Arial" w:cs="Arial"/>
                <w:bCs/>
                <w:sz w:val="20"/>
                <w:szCs w:val="20"/>
              </w:rPr>
            </w:r>
            <w:r w:rsidR="005A1B8E">
              <w:rPr>
                <w:rFonts w:ascii="Arial" w:hAnsi="Arial" w:cs="Arial"/>
                <w:bCs/>
                <w:sz w:val="20"/>
                <w:szCs w:val="20"/>
              </w:rPr>
              <w:fldChar w:fldCharType="separate"/>
            </w:r>
            <w:r w:rsidRPr="00CF70D8">
              <w:rPr>
                <w:rFonts w:ascii="Arial" w:hAnsi="Arial" w:cs="Arial"/>
                <w:bCs/>
                <w:sz w:val="20"/>
                <w:szCs w:val="20"/>
              </w:rPr>
              <w:fldChar w:fldCharType="end"/>
            </w:r>
            <w:bookmarkEnd w:id="17"/>
            <w:r w:rsidRPr="00CF70D8">
              <w:rPr>
                <w:rFonts w:ascii="Arial" w:hAnsi="Arial" w:cs="Arial"/>
                <w:bCs/>
                <w:sz w:val="20"/>
                <w:szCs w:val="20"/>
              </w:rPr>
              <w:t xml:space="preserve">  $50,000 – $200,000</w:t>
            </w:r>
          </w:p>
          <w:p w:rsidR="00D83920" w:rsidRPr="00CF70D8" w:rsidRDefault="00D83920" w:rsidP="002F74A0">
            <w:pPr>
              <w:rPr>
                <w:rFonts w:ascii="Arial" w:hAnsi="Arial" w:cs="Arial"/>
                <w:bCs/>
                <w:sz w:val="20"/>
                <w:szCs w:val="20"/>
              </w:rPr>
            </w:pPr>
            <w:r w:rsidRPr="00CF70D8">
              <w:rPr>
                <w:rFonts w:ascii="Arial" w:hAnsi="Arial" w:cs="Arial"/>
                <w:bCs/>
                <w:sz w:val="20"/>
                <w:szCs w:val="20"/>
              </w:rPr>
              <w:fldChar w:fldCharType="begin">
                <w:ffData>
                  <w:name w:val="Check3"/>
                  <w:enabled/>
                  <w:calcOnExit w:val="0"/>
                  <w:checkBox>
                    <w:sizeAuto/>
                    <w:default w:val="0"/>
                  </w:checkBox>
                </w:ffData>
              </w:fldChar>
            </w:r>
            <w:bookmarkStart w:id="18" w:name="Check3"/>
            <w:r w:rsidRPr="00CF70D8">
              <w:rPr>
                <w:rFonts w:ascii="Arial" w:hAnsi="Arial" w:cs="Arial"/>
                <w:bCs/>
                <w:sz w:val="20"/>
                <w:szCs w:val="20"/>
              </w:rPr>
              <w:instrText xml:space="preserve"> FORMCHECKBOX </w:instrText>
            </w:r>
            <w:r w:rsidR="005A1B8E">
              <w:rPr>
                <w:rFonts w:ascii="Arial" w:hAnsi="Arial" w:cs="Arial"/>
                <w:bCs/>
                <w:sz w:val="20"/>
                <w:szCs w:val="20"/>
              </w:rPr>
            </w:r>
            <w:r w:rsidR="005A1B8E">
              <w:rPr>
                <w:rFonts w:ascii="Arial" w:hAnsi="Arial" w:cs="Arial"/>
                <w:bCs/>
                <w:sz w:val="20"/>
                <w:szCs w:val="20"/>
              </w:rPr>
              <w:fldChar w:fldCharType="separate"/>
            </w:r>
            <w:r w:rsidRPr="00CF70D8">
              <w:rPr>
                <w:rFonts w:ascii="Arial" w:hAnsi="Arial" w:cs="Arial"/>
                <w:bCs/>
                <w:sz w:val="20"/>
                <w:szCs w:val="20"/>
              </w:rPr>
              <w:fldChar w:fldCharType="end"/>
            </w:r>
            <w:bookmarkEnd w:id="18"/>
            <w:r w:rsidRPr="00CF70D8">
              <w:rPr>
                <w:rFonts w:ascii="Arial" w:hAnsi="Arial" w:cs="Arial"/>
                <w:bCs/>
                <w:sz w:val="20"/>
                <w:szCs w:val="20"/>
              </w:rPr>
              <w:t xml:space="preserve">  $200,000- $500,000</w:t>
            </w:r>
          </w:p>
          <w:p w:rsidR="00D83920" w:rsidRPr="00CF70D8" w:rsidRDefault="00D83920" w:rsidP="002F74A0">
            <w:pPr>
              <w:rPr>
                <w:rFonts w:ascii="Arial" w:hAnsi="Arial" w:cs="Arial"/>
                <w:bCs/>
                <w:sz w:val="20"/>
                <w:szCs w:val="20"/>
              </w:rPr>
            </w:pPr>
            <w:r w:rsidRPr="00CF70D8">
              <w:rPr>
                <w:rFonts w:ascii="Arial" w:hAnsi="Arial" w:cs="Arial"/>
                <w:bCs/>
                <w:sz w:val="20"/>
                <w:szCs w:val="20"/>
              </w:rPr>
              <w:fldChar w:fldCharType="begin">
                <w:ffData>
                  <w:name w:val="Check4"/>
                  <w:enabled/>
                  <w:calcOnExit w:val="0"/>
                  <w:checkBox>
                    <w:sizeAuto/>
                    <w:default w:val="0"/>
                  </w:checkBox>
                </w:ffData>
              </w:fldChar>
            </w:r>
            <w:bookmarkStart w:id="19" w:name="Check4"/>
            <w:r w:rsidRPr="00CF70D8">
              <w:rPr>
                <w:rFonts w:ascii="Arial" w:hAnsi="Arial" w:cs="Arial"/>
                <w:bCs/>
                <w:sz w:val="20"/>
                <w:szCs w:val="20"/>
              </w:rPr>
              <w:instrText xml:space="preserve"> FORMCHECKBOX </w:instrText>
            </w:r>
            <w:r w:rsidR="005A1B8E">
              <w:rPr>
                <w:rFonts w:ascii="Arial" w:hAnsi="Arial" w:cs="Arial"/>
                <w:bCs/>
                <w:sz w:val="20"/>
                <w:szCs w:val="20"/>
              </w:rPr>
            </w:r>
            <w:r w:rsidR="005A1B8E">
              <w:rPr>
                <w:rFonts w:ascii="Arial" w:hAnsi="Arial" w:cs="Arial"/>
                <w:bCs/>
                <w:sz w:val="20"/>
                <w:szCs w:val="20"/>
              </w:rPr>
              <w:fldChar w:fldCharType="separate"/>
            </w:r>
            <w:r w:rsidRPr="00CF70D8">
              <w:rPr>
                <w:rFonts w:ascii="Arial" w:hAnsi="Arial" w:cs="Arial"/>
                <w:bCs/>
                <w:sz w:val="20"/>
                <w:szCs w:val="20"/>
              </w:rPr>
              <w:fldChar w:fldCharType="end"/>
            </w:r>
            <w:bookmarkEnd w:id="19"/>
            <w:r w:rsidRPr="00CF70D8">
              <w:rPr>
                <w:rFonts w:ascii="Arial" w:hAnsi="Arial" w:cs="Arial"/>
                <w:bCs/>
                <w:sz w:val="20"/>
                <w:szCs w:val="20"/>
              </w:rPr>
              <w:t xml:space="preserve">  $500,000- $1,000,000</w:t>
            </w:r>
          </w:p>
          <w:p w:rsidR="00D83920" w:rsidRPr="00CF70D8" w:rsidRDefault="00D83920" w:rsidP="002F74A0">
            <w:pPr>
              <w:rPr>
                <w:rFonts w:ascii="Arial" w:hAnsi="Arial" w:cs="Arial"/>
                <w:bCs/>
                <w:sz w:val="20"/>
                <w:szCs w:val="20"/>
              </w:rPr>
            </w:pPr>
            <w:r w:rsidRPr="00CF70D8">
              <w:rPr>
                <w:rFonts w:ascii="Arial" w:hAnsi="Arial" w:cs="Arial"/>
                <w:bCs/>
                <w:sz w:val="20"/>
                <w:szCs w:val="20"/>
              </w:rPr>
              <w:fldChar w:fldCharType="begin">
                <w:ffData>
                  <w:name w:val="Check5"/>
                  <w:enabled/>
                  <w:calcOnExit w:val="0"/>
                  <w:checkBox>
                    <w:sizeAuto/>
                    <w:default w:val="0"/>
                  </w:checkBox>
                </w:ffData>
              </w:fldChar>
            </w:r>
            <w:bookmarkStart w:id="20" w:name="Check5"/>
            <w:r w:rsidRPr="00CF70D8">
              <w:rPr>
                <w:rFonts w:ascii="Arial" w:hAnsi="Arial" w:cs="Arial"/>
                <w:bCs/>
                <w:sz w:val="20"/>
                <w:szCs w:val="20"/>
              </w:rPr>
              <w:instrText xml:space="preserve"> FORMCHECKBOX </w:instrText>
            </w:r>
            <w:r w:rsidR="005A1B8E">
              <w:rPr>
                <w:rFonts w:ascii="Arial" w:hAnsi="Arial" w:cs="Arial"/>
                <w:bCs/>
                <w:sz w:val="20"/>
                <w:szCs w:val="20"/>
              </w:rPr>
            </w:r>
            <w:r w:rsidR="005A1B8E">
              <w:rPr>
                <w:rFonts w:ascii="Arial" w:hAnsi="Arial" w:cs="Arial"/>
                <w:bCs/>
                <w:sz w:val="20"/>
                <w:szCs w:val="20"/>
              </w:rPr>
              <w:fldChar w:fldCharType="separate"/>
            </w:r>
            <w:r w:rsidRPr="00CF70D8">
              <w:rPr>
                <w:rFonts w:ascii="Arial" w:hAnsi="Arial" w:cs="Arial"/>
                <w:bCs/>
                <w:sz w:val="20"/>
                <w:szCs w:val="20"/>
              </w:rPr>
              <w:fldChar w:fldCharType="end"/>
            </w:r>
            <w:bookmarkEnd w:id="20"/>
            <w:r w:rsidRPr="00CF70D8">
              <w:rPr>
                <w:rFonts w:ascii="Arial" w:hAnsi="Arial" w:cs="Arial"/>
                <w:bCs/>
                <w:sz w:val="20"/>
                <w:szCs w:val="20"/>
              </w:rPr>
              <w:t xml:space="preserve">  $1,000,000  and above </w:t>
            </w:r>
          </w:p>
        </w:tc>
        <w:tc>
          <w:tcPr>
            <w:tcW w:w="5670" w:type="dxa"/>
            <w:gridSpan w:val="3"/>
            <w:tcBorders>
              <w:top w:val="single" w:sz="4" w:space="0" w:color="FFF7FF"/>
              <w:bottom w:val="single" w:sz="4" w:space="0" w:color="FFF7FF"/>
            </w:tcBorders>
            <w:shd w:val="clear" w:color="auto" w:fill="auto"/>
            <w:vAlign w:val="center"/>
          </w:tcPr>
          <w:p w:rsidR="00D83920" w:rsidRDefault="00D83920" w:rsidP="008C7E88">
            <w:pPr>
              <w:pStyle w:val="Default"/>
              <w:rPr>
                <w:b/>
                <w:bCs/>
                <w:sz w:val="20"/>
                <w:szCs w:val="20"/>
              </w:rPr>
            </w:pPr>
          </w:p>
          <w:p w:rsidR="00D83920" w:rsidRPr="00F919B6" w:rsidRDefault="00D83920" w:rsidP="008C7E88">
            <w:pPr>
              <w:pStyle w:val="Default"/>
              <w:rPr>
                <w:sz w:val="20"/>
                <w:szCs w:val="20"/>
              </w:rPr>
            </w:pPr>
            <w:r w:rsidRPr="00D83920">
              <w:rPr>
                <w:b/>
                <w:bCs/>
                <w:sz w:val="20"/>
                <w:szCs w:val="20"/>
                <w:u w:val="single"/>
              </w:rPr>
              <w:t>Slot Models and Expectations</w:t>
            </w:r>
            <w:r w:rsidRPr="00F919B6">
              <w:rPr>
                <w:b/>
                <w:bCs/>
                <w:sz w:val="20"/>
                <w:szCs w:val="20"/>
              </w:rPr>
              <w:t xml:space="preserve">: </w:t>
            </w:r>
            <w:r w:rsidRPr="00F919B6">
              <w:rPr>
                <w:sz w:val="20"/>
                <w:szCs w:val="20"/>
              </w:rPr>
              <w:t xml:space="preserve">DCYF commits to monitor, build capacity and support CFE providers offering comprehensive ECEAP health, nutrition, family support and preschool education services for these ECEAP models: </w:t>
            </w:r>
          </w:p>
        </w:tc>
      </w:tr>
      <w:tr w:rsidR="00D83920" w:rsidRPr="00F919B6" w:rsidTr="0015301B">
        <w:trPr>
          <w:trHeight w:val="524"/>
        </w:trPr>
        <w:tc>
          <w:tcPr>
            <w:tcW w:w="5670" w:type="dxa"/>
            <w:vMerge/>
            <w:shd w:val="clear" w:color="auto" w:fill="auto"/>
            <w:vAlign w:val="center"/>
          </w:tcPr>
          <w:p w:rsidR="00D83920" w:rsidRPr="00CF70D8" w:rsidRDefault="00D83920" w:rsidP="008C7E88">
            <w:pPr>
              <w:pStyle w:val="ListParagraph"/>
              <w:numPr>
                <w:ilvl w:val="0"/>
                <w:numId w:val="2"/>
              </w:numPr>
              <w:rPr>
                <w:rFonts w:ascii="Arial" w:hAnsi="Arial" w:cs="Arial"/>
                <w:sz w:val="20"/>
                <w:szCs w:val="20"/>
              </w:rPr>
            </w:pPr>
          </w:p>
        </w:tc>
        <w:tc>
          <w:tcPr>
            <w:tcW w:w="457" w:type="dxa"/>
            <w:vMerge w:val="restart"/>
            <w:tcBorders>
              <w:top w:val="single" w:sz="4" w:space="0" w:color="FFF7FF"/>
              <w:right w:val="single" w:sz="4" w:space="0" w:color="FFF7FF"/>
            </w:tcBorders>
            <w:shd w:val="clear" w:color="auto" w:fill="auto"/>
            <w:vAlign w:val="center"/>
          </w:tcPr>
          <w:p w:rsidR="00D83920" w:rsidRPr="00F919B6" w:rsidRDefault="00D83920" w:rsidP="008C7E88">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21" w:name="Check10"/>
            <w:r>
              <w:rPr>
                <w:rFonts w:ascii="Arial" w:hAnsi="Arial" w:cs="Arial"/>
                <w:sz w:val="20"/>
                <w:szCs w:val="20"/>
              </w:rPr>
              <w:instrText xml:space="preserve"> FORMCHECKBOX </w:instrText>
            </w:r>
            <w:r w:rsidR="005A1B8E">
              <w:rPr>
                <w:rFonts w:ascii="Arial" w:hAnsi="Arial" w:cs="Arial"/>
                <w:sz w:val="20"/>
                <w:szCs w:val="20"/>
              </w:rPr>
            </w:r>
            <w:r w:rsidR="005A1B8E">
              <w:rPr>
                <w:rFonts w:ascii="Arial" w:hAnsi="Arial" w:cs="Arial"/>
                <w:sz w:val="20"/>
                <w:szCs w:val="20"/>
              </w:rPr>
              <w:fldChar w:fldCharType="separate"/>
            </w:r>
            <w:r>
              <w:rPr>
                <w:rFonts w:ascii="Arial" w:hAnsi="Arial" w:cs="Arial"/>
                <w:sz w:val="20"/>
                <w:szCs w:val="20"/>
              </w:rPr>
              <w:fldChar w:fldCharType="end"/>
            </w:r>
            <w:bookmarkEnd w:id="21"/>
          </w:p>
        </w:tc>
        <w:tc>
          <w:tcPr>
            <w:tcW w:w="5213" w:type="dxa"/>
            <w:gridSpan w:val="2"/>
            <w:vMerge w:val="restart"/>
            <w:tcBorders>
              <w:top w:val="single" w:sz="4" w:space="0" w:color="FFF7FF"/>
              <w:left w:val="single" w:sz="4" w:space="0" w:color="FFF7FF"/>
            </w:tcBorders>
            <w:shd w:val="clear" w:color="auto" w:fill="auto"/>
            <w:vAlign w:val="center"/>
          </w:tcPr>
          <w:p w:rsidR="00D83920" w:rsidRPr="00F919B6" w:rsidRDefault="00D83920" w:rsidP="008C7E88">
            <w:pPr>
              <w:rPr>
                <w:rFonts w:ascii="Arial" w:hAnsi="Arial" w:cs="Arial"/>
                <w:sz w:val="20"/>
                <w:szCs w:val="20"/>
              </w:rPr>
            </w:pPr>
            <w:r w:rsidRPr="00F919B6">
              <w:rPr>
                <w:rFonts w:ascii="Arial" w:hAnsi="Arial" w:cs="Arial"/>
                <w:b/>
                <w:bCs/>
                <w:sz w:val="20"/>
                <w:szCs w:val="20"/>
              </w:rPr>
              <w:t xml:space="preserve">Working  Day CFE </w:t>
            </w:r>
            <w:r w:rsidRPr="00F919B6">
              <w:rPr>
                <w:rFonts w:ascii="Arial" w:hAnsi="Arial" w:cs="Arial"/>
                <w:sz w:val="20"/>
                <w:szCs w:val="20"/>
              </w:rPr>
              <w:t>with a minimum of 2,370 classroom hours per year, at least ten hours per day, five days per week, year-round</w:t>
            </w:r>
            <w:r w:rsidRPr="00F919B6">
              <w:rPr>
                <w:rFonts w:ascii="Arial" w:hAnsi="Arial" w:cs="Arial"/>
                <w:b/>
                <w:bCs/>
                <w:sz w:val="20"/>
                <w:szCs w:val="20"/>
              </w:rPr>
              <w:t xml:space="preserve"> </w:t>
            </w:r>
          </w:p>
        </w:tc>
      </w:tr>
      <w:tr w:rsidR="00D83920" w:rsidRPr="00F919B6" w:rsidTr="0015301B">
        <w:trPr>
          <w:trHeight w:val="377"/>
        </w:trPr>
        <w:tc>
          <w:tcPr>
            <w:tcW w:w="5670" w:type="dxa"/>
            <w:tcBorders>
              <w:bottom w:val="single" w:sz="4" w:space="0" w:color="FEFEE6"/>
            </w:tcBorders>
            <w:shd w:val="clear" w:color="auto" w:fill="auto"/>
            <w:vAlign w:val="center"/>
          </w:tcPr>
          <w:p w:rsidR="00D83920" w:rsidRPr="00D83920" w:rsidRDefault="00D83920" w:rsidP="008C7E88">
            <w:pPr>
              <w:rPr>
                <w:rFonts w:ascii="Arial" w:hAnsi="Arial" w:cs="Arial"/>
                <w:b/>
                <w:sz w:val="20"/>
                <w:szCs w:val="20"/>
              </w:rPr>
            </w:pPr>
            <w:r w:rsidRPr="00D83920">
              <w:rPr>
                <w:rFonts w:ascii="Arial" w:hAnsi="Arial" w:cs="Arial"/>
                <w:b/>
                <w:bCs/>
                <w:sz w:val="20"/>
                <w:szCs w:val="20"/>
              </w:rPr>
              <w:t xml:space="preserve">Cost Per Child </w:t>
            </w:r>
          </w:p>
        </w:tc>
        <w:tc>
          <w:tcPr>
            <w:tcW w:w="457" w:type="dxa"/>
            <w:vMerge/>
            <w:tcBorders>
              <w:right w:val="single" w:sz="4" w:space="0" w:color="FFF7FF"/>
            </w:tcBorders>
            <w:shd w:val="clear" w:color="auto" w:fill="auto"/>
            <w:vAlign w:val="center"/>
          </w:tcPr>
          <w:p w:rsidR="00D83920" w:rsidRPr="00F919B6" w:rsidRDefault="00D83920" w:rsidP="008C7E88">
            <w:pPr>
              <w:rPr>
                <w:rFonts w:ascii="Arial" w:hAnsi="Arial" w:cs="Arial"/>
                <w:sz w:val="20"/>
                <w:szCs w:val="20"/>
              </w:rPr>
            </w:pPr>
          </w:p>
        </w:tc>
        <w:tc>
          <w:tcPr>
            <w:tcW w:w="5213" w:type="dxa"/>
            <w:gridSpan w:val="2"/>
            <w:vMerge/>
            <w:tcBorders>
              <w:left w:val="single" w:sz="4" w:space="0" w:color="FFF7FF"/>
            </w:tcBorders>
            <w:shd w:val="clear" w:color="auto" w:fill="auto"/>
            <w:vAlign w:val="center"/>
          </w:tcPr>
          <w:p w:rsidR="00D83920" w:rsidRPr="00F919B6" w:rsidRDefault="00D83920" w:rsidP="008C7E88">
            <w:pPr>
              <w:rPr>
                <w:rFonts w:ascii="Arial" w:hAnsi="Arial" w:cs="Arial"/>
                <w:b/>
                <w:bCs/>
                <w:sz w:val="20"/>
                <w:szCs w:val="20"/>
              </w:rPr>
            </w:pPr>
          </w:p>
        </w:tc>
      </w:tr>
      <w:tr w:rsidR="00D83920" w:rsidRPr="00F919B6" w:rsidTr="0015301B">
        <w:trPr>
          <w:trHeight w:val="235"/>
        </w:trPr>
        <w:tc>
          <w:tcPr>
            <w:tcW w:w="5670" w:type="dxa"/>
            <w:vMerge w:val="restart"/>
            <w:tcBorders>
              <w:top w:val="single" w:sz="4" w:space="0" w:color="FEFEE6"/>
            </w:tcBorders>
            <w:shd w:val="clear" w:color="auto" w:fill="auto"/>
            <w:vAlign w:val="center"/>
          </w:tcPr>
          <w:p w:rsidR="00D83920" w:rsidRPr="00CF70D8" w:rsidRDefault="00D83920" w:rsidP="008C7E88">
            <w:pPr>
              <w:rPr>
                <w:rFonts w:ascii="Arial" w:hAnsi="Arial" w:cs="Arial"/>
                <w:bCs/>
                <w:sz w:val="20"/>
                <w:szCs w:val="20"/>
              </w:rPr>
            </w:pPr>
          </w:p>
          <w:p w:rsidR="00D83920" w:rsidRPr="00CF70D8" w:rsidRDefault="00F779EF" w:rsidP="008C7E88">
            <w:pPr>
              <w:pStyle w:val="ListParagraph"/>
              <w:numPr>
                <w:ilvl w:val="0"/>
                <w:numId w:val="3"/>
              </w:numPr>
              <w:rPr>
                <w:rFonts w:ascii="Arial" w:hAnsi="Arial" w:cs="Arial"/>
                <w:bCs/>
                <w:sz w:val="20"/>
                <w:szCs w:val="20"/>
              </w:rPr>
            </w:pPr>
            <w:r>
              <w:rPr>
                <w:rFonts w:ascii="Arial" w:hAnsi="Arial" w:cs="Arial"/>
                <w:bCs/>
                <w:sz w:val="20"/>
                <w:szCs w:val="20"/>
              </w:rPr>
              <w:t>$17,656 Avg.</w:t>
            </w:r>
            <w:r w:rsidR="00D83920" w:rsidRPr="00CF70D8">
              <w:rPr>
                <w:rFonts w:ascii="Arial" w:hAnsi="Arial" w:cs="Arial"/>
                <w:bCs/>
                <w:sz w:val="20"/>
                <w:szCs w:val="20"/>
              </w:rPr>
              <w:t xml:space="preserve"> - Working Day 10 hours a day (full year) </w:t>
            </w:r>
          </w:p>
          <w:p w:rsidR="00D83920" w:rsidRPr="00CF70D8" w:rsidRDefault="00F779EF" w:rsidP="008C7E88">
            <w:pPr>
              <w:pStyle w:val="ListParagraph"/>
              <w:numPr>
                <w:ilvl w:val="0"/>
                <w:numId w:val="3"/>
              </w:numPr>
              <w:rPr>
                <w:rFonts w:ascii="Arial" w:hAnsi="Arial" w:cs="Arial"/>
                <w:bCs/>
                <w:sz w:val="20"/>
                <w:szCs w:val="20"/>
              </w:rPr>
            </w:pPr>
            <w:r>
              <w:rPr>
                <w:rFonts w:ascii="Arial" w:hAnsi="Arial" w:cs="Arial"/>
                <w:bCs/>
                <w:sz w:val="20"/>
                <w:szCs w:val="20"/>
              </w:rPr>
              <w:t xml:space="preserve">$11,309 Avg. </w:t>
            </w:r>
            <w:r w:rsidR="00D83920" w:rsidRPr="00CF70D8">
              <w:rPr>
                <w:rFonts w:ascii="Arial" w:hAnsi="Arial" w:cs="Arial"/>
                <w:bCs/>
                <w:sz w:val="20"/>
                <w:szCs w:val="20"/>
              </w:rPr>
              <w:t>- School Day 6 hours a day (school year)</w:t>
            </w:r>
          </w:p>
          <w:p w:rsidR="00D83920" w:rsidRPr="00CF70D8" w:rsidRDefault="00F779EF" w:rsidP="008C7E88">
            <w:pPr>
              <w:pStyle w:val="ListParagraph"/>
              <w:numPr>
                <w:ilvl w:val="0"/>
                <w:numId w:val="3"/>
              </w:numPr>
              <w:rPr>
                <w:rFonts w:ascii="Arial" w:hAnsi="Arial" w:cs="Arial"/>
                <w:bCs/>
                <w:sz w:val="20"/>
                <w:szCs w:val="20"/>
              </w:rPr>
            </w:pPr>
            <w:r>
              <w:rPr>
                <w:rFonts w:ascii="Arial" w:hAnsi="Arial" w:cs="Arial"/>
                <w:bCs/>
                <w:sz w:val="20"/>
                <w:szCs w:val="20"/>
              </w:rPr>
              <w:t xml:space="preserve">$ 8,237 </w:t>
            </w:r>
            <w:r w:rsidR="00D83920" w:rsidRPr="00CF70D8">
              <w:rPr>
                <w:rFonts w:ascii="Arial" w:hAnsi="Arial" w:cs="Arial"/>
                <w:bCs/>
                <w:sz w:val="20"/>
                <w:szCs w:val="20"/>
              </w:rPr>
              <w:t xml:space="preserve">- Part Day 3 hours a day (school year) </w:t>
            </w:r>
          </w:p>
          <w:p w:rsidR="00D83920" w:rsidRPr="00CF70D8" w:rsidRDefault="00D83920" w:rsidP="002F74A0">
            <w:pPr>
              <w:pStyle w:val="ListParagraph"/>
              <w:ind w:left="360"/>
              <w:rPr>
                <w:rFonts w:ascii="Arial" w:hAnsi="Arial" w:cs="Arial"/>
                <w:bCs/>
                <w:sz w:val="20"/>
                <w:szCs w:val="20"/>
              </w:rPr>
            </w:pPr>
          </w:p>
        </w:tc>
        <w:tc>
          <w:tcPr>
            <w:tcW w:w="457" w:type="dxa"/>
            <w:vMerge/>
            <w:tcBorders>
              <w:bottom w:val="single" w:sz="4" w:space="0" w:color="FFF7FF"/>
              <w:right w:val="single" w:sz="4" w:space="0" w:color="FFF7FF"/>
            </w:tcBorders>
            <w:shd w:val="clear" w:color="auto" w:fill="auto"/>
            <w:vAlign w:val="center"/>
          </w:tcPr>
          <w:p w:rsidR="00D83920" w:rsidRPr="00F919B6" w:rsidRDefault="00D83920" w:rsidP="008C7E88">
            <w:pPr>
              <w:rPr>
                <w:rFonts w:ascii="Arial" w:hAnsi="Arial" w:cs="Arial"/>
                <w:sz w:val="20"/>
                <w:szCs w:val="20"/>
              </w:rPr>
            </w:pPr>
          </w:p>
        </w:tc>
        <w:tc>
          <w:tcPr>
            <w:tcW w:w="5213" w:type="dxa"/>
            <w:gridSpan w:val="2"/>
            <w:vMerge/>
            <w:tcBorders>
              <w:left w:val="single" w:sz="4" w:space="0" w:color="FFF7FF"/>
              <w:bottom w:val="single" w:sz="4" w:space="0" w:color="FFF7FF"/>
            </w:tcBorders>
            <w:shd w:val="clear" w:color="auto" w:fill="auto"/>
            <w:vAlign w:val="center"/>
          </w:tcPr>
          <w:p w:rsidR="00D83920" w:rsidRPr="00F919B6" w:rsidRDefault="00D83920" w:rsidP="008C7E88">
            <w:pPr>
              <w:rPr>
                <w:rFonts w:ascii="Arial" w:hAnsi="Arial" w:cs="Arial"/>
                <w:b/>
                <w:bCs/>
                <w:sz w:val="20"/>
                <w:szCs w:val="20"/>
              </w:rPr>
            </w:pPr>
          </w:p>
        </w:tc>
      </w:tr>
      <w:tr w:rsidR="00D83920" w:rsidRPr="00F919B6" w:rsidTr="0015301B">
        <w:trPr>
          <w:trHeight w:val="863"/>
        </w:trPr>
        <w:tc>
          <w:tcPr>
            <w:tcW w:w="5670" w:type="dxa"/>
            <w:vMerge/>
            <w:shd w:val="clear" w:color="auto" w:fill="auto"/>
            <w:vAlign w:val="center"/>
          </w:tcPr>
          <w:p w:rsidR="00D83920" w:rsidRPr="00CF70D8" w:rsidRDefault="00D83920" w:rsidP="008C7E88">
            <w:pPr>
              <w:rPr>
                <w:rFonts w:ascii="Arial" w:hAnsi="Arial" w:cs="Arial"/>
                <w:sz w:val="20"/>
                <w:szCs w:val="20"/>
              </w:rPr>
            </w:pPr>
          </w:p>
        </w:tc>
        <w:tc>
          <w:tcPr>
            <w:tcW w:w="457" w:type="dxa"/>
            <w:vMerge w:val="restart"/>
            <w:tcBorders>
              <w:top w:val="single" w:sz="4" w:space="0" w:color="FFF7FF"/>
              <w:right w:val="single" w:sz="4" w:space="0" w:color="FFF7FF"/>
            </w:tcBorders>
            <w:shd w:val="clear" w:color="auto" w:fill="auto"/>
            <w:vAlign w:val="center"/>
          </w:tcPr>
          <w:p w:rsidR="00D83920" w:rsidRPr="00F919B6" w:rsidRDefault="00D83920" w:rsidP="008C7E88">
            <w:pP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22" w:name="Check11"/>
            <w:r>
              <w:rPr>
                <w:rFonts w:ascii="Arial" w:hAnsi="Arial" w:cs="Arial"/>
                <w:sz w:val="20"/>
                <w:szCs w:val="20"/>
              </w:rPr>
              <w:instrText xml:space="preserve"> FORMCHECKBOX </w:instrText>
            </w:r>
            <w:r w:rsidR="005A1B8E">
              <w:rPr>
                <w:rFonts w:ascii="Arial" w:hAnsi="Arial" w:cs="Arial"/>
                <w:sz w:val="20"/>
                <w:szCs w:val="20"/>
              </w:rPr>
            </w:r>
            <w:r w:rsidR="005A1B8E">
              <w:rPr>
                <w:rFonts w:ascii="Arial" w:hAnsi="Arial" w:cs="Arial"/>
                <w:sz w:val="20"/>
                <w:szCs w:val="20"/>
              </w:rPr>
              <w:fldChar w:fldCharType="separate"/>
            </w:r>
            <w:r>
              <w:rPr>
                <w:rFonts w:ascii="Arial" w:hAnsi="Arial" w:cs="Arial"/>
                <w:sz w:val="20"/>
                <w:szCs w:val="20"/>
              </w:rPr>
              <w:fldChar w:fldCharType="end"/>
            </w:r>
            <w:bookmarkEnd w:id="22"/>
          </w:p>
        </w:tc>
        <w:tc>
          <w:tcPr>
            <w:tcW w:w="5213" w:type="dxa"/>
            <w:gridSpan w:val="2"/>
            <w:vMerge w:val="restart"/>
            <w:tcBorders>
              <w:top w:val="single" w:sz="4" w:space="0" w:color="FFF7FF"/>
              <w:left w:val="single" w:sz="4" w:space="0" w:color="FFF7FF"/>
            </w:tcBorders>
            <w:shd w:val="clear" w:color="auto" w:fill="auto"/>
            <w:vAlign w:val="center"/>
          </w:tcPr>
          <w:p w:rsidR="00D83920" w:rsidRPr="00F919B6" w:rsidRDefault="00D83920" w:rsidP="008C7E88">
            <w:pPr>
              <w:rPr>
                <w:rFonts w:ascii="Arial" w:hAnsi="Arial" w:cs="Arial"/>
                <w:sz w:val="20"/>
                <w:szCs w:val="20"/>
              </w:rPr>
            </w:pPr>
            <w:r w:rsidRPr="00F919B6">
              <w:rPr>
                <w:rFonts w:ascii="Arial" w:hAnsi="Arial" w:cs="Arial"/>
                <w:b/>
                <w:bCs/>
                <w:sz w:val="20"/>
                <w:szCs w:val="20"/>
              </w:rPr>
              <w:t xml:space="preserve">School Day CFE </w:t>
            </w:r>
            <w:r w:rsidRPr="00F919B6">
              <w:rPr>
                <w:rFonts w:ascii="Arial" w:hAnsi="Arial" w:cs="Arial"/>
                <w:sz w:val="20"/>
                <w:szCs w:val="20"/>
              </w:rPr>
              <w:t>with a minimum of 1,000 classroom hours per year, average of five and a half to six and a half hours per class session, over at least 30 calendar weeks. Classes may be four or five days per week throughout the school year</w:t>
            </w:r>
          </w:p>
        </w:tc>
      </w:tr>
      <w:tr w:rsidR="00D83920" w:rsidRPr="00F919B6" w:rsidTr="0015301B">
        <w:trPr>
          <w:trHeight w:val="235"/>
        </w:trPr>
        <w:tc>
          <w:tcPr>
            <w:tcW w:w="5670" w:type="dxa"/>
            <w:vMerge w:val="restart"/>
            <w:shd w:val="clear" w:color="auto" w:fill="auto"/>
            <w:vAlign w:val="center"/>
          </w:tcPr>
          <w:p w:rsidR="00D83920" w:rsidRPr="00D83920" w:rsidRDefault="00D83920" w:rsidP="00D83920">
            <w:pPr>
              <w:rPr>
                <w:rFonts w:ascii="Arial" w:hAnsi="Arial" w:cs="Arial"/>
                <w:b/>
                <w:sz w:val="20"/>
                <w:szCs w:val="20"/>
              </w:rPr>
            </w:pPr>
            <w:r w:rsidRPr="00D83920">
              <w:rPr>
                <w:rFonts w:ascii="Arial" w:hAnsi="Arial" w:cs="Arial"/>
                <w:b/>
                <w:bCs/>
                <w:sz w:val="20"/>
                <w:szCs w:val="20"/>
              </w:rPr>
              <w:t>CFE</w:t>
            </w:r>
            <w:r w:rsidRPr="00D83920">
              <w:rPr>
                <w:rFonts w:ascii="Arial" w:hAnsi="Arial" w:cs="Arial"/>
                <w:b/>
                <w:sz w:val="20"/>
                <w:szCs w:val="20"/>
              </w:rPr>
              <w:t xml:space="preserve"> Funding Commitment Duration</w:t>
            </w:r>
          </w:p>
          <w:p w:rsidR="00D83920" w:rsidRDefault="00D83920" w:rsidP="00D83920">
            <w:pPr>
              <w:rPr>
                <w:rFonts w:ascii="Arial" w:hAnsi="Arial" w:cs="Arial"/>
                <w:sz w:val="20"/>
                <w:szCs w:val="20"/>
              </w:rPr>
            </w:pPr>
          </w:p>
          <w:p w:rsidR="00D83920" w:rsidRPr="00D83920" w:rsidRDefault="00D83920" w:rsidP="00D83920">
            <w:pPr>
              <w:rPr>
                <w:rFonts w:ascii="Arial Narrow" w:hAnsi="Arial Narrow"/>
              </w:rPr>
            </w:pPr>
            <w:r>
              <w:rPr>
                <w:rFonts w:ascii="Arial Narrow" w:hAnsi="Arial Narrow"/>
              </w:rPr>
              <w:fldChar w:fldCharType="begin">
                <w:ffData>
                  <w:name w:val="Check6"/>
                  <w:enabled/>
                  <w:calcOnExit w:val="0"/>
                  <w:checkBox>
                    <w:sizeAuto/>
                    <w:default w:val="0"/>
                  </w:checkBox>
                </w:ffData>
              </w:fldChar>
            </w:r>
            <w:bookmarkStart w:id="23" w:name="Check6"/>
            <w:r>
              <w:rPr>
                <w:rFonts w:ascii="Arial Narrow" w:hAnsi="Arial Narrow"/>
              </w:rPr>
              <w:instrText xml:space="preserve"> FORMCHECKBOX </w:instrText>
            </w:r>
            <w:r w:rsidR="005A1B8E">
              <w:rPr>
                <w:rFonts w:ascii="Arial Narrow" w:hAnsi="Arial Narrow"/>
              </w:rPr>
            </w:r>
            <w:r w:rsidR="005A1B8E">
              <w:rPr>
                <w:rFonts w:ascii="Arial Narrow" w:hAnsi="Arial Narrow"/>
              </w:rPr>
              <w:fldChar w:fldCharType="separate"/>
            </w:r>
            <w:r>
              <w:rPr>
                <w:rFonts w:ascii="Arial Narrow" w:hAnsi="Arial Narrow"/>
              </w:rPr>
              <w:fldChar w:fldCharType="end"/>
            </w:r>
            <w:bookmarkEnd w:id="23"/>
            <w:r>
              <w:rPr>
                <w:rFonts w:ascii="Arial Narrow" w:hAnsi="Arial Narrow"/>
              </w:rPr>
              <w:t xml:space="preserve">  </w:t>
            </w:r>
            <w:r w:rsidRPr="00D83920">
              <w:rPr>
                <w:rFonts w:ascii="Arial Narrow" w:hAnsi="Arial Narrow"/>
              </w:rPr>
              <w:t xml:space="preserve">One year </w:t>
            </w:r>
          </w:p>
          <w:p w:rsidR="00D83920" w:rsidRPr="00D83920" w:rsidRDefault="00D83920" w:rsidP="00D83920">
            <w:pPr>
              <w:rPr>
                <w:rFonts w:ascii="Arial Narrow" w:hAnsi="Arial Narrow"/>
              </w:rPr>
            </w:pPr>
            <w:r>
              <w:rPr>
                <w:rFonts w:ascii="Arial Narrow" w:hAnsi="Arial Narrow"/>
              </w:rPr>
              <w:fldChar w:fldCharType="begin">
                <w:ffData>
                  <w:name w:val="Check7"/>
                  <w:enabled/>
                  <w:calcOnExit w:val="0"/>
                  <w:checkBox>
                    <w:sizeAuto/>
                    <w:default w:val="0"/>
                  </w:checkBox>
                </w:ffData>
              </w:fldChar>
            </w:r>
            <w:bookmarkStart w:id="24" w:name="Check7"/>
            <w:r>
              <w:rPr>
                <w:rFonts w:ascii="Arial Narrow" w:hAnsi="Arial Narrow"/>
              </w:rPr>
              <w:instrText xml:space="preserve"> FORMCHECKBOX </w:instrText>
            </w:r>
            <w:r w:rsidR="005A1B8E">
              <w:rPr>
                <w:rFonts w:ascii="Arial Narrow" w:hAnsi="Arial Narrow"/>
              </w:rPr>
            </w:r>
            <w:r w:rsidR="005A1B8E">
              <w:rPr>
                <w:rFonts w:ascii="Arial Narrow" w:hAnsi="Arial Narrow"/>
              </w:rPr>
              <w:fldChar w:fldCharType="separate"/>
            </w:r>
            <w:r>
              <w:rPr>
                <w:rFonts w:ascii="Arial Narrow" w:hAnsi="Arial Narrow"/>
              </w:rPr>
              <w:fldChar w:fldCharType="end"/>
            </w:r>
            <w:bookmarkEnd w:id="24"/>
            <w:r>
              <w:rPr>
                <w:rFonts w:ascii="Arial Narrow" w:hAnsi="Arial Narrow"/>
              </w:rPr>
              <w:t xml:space="preserve">  </w:t>
            </w:r>
            <w:r w:rsidRPr="00D83920">
              <w:rPr>
                <w:rFonts w:ascii="Arial Narrow" w:hAnsi="Arial Narrow"/>
              </w:rPr>
              <w:t xml:space="preserve">Two to three years </w:t>
            </w:r>
          </w:p>
          <w:p w:rsidR="00D83920" w:rsidRPr="00D83920" w:rsidRDefault="00D83920" w:rsidP="00D83920">
            <w:pPr>
              <w:rPr>
                <w:rFonts w:ascii="Arial Narrow" w:hAnsi="Arial Narrow"/>
              </w:rPr>
            </w:pPr>
            <w:r>
              <w:rPr>
                <w:rFonts w:ascii="Arial Narrow" w:hAnsi="Arial Narrow"/>
              </w:rPr>
              <w:fldChar w:fldCharType="begin">
                <w:ffData>
                  <w:name w:val="Check8"/>
                  <w:enabled/>
                  <w:calcOnExit w:val="0"/>
                  <w:checkBox>
                    <w:sizeAuto/>
                    <w:default w:val="0"/>
                  </w:checkBox>
                </w:ffData>
              </w:fldChar>
            </w:r>
            <w:bookmarkStart w:id="25" w:name="Check8"/>
            <w:r>
              <w:rPr>
                <w:rFonts w:ascii="Arial Narrow" w:hAnsi="Arial Narrow"/>
              </w:rPr>
              <w:instrText xml:space="preserve"> FORMCHECKBOX </w:instrText>
            </w:r>
            <w:r w:rsidR="005A1B8E">
              <w:rPr>
                <w:rFonts w:ascii="Arial Narrow" w:hAnsi="Arial Narrow"/>
              </w:rPr>
            </w:r>
            <w:r w:rsidR="005A1B8E">
              <w:rPr>
                <w:rFonts w:ascii="Arial Narrow" w:hAnsi="Arial Narrow"/>
              </w:rPr>
              <w:fldChar w:fldCharType="separate"/>
            </w:r>
            <w:r>
              <w:rPr>
                <w:rFonts w:ascii="Arial Narrow" w:hAnsi="Arial Narrow"/>
              </w:rPr>
              <w:fldChar w:fldCharType="end"/>
            </w:r>
            <w:bookmarkEnd w:id="25"/>
            <w:r>
              <w:rPr>
                <w:rFonts w:ascii="Arial Narrow" w:hAnsi="Arial Narrow"/>
              </w:rPr>
              <w:t xml:space="preserve">  </w:t>
            </w:r>
            <w:r w:rsidRPr="00D83920">
              <w:rPr>
                <w:rFonts w:ascii="Arial Narrow" w:hAnsi="Arial Narrow"/>
              </w:rPr>
              <w:t xml:space="preserve">Three to five years </w:t>
            </w:r>
          </w:p>
          <w:p w:rsidR="00D83920" w:rsidRPr="00CF70D8" w:rsidRDefault="00D83920" w:rsidP="00D83920">
            <w:pPr>
              <w:rPr>
                <w:rFonts w:ascii="Arial" w:hAnsi="Arial" w:cs="Arial"/>
                <w:sz w:val="20"/>
                <w:szCs w:val="20"/>
              </w:rPr>
            </w:pPr>
            <w:r>
              <w:rPr>
                <w:rFonts w:ascii="Arial Narrow" w:hAnsi="Arial Narrow"/>
              </w:rPr>
              <w:fldChar w:fldCharType="begin">
                <w:ffData>
                  <w:name w:val="Check9"/>
                  <w:enabled/>
                  <w:calcOnExit w:val="0"/>
                  <w:checkBox>
                    <w:sizeAuto/>
                    <w:default w:val="0"/>
                  </w:checkBox>
                </w:ffData>
              </w:fldChar>
            </w:r>
            <w:bookmarkStart w:id="26" w:name="Check9"/>
            <w:r>
              <w:rPr>
                <w:rFonts w:ascii="Arial Narrow" w:hAnsi="Arial Narrow"/>
              </w:rPr>
              <w:instrText xml:space="preserve"> FORMCHECKBOX </w:instrText>
            </w:r>
            <w:r w:rsidR="005A1B8E">
              <w:rPr>
                <w:rFonts w:ascii="Arial Narrow" w:hAnsi="Arial Narrow"/>
              </w:rPr>
            </w:r>
            <w:r w:rsidR="005A1B8E">
              <w:rPr>
                <w:rFonts w:ascii="Arial Narrow" w:hAnsi="Arial Narrow"/>
              </w:rPr>
              <w:fldChar w:fldCharType="separate"/>
            </w:r>
            <w:r>
              <w:rPr>
                <w:rFonts w:ascii="Arial Narrow" w:hAnsi="Arial Narrow"/>
              </w:rPr>
              <w:fldChar w:fldCharType="end"/>
            </w:r>
            <w:bookmarkEnd w:id="26"/>
            <w:r>
              <w:rPr>
                <w:rFonts w:ascii="Arial Narrow" w:hAnsi="Arial Narrow"/>
              </w:rPr>
              <w:t xml:space="preserve">  More than  five years</w:t>
            </w:r>
          </w:p>
        </w:tc>
        <w:tc>
          <w:tcPr>
            <w:tcW w:w="457" w:type="dxa"/>
            <w:vMerge/>
            <w:tcBorders>
              <w:bottom w:val="single" w:sz="4" w:space="0" w:color="FFF7FF"/>
              <w:right w:val="single" w:sz="4" w:space="0" w:color="FFF7FF"/>
            </w:tcBorders>
            <w:shd w:val="clear" w:color="auto" w:fill="auto"/>
            <w:vAlign w:val="center"/>
          </w:tcPr>
          <w:p w:rsidR="00D83920" w:rsidRPr="00F919B6" w:rsidRDefault="00D83920" w:rsidP="008C7E88">
            <w:pPr>
              <w:rPr>
                <w:rFonts w:ascii="Arial" w:hAnsi="Arial" w:cs="Arial"/>
                <w:sz w:val="20"/>
                <w:szCs w:val="20"/>
              </w:rPr>
            </w:pPr>
          </w:p>
        </w:tc>
        <w:tc>
          <w:tcPr>
            <w:tcW w:w="5213" w:type="dxa"/>
            <w:gridSpan w:val="2"/>
            <w:vMerge/>
            <w:tcBorders>
              <w:left w:val="single" w:sz="4" w:space="0" w:color="FFF7FF"/>
              <w:bottom w:val="single" w:sz="4" w:space="0" w:color="FFF7FF"/>
            </w:tcBorders>
            <w:shd w:val="clear" w:color="auto" w:fill="auto"/>
            <w:vAlign w:val="center"/>
          </w:tcPr>
          <w:p w:rsidR="00D83920" w:rsidRPr="00F919B6" w:rsidRDefault="00D83920" w:rsidP="008C7E88">
            <w:pPr>
              <w:rPr>
                <w:rFonts w:ascii="Arial" w:hAnsi="Arial" w:cs="Arial"/>
                <w:b/>
                <w:bCs/>
                <w:sz w:val="20"/>
                <w:szCs w:val="20"/>
              </w:rPr>
            </w:pPr>
          </w:p>
        </w:tc>
      </w:tr>
      <w:tr w:rsidR="00D83920" w:rsidRPr="00F919B6" w:rsidTr="0015301B">
        <w:trPr>
          <w:trHeight w:val="230"/>
        </w:trPr>
        <w:tc>
          <w:tcPr>
            <w:tcW w:w="5670" w:type="dxa"/>
            <w:vMerge/>
            <w:tcBorders>
              <w:bottom w:val="single" w:sz="4" w:space="0" w:color="FEFEE6"/>
            </w:tcBorders>
            <w:shd w:val="clear" w:color="auto" w:fill="auto"/>
            <w:vAlign w:val="center"/>
          </w:tcPr>
          <w:p w:rsidR="00D83920" w:rsidRPr="00CF70D8" w:rsidRDefault="00D83920" w:rsidP="008C7E88">
            <w:pPr>
              <w:rPr>
                <w:rFonts w:ascii="Arial" w:hAnsi="Arial" w:cs="Arial"/>
                <w:sz w:val="20"/>
                <w:szCs w:val="20"/>
              </w:rPr>
            </w:pPr>
          </w:p>
        </w:tc>
        <w:tc>
          <w:tcPr>
            <w:tcW w:w="457" w:type="dxa"/>
            <w:vMerge w:val="restart"/>
            <w:tcBorders>
              <w:top w:val="single" w:sz="4" w:space="0" w:color="FFF7FF"/>
              <w:right w:val="single" w:sz="4" w:space="0" w:color="FFF7FF"/>
            </w:tcBorders>
            <w:shd w:val="clear" w:color="auto" w:fill="auto"/>
            <w:vAlign w:val="center"/>
          </w:tcPr>
          <w:p w:rsidR="00D83920" w:rsidRPr="00F919B6" w:rsidRDefault="00D83920" w:rsidP="008C7E88">
            <w:pP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27" w:name="Check12"/>
            <w:r>
              <w:rPr>
                <w:rFonts w:ascii="Arial" w:hAnsi="Arial" w:cs="Arial"/>
                <w:sz w:val="20"/>
                <w:szCs w:val="20"/>
              </w:rPr>
              <w:instrText xml:space="preserve"> FORMCHECKBOX </w:instrText>
            </w:r>
            <w:r w:rsidR="005A1B8E">
              <w:rPr>
                <w:rFonts w:ascii="Arial" w:hAnsi="Arial" w:cs="Arial"/>
                <w:sz w:val="20"/>
                <w:szCs w:val="20"/>
              </w:rPr>
            </w:r>
            <w:r w:rsidR="005A1B8E">
              <w:rPr>
                <w:rFonts w:ascii="Arial" w:hAnsi="Arial" w:cs="Arial"/>
                <w:sz w:val="20"/>
                <w:szCs w:val="20"/>
              </w:rPr>
              <w:fldChar w:fldCharType="separate"/>
            </w:r>
            <w:r>
              <w:rPr>
                <w:rFonts w:ascii="Arial" w:hAnsi="Arial" w:cs="Arial"/>
                <w:sz w:val="20"/>
                <w:szCs w:val="20"/>
              </w:rPr>
              <w:fldChar w:fldCharType="end"/>
            </w:r>
            <w:bookmarkEnd w:id="27"/>
          </w:p>
        </w:tc>
        <w:tc>
          <w:tcPr>
            <w:tcW w:w="5213" w:type="dxa"/>
            <w:gridSpan w:val="2"/>
            <w:vMerge w:val="restart"/>
            <w:tcBorders>
              <w:top w:val="single" w:sz="4" w:space="0" w:color="FFF7FF"/>
              <w:left w:val="single" w:sz="4" w:space="0" w:color="FFF7FF"/>
            </w:tcBorders>
            <w:shd w:val="clear" w:color="auto" w:fill="auto"/>
            <w:vAlign w:val="center"/>
          </w:tcPr>
          <w:p w:rsidR="00D83920" w:rsidRPr="00F919B6" w:rsidRDefault="00D83920" w:rsidP="008C7E88">
            <w:pPr>
              <w:rPr>
                <w:rFonts w:ascii="Arial" w:hAnsi="Arial" w:cs="Arial"/>
                <w:b/>
                <w:bCs/>
                <w:sz w:val="20"/>
                <w:szCs w:val="20"/>
              </w:rPr>
            </w:pPr>
            <w:r w:rsidRPr="00F919B6">
              <w:rPr>
                <w:rFonts w:ascii="Arial" w:hAnsi="Arial" w:cs="Arial"/>
                <w:b/>
                <w:bCs/>
                <w:sz w:val="20"/>
                <w:szCs w:val="20"/>
              </w:rPr>
              <w:t xml:space="preserve">Part Day </w:t>
            </w:r>
            <w:proofErr w:type="gramStart"/>
            <w:r w:rsidRPr="00F919B6">
              <w:rPr>
                <w:rFonts w:ascii="Arial" w:hAnsi="Arial" w:cs="Arial"/>
                <w:b/>
                <w:bCs/>
                <w:sz w:val="20"/>
                <w:szCs w:val="20"/>
              </w:rPr>
              <w:t xml:space="preserve">CFE  </w:t>
            </w:r>
            <w:r w:rsidRPr="00F919B6">
              <w:rPr>
                <w:rFonts w:ascii="Arial" w:hAnsi="Arial" w:cs="Arial"/>
                <w:sz w:val="20"/>
                <w:szCs w:val="20"/>
              </w:rPr>
              <w:t>with</w:t>
            </w:r>
            <w:proofErr w:type="gramEnd"/>
            <w:r w:rsidRPr="00F919B6">
              <w:rPr>
                <w:rFonts w:ascii="Arial" w:hAnsi="Arial" w:cs="Arial"/>
                <w:sz w:val="20"/>
                <w:szCs w:val="20"/>
              </w:rPr>
              <w:t xml:space="preserve"> a minimum of 360 classroom hours per year, three hours per class session over at least 30 calendar weeks.</w:t>
            </w:r>
          </w:p>
        </w:tc>
      </w:tr>
      <w:tr w:rsidR="00D83920" w:rsidRPr="00F919B6" w:rsidTr="0055337B">
        <w:tblPrEx>
          <w:tblW w:w="11340" w:type="dxa"/>
          <w:tblInd w:w="-275" w:type="dxa"/>
          <w:tblLayout w:type="fixed"/>
          <w:tblPrExChange w:id="28" w:author="Bailey, Stacia (DCYF)" w:date="2019-11-12T15:53:00Z">
            <w:tblPrEx>
              <w:tblW w:w="11340" w:type="dxa"/>
              <w:tblInd w:w="-275" w:type="dxa"/>
              <w:tblLayout w:type="fixed"/>
            </w:tblPrEx>
          </w:tblPrExChange>
        </w:tblPrEx>
        <w:trPr>
          <w:trHeight w:val="647"/>
          <w:trPrChange w:id="29" w:author="Bailey, Stacia (DCYF)" w:date="2019-11-12T15:53:00Z">
            <w:trPr>
              <w:gridBefore w:val="1"/>
              <w:trHeight w:val="818"/>
            </w:trPr>
          </w:trPrChange>
        </w:trPr>
        <w:tc>
          <w:tcPr>
            <w:tcW w:w="5670" w:type="dxa"/>
            <w:vMerge w:val="restart"/>
            <w:tcBorders>
              <w:top w:val="single" w:sz="4" w:space="0" w:color="FEFEE6"/>
            </w:tcBorders>
            <w:shd w:val="clear" w:color="auto" w:fill="auto"/>
            <w:vAlign w:val="center"/>
            <w:tcPrChange w:id="30" w:author="Bailey, Stacia (DCYF)" w:date="2019-11-12T15:53:00Z">
              <w:tcPr>
                <w:tcW w:w="5670" w:type="dxa"/>
                <w:gridSpan w:val="2"/>
                <w:vMerge w:val="restart"/>
                <w:tcBorders>
                  <w:top w:val="single" w:sz="4" w:space="0" w:color="FEFEE6"/>
                </w:tcBorders>
                <w:shd w:val="clear" w:color="auto" w:fill="auto"/>
                <w:vAlign w:val="center"/>
              </w:tcPr>
            </w:tcPrChange>
          </w:tcPr>
          <w:p w:rsidR="00D83920" w:rsidRPr="00CF70D8" w:rsidRDefault="00D83920" w:rsidP="00CF70D8">
            <w:pPr>
              <w:rPr>
                <w:rFonts w:ascii="Arial" w:hAnsi="Arial" w:cs="Arial"/>
                <w:sz w:val="20"/>
                <w:szCs w:val="20"/>
              </w:rPr>
            </w:pPr>
            <w:r w:rsidRPr="00CF70D8">
              <w:rPr>
                <w:rFonts w:ascii="Arial" w:hAnsi="Arial" w:cs="Arial"/>
                <w:sz w:val="20"/>
                <w:szCs w:val="20"/>
              </w:rPr>
              <w:t xml:space="preserve"> </w:t>
            </w:r>
          </w:p>
        </w:tc>
        <w:tc>
          <w:tcPr>
            <w:tcW w:w="457" w:type="dxa"/>
            <w:vMerge/>
            <w:tcBorders>
              <w:bottom w:val="single" w:sz="4" w:space="0" w:color="auto"/>
              <w:right w:val="single" w:sz="4" w:space="0" w:color="FFF7FF"/>
            </w:tcBorders>
            <w:shd w:val="clear" w:color="auto" w:fill="auto"/>
            <w:vAlign w:val="center"/>
            <w:tcPrChange w:id="31" w:author="Bailey, Stacia (DCYF)" w:date="2019-11-12T15:53:00Z">
              <w:tcPr>
                <w:tcW w:w="457" w:type="dxa"/>
                <w:gridSpan w:val="2"/>
                <w:vMerge/>
                <w:tcBorders>
                  <w:bottom w:val="single" w:sz="4" w:space="0" w:color="auto"/>
                  <w:right w:val="single" w:sz="4" w:space="0" w:color="FFF7FF"/>
                </w:tcBorders>
                <w:shd w:val="clear" w:color="auto" w:fill="auto"/>
                <w:vAlign w:val="center"/>
              </w:tcPr>
            </w:tcPrChange>
          </w:tcPr>
          <w:p w:rsidR="00D83920" w:rsidRPr="00F919B6" w:rsidRDefault="00D83920" w:rsidP="008C7E88">
            <w:pPr>
              <w:rPr>
                <w:rFonts w:ascii="Arial" w:hAnsi="Arial" w:cs="Arial"/>
                <w:sz w:val="20"/>
                <w:szCs w:val="20"/>
              </w:rPr>
            </w:pPr>
          </w:p>
        </w:tc>
        <w:tc>
          <w:tcPr>
            <w:tcW w:w="5213" w:type="dxa"/>
            <w:gridSpan w:val="2"/>
            <w:vMerge/>
            <w:tcBorders>
              <w:left w:val="single" w:sz="4" w:space="0" w:color="FFF7FF"/>
              <w:bottom w:val="single" w:sz="4" w:space="0" w:color="auto"/>
            </w:tcBorders>
            <w:shd w:val="clear" w:color="auto" w:fill="auto"/>
            <w:vAlign w:val="center"/>
            <w:tcPrChange w:id="32" w:author="Bailey, Stacia (DCYF)" w:date="2019-11-12T15:53:00Z">
              <w:tcPr>
                <w:tcW w:w="5213" w:type="dxa"/>
                <w:gridSpan w:val="3"/>
                <w:vMerge/>
                <w:tcBorders>
                  <w:left w:val="single" w:sz="4" w:space="0" w:color="FFF7FF"/>
                  <w:bottom w:val="single" w:sz="4" w:space="0" w:color="auto"/>
                </w:tcBorders>
                <w:shd w:val="clear" w:color="auto" w:fill="auto"/>
                <w:vAlign w:val="center"/>
              </w:tcPr>
            </w:tcPrChange>
          </w:tcPr>
          <w:p w:rsidR="00D83920" w:rsidRPr="00F919B6" w:rsidRDefault="00D83920" w:rsidP="008C7E88">
            <w:pPr>
              <w:rPr>
                <w:rFonts w:ascii="Arial" w:hAnsi="Arial" w:cs="Arial"/>
                <w:b/>
                <w:bCs/>
                <w:sz w:val="20"/>
                <w:szCs w:val="20"/>
              </w:rPr>
            </w:pPr>
          </w:p>
        </w:tc>
      </w:tr>
      <w:tr w:rsidR="00D83920" w:rsidRPr="00F919B6" w:rsidTr="0015301B">
        <w:trPr>
          <w:trHeight w:val="552"/>
        </w:trPr>
        <w:tc>
          <w:tcPr>
            <w:tcW w:w="5670" w:type="dxa"/>
            <w:vMerge/>
            <w:shd w:val="clear" w:color="auto" w:fill="auto"/>
            <w:vAlign w:val="center"/>
          </w:tcPr>
          <w:p w:rsidR="00D83920" w:rsidRPr="00F919B6" w:rsidRDefault="00D83920" w:rsidP="008C7E88">
            <w:pPr>
              <w:rPr>
                <w:rFonts w:ascii="Arial" w:hAnsi="Arial" w:cs="Arial"/>
                <w:sz w:val="20"/>
                <w:szCs w:val="20"/>
              </w:rPr>
            </w:pPr>
          </w:p>
        </w:tc>
        <w:tc>
          <w:tcPr>
            <w:tcW w:w="2340" w:type="dxa"/>
            <w:gridSpan w:val="2"/>
            <w:shd w:val="clear" w:color="auto" w:fill="auto"/>
            <w:vAlign w:val="center"/>
          </w:tcPr>
          <w:p w:rsidR="00D83920" w:rsidRPr="00F919B6" w:rsidRDefault="00D83920" w:rsidP="008C7E88">
            <w:pPr>
              <w:rPr>
                <w:rFonts w:ascii="Arial" w:hAnsi="Arial" w:cs="Arial"/>
                <w:b/>
                <w:bCs/>
                <w:sz w:val="20"/>
                <w:szCs w:val="20"/>
              </w:rPr>
            </w:pPr>
            <w:r w:rsidRPr="00F919B6">
              <w:rPr>
                <w:rFonts w:ascii="Arial" w:hAnsi="Arial" w:cs="Arial"/>
                <w:b/>
                <w:sz w:val="20"/>
                <w:szCs w:val="20"/>
              </w:rPr>
              <w:t xml:space="preserve">Total number of slots  </w:t>
            </w:r>
          </w:p>
        </w:tc>
        <w:tc>
          <w:tcPr>
            <w:tcW w:w="3330" w:type="dxa"/>
            <w:shd w:val="clear" w:color="auto" w:fill="auto"/>
            <w:vAlign w:val="center"/>
          </w:tcPr>
          <w:p w:rsidR="00D83920" w:rsidRPr="00F919B6" w:rsidRDefault="0015301B" w:rsidP="008C7E88">
            <w:pPr>
              <w:rPr>
                <w:rFonts w:ascii="Arial" w:hAnsi="Arial" w:cs="Arial"/>
                <w:b/>
                <w:bCs/>
                <w:sz w:val="20"/>
                <w:szCs w:val="20"/>
              </w:rPr>
            </w:pPr>
            <w:r>
              <w:rPr>
                <w:rFonts w:ascii="Arial" w:hAnsi="Arial" w:cs="Arial"/>
                <w:b/>
                <w:bCs/>
                <w:sz w:val="20"/>
                <w:szCs w:val="20"/>
              </w:rPr>
              <w:fldChar w:fldCharType="begin">
                <w:ffData>
                  <w:name w:val="Text17"/>
                  <w:enabled/>
                  <w:calcOnExit w:val="0"/>
                  <w:textInput/>
                </w:ffData>
              </w:fldChar>
            </w:r>
            <w:bookmarkStart w:id="33" w:name="Text17"/>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3"/>
          </w:p>
        </w:tc>
      </w:tr>
    </w:tbl>
    <w:p w:rsidR="00F919B6" w:rsidRPr="00F919B6" w:rsidDel="00F779EF" w:rsidRDefault="00F919B6" w:rsidP="00F919B6">
      <w:pPr>
        <w:rPr>
          <w:del w:id="34" w:author="Bailey, Stacia (DCYF)" w:date="2019-11-07T19:14:00Z"/>
          <w:rFonts w:ascii="Arial" w:hAnsi="Arial" w:cs="Arial"/>
          <w:sz w:val="20"/>
          <w:szCs w:val="20"/>
        </w:rPr>
      </w:pPr>
    </w:p>
    <w:p w:rsidR="00D87E77" w:rsidRPr="00D87E77" w:rsidDel="00F919B6" w:rsidRDefault="00D87E77" w:rsidP="00135EBE">
      <w:pPr>
        <w:jc w:val="both"/>
        <w:rPr>
          <w:del w:id="35" w:author="Bailey, Stacia (DCYF)" w:date="2019-11-05T10:53:00Z"/>
          <w:rFonts w:ascii="Arial" w:hAnsi="Arial" w:cs="Arial"/>
          <w:color w:val="404040" w:themeColor="text1" w:themeTint="BF"/>
          <w:sz w:val="20"/>
          <w:szCs w:val="20"/>
        </w:rPr>
      </w:pPr>
    </w:p>
    <w:p w:rsidR="00D87E77" w:rsidRPr="006B503C" w:rsidRDefault="00F712EA" w:rsidP="00F712EA">
      <w:pPr>
        <w:tabs>
          <w:tab w:val="center" w:pos="5400"/>
        </w:tabs>
        <w:jc w:val="both"/>
        <w:rPr>
          <w:rFonts w:ascii="Arial Narrow" w:hAnsi="Arial Narrow"/>
          <w:b/>
          <w:color w:val="404040" w:themeColor="text1" w:themeTint="BF"/>
        </w:rPr>
      </w:pPr>
      <w:r>
        <w:rPr>
          <w:rFonts w:ascii="Arial Narrow" w:hAnsi="Arial Narrow"/>
          <w:b/>
          <w:color w:val="404040" w:themeColor="text1" w:themeTint="BF"/>
        </w:rPr>
        <w:tab/>
      </w:r>
    </w:p>
    <w:sectPr w:rsidR="00D87E77" w:rsidRPr="006B503C" w:rsidSect="008C7E88">
      <w:footerReference w:type="default" r:id="rId10"/>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E72" w:rsidRDefault="00A03E72" w:rsidP="00A03E72">
      <w:pPr>
        <w:spacing w:after="0" w:line="240" w:lineRule="auto"/>
      </w:pPr>
      <w:r>
        <w:separator/>
      </w:r>
    </w:p>
  </w:endnote>
  <w:endnote w:type="continuationSeparator" w:id="0">
    <w:p w:rsidR="00A03E72" w:rsidRDefault="00A03E72" w:rsidP="00A0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C2" w:rsidRPr="00891DC2" w:rsidRDefault="00891DC2">
    <w:pPr>
      <w:pStyle w:val="Footer"/>
      <w:rPr>
        <w:rFonts w:ascii="Arial" w:hAnsi="Arial" w:cs="Arial"/>
        <w:sz w:val="18"/>
        <w:szCs w:val="18"/>
      </w:rPr>
    </w:pPr>
    <w:r w:rsidRPr="00891DC2">
      <w:rPr>
        <w:rFonts w:ascii="Arial" w:hAnsi="Arial" w:cs="Arial"/>
        <w:sz w:val="18"/>
        <w:szCs w:val="18"/>
      </w:rPr>
      <w:t>Community Funded E</w:t>
    </w:r>
    <w:r w:rsidR="007A35B8">
      <w:rPr>
        <w:rFonts w:ascii="Arial" w:hAnsi="Arial" w:cs="Arial"/>
        <w:sz w:val="18"/>
        <w:szCs w:val="18"/>
      </w:rPr>
      <w:t xml:space="preserve">CEAP Funding Organization Commitment </w:t>
    </w:r>
  </w:p>
  <w:p w:rsidR="00A03E72" w:rsidRPr="00891DC2" w:rsidRDefault="007A35B8">
    <w:pPr>
      <w:pStyle w:val="Footer"/>
      <w:rPr>
        <w:rFonts w:ascii="Arial" w:hAnsi="Arial" w:cs="Arial"/>
        <w:sz w:val="18"/>
        <w:szCs w:val="18"/>
      </w:rPr>
    </w:pPr>
    <w:r>
      <w:rPr>
        <w:rFonts w:ascii="Arial" w:hAnsi="Arial" w:cs="Arial"/>
        <w:sz w:val="18"/>
        <w:szCs w:val="18"/>
      </w:rPr>
      <w:t>DCYF 05-002 (Rev. 10</w:t>
    </w:r>
    <w:r w:rsidR="00A03E72" w:rsidRPr="00891DC2">
      <w:rPr>
        <w:rFonts w:ascii="Arial" w:hAnsi="Arial" w:cs="Arial"/>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E72" w:rsidRDefault="00A03E72" w:rsidP="00A03E72">
      <w:pPr>
        <w:spacing w:after="0" w:line="240" w:lineRule="auto"/>
      </w:pPr>
      <w:r>
        <w:separator/>
      </w:r>
    </w:p>
  </w:footnote>
  <w:footnote w:type="continuationSeparator" w:id="0">
    <w:p w:rsidR="00A03E72" w:rsidRDefault="00A03E72" w:rsidP="00A03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27D"/>
    <w:multiLevelType w:val="hybridMultilevel"/>
    <w:tmpl w:val="F280CF4A"/>
    <w:lvl w:ilvl="0" w:tplc="04090001">
      <w:start w:val="1"/>
      <w:numFmt w:val="bullet"/>
      <w:lvlText w:val=""/>
      <w:lvlJc w:val="left"/>
      <w:pPr>
        <w:ind w:left="360" w:hanging="360"/>
      </w:pPr>
      <w:rPr>
        <w:rFonts w:ascii="Symbol" w:hAnsi="Symbol" w:hint="default"/>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946964"/>
    <w:multiLevelType w:val="hybridMultilevel"/>
    <w:tmpl w:val="E2A46302"/>
    <w:lvl w:ilvl="0" w:tplc="09B828B4">
      <w:start w:val="1"/>
      <w:numFmt w:val="bullet"/>
      <w:lvlText w:val=""/>
      <w:lvlJc w:val="left"/>
      <w:pPr>
        <w:ind w:left="720" w:hanging="360"/>
      </w:pPr>
      <w:rPr>
        <w:rFonts w:ascii="Wingdings" w:eastAsia="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901AA"/>
    <w:multiLevelType w:val="hybridMultilevel"/>
    <w:tmpl w:val="0A78F246"/>
    <w:lvl w:ilvl="0" w:tplc="09B828B4">
      <w:start w:val="1"/>
      <w:numFmt w:val="bullet"/>
      <w:lvlText w:val=""/>
      <w:lvlJc w:val="left"/>
      <w:pPr>
        <w:ind w:left="720" w:hanging="360"/>
      </w:pPr>
      <w:rPr>
        <w:rFonts w:ascii="Wingdings" w:eastAsia="Wingdings" w:hAnsi="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iley, Stacia (DCYF)">
    <w15:presenceInfo w15:providerId="AD" w15:userId="S-1-5-21-2431200171-2229045319-550352214-408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P6+3fZ8sWA+wklO2M8HXngApjZMYW34sDysQbhQP5beOgyVMWWzbzR8JjLJSoehFIVZeLIt+OnfvvnCK+Bs6A==" w:salt="eiKWtfJAGlzDZKOpEIxj9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56"/>
    <w:rsid w:val="000866C4"/>
    <w:rsid w:val="00135EBE"/>
    <w:rsid w:val="0015301B"/>
    <w:rsid w:val="0016493B"/>
    <w:rsid w:val="001672E8"/>
    <w:rsid w:val="002F74A0"/>
    <w:rsid w:val="00375FA5"/>
    <w:rsid w:val="003A58E3"/>
    <w:rsid w:val="003B6AC1"/>
    <w:rsid w:val="0042650D"/>
    <w:rsid w:val="00471150"/>
    <w:rsid w:val="0049685F"/>
    <w:rsid w:val="004A71CD"/>
    <w:rsid w:val="00503B56"/>
    <w:rsid w:val="0055337B"/>
    <w:rsid w:val="005A1B8E"/>
    <w:rsid w:val="00626DDB"/>
    <w:rsid w:val="006B503C"/>
    <w:rsid w:val="00753C60"/>
    <w:rsid w:val="00781E0E"/>
    <w:rsid w:val="0078299A"/>
    <w:rsid w:val="007A35B8"/>
    <w:rsid w:val="00871C17"/>
    <w:rsid w:val="00891DC2"/>
    <w:rsid w:val="008C7E88"/>
    <w:rsid w:val="00A03E72"/>
    <w:rsid w:val="00A47F18"/>
    <w:rsid w:val="00A80222"/>
    <w:rsid w:val="00AE2D25"/>
    <w:rsid w:val="00B62A88"/>
    <w:rsid w:val="00C063EF"/>
    <w:rsid w:val="00CB4D24"/>
    <w:rsid w:val="00CF70D8"/>
    <w:rsid w:val="00D83920"/>
    <w:rsid w:val="00D87E77"/>
    <w:rsid w:val="00D9034E"/>
    <w:rsid w:val="00DE2610"/>
    <w:rsid w:val="00DE5E7C"/>
    <w:rsid w:val="00E93F5B"/>
    <w:rsid w:val="00EB73F3"/>
    <w:rsid w:val="00ED5515"/>
    <w:rsid w:val="00F36EF8"/>
    <w:rsid w:val="00F712EA"/>
    <w:rsid w:val="00F779EF"/>
    <w:rsid w:val="00F85A42"/>
    <w:rsid w:val="00F86A41"/>
    <w:rsid w:val="00F919B6"/>
    <w:rsid w:val="00FD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66DBEEC-5CEA-409F-9183-DCD4AD05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B56"/>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50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99A"/>
    <w:pPr>
      <w:autoSpaceDE w:val="0"/>
      <w:autoSpaceDN w:val="0"/>
      <w:adjustRightInd w:val="0"/>
      <w:spacing w:after="0" w:line="240" w:lineRule="auto"/>
    </w:pPr>
    <w:rPr>
      <w:rFonts w:ascii="Arial" w:hAnsi="Arial" w:cs="Arial"/>
      <w:color w:val="000000"/>
      <w:sz w:val="24"/>
      <w:szCs w:val="24"/>
    </w:rPr>
  </w:style>
  <w:style w:type="table" w:styleId="GridTable5Dark">
    <w:name w:val="Grid Table 5 Dark"/>
    <w:basedOn w:val="TableNormal"/>
    <w:uiPriority w:val="50"/>
    <w:rsid w:val="00753C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5">
    <w:name w:val="Grid Table 4 Accent 5"/>
    <w:basedOn w:val="TableNormal"/>
    <w:uiPriority w:val="49"/>
    <w:rsid w:val="00753C6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DE26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
    <w:name w:val="Grid Table 4"/>
    <w:basedOn w:val="TableNormal"/>
    <w:uiPriority w:val="49"/>
    <w:rsid w:val="00375F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47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18"/>
    <w:rPr>
      <w:rFonts w:ascii="Segoe UI" w:hAnsi="Segoe UI" w:cs="Segoe UI"/>
      <w:sz w:val="18"/>
      <w:szCs w:val="18"/>
    </w:rPr>
  </w:style>
  <w:style w:type="character" w:styleId="Hyperlink">
    <w:name w:val="Hyperlink"/>
    <w:basedOn w:val="DefaultParagraphFont"/>
    <w:uiPriority w:val="99"/>
    <w:unhideWhenUsed/>
    <w:rsid w:val="00E93F5B"/>
    <w:rPr>
      <w:color w:val="0563C1" w:themeColor="hyperlink"/>
      <w:u w:val="single"/>
    </w:rPr>
  </w:style>
  <w:style w:type="paragraph" w:styleId="Header">
    <w:name w:val="header"/>
    <w:basedOn w:val="Normal"/>
    <w:link w:val="HeaderChar"/>
    <w:uiPriority w:val="99"/>
    <w:unhideWhenUsed/>
    <w:rsid w:val="00A0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E72"/>
  </w:style>
  <w:style w:type="paragraph" w:styleId="Footer">
    <w:name w:val="footer"/>
    <w:basedOn w:val="Normal"/>
    <w:link w:val="FooterChar"/>
    <w:uiPriority w:val="99"/>
    <w:unhideWhenUsed/>
    <w:rsid w:val="00A0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E72"/>
  </w:style>
  <w:style w:type="character" w:styleId="FollowedHyperlink">
    <w:name w:val="FollowedHyperlink"/>
    <w:basedOn w:val="DefaultParagraphFont"/>
    <w:uiPriority w:val="99"/>
    <w:semiHidden/>
    <w:unhideWhenUsed/>
    <w:rsid w:val="0016493B"/>
    <w:rPr>
      <w:color w:val="954F72" w:themeColor="followedHyperlink"/>
      <w:u w:val="single"/>
    </w:rPr>
  </w:style>
  <w:style w:type="paragraph" w:styleId="ListParagraph">
    <w:name w:val="List Paragraph"/>
    <w:basedOn w:val="Normal"/>
    <w:link w:val="ListParagraphChar"/>
    <w:uiPriority w:val="34"/>
    <w:qFormat/>
    <w:rsid w:val="00F919B6"/>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919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5107&amp;Year=20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ceap@dcyf.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Bailey DCYF Forms</dc:creator>
  <cp:keywords/>
  <dc:description/>
  <cp:lastModifiedBy>Bailey, Stacia (DCYF)</cp:lastModifiedBy>
  <cp:revision>13</cp:revision>
  <cp:lastPrinted>2019-04-30T21:37:00Z</cp:lastPrinted>
  <dcterms:created xsi:type="dcterms:W3CDTF">2019-11-05T18:53:00Z</dcterms:created>
  <dcterms:modified xsi:type="dcterms:W3CDTF">2019-11-13T16:40:00Z</dcterms:modified>
</cp:coreProperties>
</file>