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57"/>
        <w:gridCol w:w="6273"/>
        <w:gridCol w:w="2160"/>
      </w:tblGrid>
      <w:tr w:rsidR="000D1263" w14:paraId="3E3D53ED" w14:textId="77777777" w:rsidTr="00492F62">
        <w:tc>
          <w:tcPr>
            <w:tcW w:w="2358" w:type="dxa"/>
          </w:tcPr>
          <w:p w14:paraId="49EDFB9C" w14:textId="77777777" w:rsidR="000D1263" w:rsidRDefault="000D1263" w:rsidP="00492F62">
            <w:pPr>
              <w:pStyle w:val="Header"/>
            </w:pPr>
            <w:r>
              <w:rPr>
                <w:noProof/>
              </w:rPr>
              <w:drawing>
                <wp:inline distT="0" distB="0" distL="0" distR="0" wp14:anchorId="63B3318F" wp14:editId="6C8137ED">
                  <wp:extent cx="1337094"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Logo-BW Full Logo Cle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3027" cy="234743"/>
                          </a:xfrm>
                          <a:prstGeom prst="rect">
                            <a:avLst/>
                          </a:prstGeom>
                        </pic:spPr>
                      </pic:pic>
                    </a:graphicData>
                  </a:graphic>
                </wp:inline>
              </w:drawing>
            </w:r>
          </w:p>
        </w:tc>
        <w:tc>
          <w:tcPr>
            <w:tcW w:w="6480" w:type="dxa"/>
          </w:tcPr>
          <w:p w14:paraId="49DA5E92" w14:textId="77777777" w:rsidR="000D1263" w:rsidRDefault="000D1263" w:rsidP="00492F62">
            <w:pPr>
              <w:jc w:val="center"/>
              <w:rPr>
                <w:rFonts w:ascii="Arial" w:hAnsi="Arial" w:cs="Arial"/>
                <w:b/>
                <w:sz w:val="24"/>
                <w:szCs w:val="24"/>
              </w:rPr>
            </w:pPr>
            <w:r w:rsidRPr="00AA0836">
              <w:rPr>
                <w:rFonts w:ascii="Arial" w:hAnsi="Arial" w:cs="Arial"/>
                <w:b/>
                <w:sz w:val="24"/>
                <w:szCs w:val="24"/>
              </w:rPr>
              <w:t>Education and Trai</w:t>
            </w:r>
            <w:r>
              <w:rPr>
                <w:rFonts w:ascii="Arial" w:hAnsi="Arial" w:cs="Arial"/>
                <w:b/>
                <w:sz w:val="24"/>
                <w:szCs w:val="24"/>
              </w:rPr>
              <w:t>ning Voucher (ETV) Program and</w:t>
            </w:r>
          </w:p>
          <w:p w14:paraId="596AEB24" w14:textId="58795FA6" w:rsidR="000D1263" w:rsidRPr="00AA0836" w:rsidRDefault="000D1263" w:rsidP="00492F62">
            <w:pPr>
              <w:jc w:val="center"/>
              <w:rPr>
                <w:rFonts w:ascii="Arial" w:hAnsi="Arial" w:cs="Arial"/>
                <w:b/>
                <w:sz w:val="24"/>
                <w:szCs w:val="24"/>
              </w:rPr>
            </w:pPr>
            <w:r w:rsidRPr="00AA0836">
              <w:rPr>
                <w:rFonts w:ascii="Arial" w:hAnsi="Arial" w:cs="Arial"/>
                <w:b/>
                <w:sz w:val="24"/>
                <w:szCs w:val="24"/>
              </w:rPr>
              <w:t>Passport to C</w:t>
            </w:r>
            <w:r>
              <w:rPr>
                <w:rFonts w:ascii="Arial" w:hAnsi="Arial" w:cs="Arial"/>
                <w:b/>
                <w:sz w:val="24"/>
                <w:szCs w:val="24"/>
              </w:rPr>
              <w:t>areers Program</w:t>
            </w:r>
          </w:p>
          <w:p w14:paraId="75CBB7B1" w14:textId="77777777" w:rsidR="000D1263" w:rsidRPr="00906CD8" w:rsidRDefault="000D1263" w:rsidP="00492F62">
            <w:pPr>
              <w:spacing w:after="120"/>
              <w:jc w:val="center"/>
              <w:rPr>
                <w:rFonts w:ascii="Arial" w:hAnsi="Arial" w:cs="Arial"/>
                <w:b/>
                <w:sz w:val="24"/>
                <w:szCs w:val="24"/>
              </w:rPr>
            </w:pPr>
            <w:r w:rsidRPr="00AA0836">
              <w:rPr>
                <w:rFonts w:ascii="Arial" w:hAnsi="Arial" w:cs="Arial"/>
                <w:b/>
                <w:sz w:val="24"/>
                <w:szCs w:val="24"/>
              </w:rPr>
              <w:t xml:space="preserve"> Application</w:t>
            </w:r>
            <w:r>
              <w:rPr>
                <w:rFonts w:ascii="Arial" w:hAnsi="Arial" w:cs="Arial"/>
                <w:b/>
                <w:sz w:val="24"/>
                <w:szCs w:val="24"/>
              </w:rPr>
              <w:t xml:space="preserve"> Consent</w:t>
            </w:r>
          </w:p>
        </w:tc>
        <w:tc>
          <w:tcPr>
            <w:tcW w:w="2178" w:type="dxa"/>
          </w:tcPr>
          <w:p w14:paraId="2352E58F" w14:textId="77777777" w:rsidR="000D1263" w:rsidRDefault="000D1263" w:rsidP="00492F62">
            <w:pPr>
              <w:pStyle w:val="Header"/>
              <w:jc w:val="right"/>
            </w:pPr>
            <w:r>
              <w:rPr>
                <w:noProof/>
              </w:rPr>
              <w:drawing>
                <wp:inline distT="0" distB="0" distL="0" distR="0" wp14:anchorId="344B7E67" wp14:editId="4F3D0045">
                  <wp:extent cx="975995" cy="45491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chievment 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645" cy="465936"/>
                          </a:xfrm>
                          <a:prstGeom prst="rect">
                            <a:avLst/>
                          </a:prstGeom>
                        </pic:spPr>
                      </pic:pic>
                    </a:graphicData>
                  </a:graphic>
                </wp:inline>
              </w:drawing>
            </w:r>
          </w:p>
        </w:tc>
      </w:tr>
    </w:tbl>
    <w:p w14:paraId="51C96EAF" w14:textId="77777777" w:rsidR="00241DAA" w:rsidRDefault="00241DAA"/>
    <w:tbl>
      <w:tblPr>
        <w:tblW w:w="1110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560"/>
        <w:gridCol w:w="3549"/>
      </w:tblGrid>
      <w:tr w:rsidR="000D1263" w:rsidRPr="007C302E" w14:paraId="439243C9" w14:textId="77777777" w:rsidTr="000D1263">
        <w:trPr>
          <w:trHeight w:hRule="exact" w:val="288"/>
        </w:trPr>
        <w:tc>
          <w:tcPr>
            <w:tcW w:w="111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80345" w14:textId="77777777" w:rsidR="000D1263" w:rsidRPr="007C302E" w:rsidRDefault="000D1263" w:rsidP="00492F62">
            <w:pPr>
              <w:spacing w:after="0" w:line="240" w:lineRule="auto"/>
              <w:jc w:val="center"/>
              <w:rPr>
                <w:rFonts w:ascii="Arial" w:hAnsi="Arial" w:cs="Arial"/>
                <w:b/>
                <w:sz w:val="20"/>
                <w:szCs w:val="20"/>
              </w:rPr>
            </w:pPr>
            <w:r w:rsidRPr="007C302E">
              <w:rPr>
                <w:rFonts w:ascii="Arial" w:hAnsi="Arial" w:cs="Arial"/>
                <w:b/>
                <w:sz w:val="20"/>
                <w:szCs w:val="20"/>
              </w:rPr>
              <w:t xml:space="preserve">  Application Consent </w:t>
            </w:r>
          </w:p>
        </w:tc>
      </w:tr>
      <w:tr w:rsidR="000D1263" w:rsidRPr="007C302E" w14:paraId="2C8BA8E5" w14:textId="77777777" w:rsidTr="00492F62">
        <w:tc>
          <w:tcPr>
            <w:tcW w:w="11109" w:type="dxa"/>
            <w:gridSpan w:val="2"/>
            <w:tcBorders>
              <w:top w:val="single" w:sz="4" w:space="0" w:color="auto"/>
              <w:left w:val="single" w:sz="4" w:space="0" w:color="auto"/>
              <w:bottom w:val="single" w:sz="4" w:space="0" w:color="auto"/>
              <w:right w:val="single" w:sz="4" w:space="0" w:color="auto"/>
            </w:tcBorders>
          </w:tcPr>
          <w:p w14:paraId="5D3F4811" w14:textId="77777777" w:rsidR="000D1263" w:rsidRPr="007C302E" w:rsidRDefault="000D1263" w:rsidP="00492F62">
            <w:pPr>
              <w:spacing w:before="80" w:after="240" w:line="264" w:lineRule="auto"/>
              <w:rPr>
                <w:rFonts w:ascii="Arial" w:hAnsi="Arial" w:cs="Arial"/>
                <w:b/>
                <w:sz w:val="20"/>
                <w:szCs w:val="20"/>
              </w:rPr>
            </w:pPr>
            <w:r w:rsidRPr="007C302E">
              <w:rPr>
                <w:rFonts w:ascii="Arial" w:hAnsi="Arial" w:cs="Arial"/>
                <w:b/>
                <w:sz w:val="20"/>
                <w:szCs w:val="20"/>
              </w:rPr>
              <w:t>Read and agree by init</w:t>
            </w:r>
            <w:r>
              <w:rPr>
                <w:rFonts w:ascii="Arial" w:hAnsi="Arial" w:cs="Arial"/>
                <w:b/>
                <w:sz w:val="20"/>
                <w:szCs w:val="20"/>
              </w:rPr>
              <w:t xml:space="preserve">ialing each section, then sign below.   </w:t>
            </w:r>
          </w:p>
          <w:p w14:paraId="5FBC8A0B" w14:textId="4779D1EB" w:rsidR="000D1263" w:rsidRDefault="000D1263" w:rsidP="00492F62">
            <w:pPr>
              <w:spacing w:before="80" w:after="80" w:line="264" w:lineRule="auto"/>
              <w:ind w:left="720" w:hanging="720"/>
              <w:rPr>
                <w:rFonts w:ascii="Arial" w:hAnsi="Arial" w:cs="Arial"/>
                <w:sz w:val="20"/>
                <w:szCs w:val="20"/>
              </w:rPr>
            </w:pPr>
            <w:r>
              <w:rPr>
                <w:rFonts w:ascii="Arial" w:hAnsi="Arial" w:cs="Arial"/>
                <w:sz w:val="20"/>
                <w:szCs w:val="20"/>
                <w:u w:val="single"/>
              </w:rPr>
              <w:t xml:space="preserve">    </w:t>
            </w:r>
            <w:r w:rsidRPr="007C302E">
              <w:rPr>
                <w:rFonts w:ascii="Arial" w:hAnsi="Arial" w:cs="Arial"/>
                <w:sz w:val="20"/>
                <w:szCs w:val="20"/>
                <w:u w:val="single"/>
              </w:rPr>
              <w:tab/>
            </w:r>
            <w:r w:rsidRPr="007C302E">
              <w:rPr>
                <w:rFonts w:ascii="Arial" w:hAnsi="Arial" w:cs="Arial"/>
                <w:sz w:val="20"/>
                <w:szCs w:val="20"/>
              </w:rPr>
              <w:t>To the best of my knowledge, all information submitted in this application is complete and accurate. I understand if the information is found to be false, it is sufficient cause for rejection or dismissal from the ETV program.</w:t>
            </w:r>
          </w:p>
          <w:p w14:paraId="5F08A7FA" w14:textId="77777777" w:rsidR="00915E22" w:rsidRPr="007C302E" w:rsidRDefault="00915E22" w:rsidP="00492F62">
            <w:pPr>
              <w:spacing w:before="80" w:after="80" w:line="264" w:lineRule="auto"/>
              <w:ind w:left="720" w:hanging="720"/>
              <w:rPr>
                <w:rFonts w:ascii="Arial" w:hAnsi="Arial" w:cs="Arial"/>
                <w:i/>
                <w:sz w:val="20"/>
                <w:szCs w:val="20"/>
              </w:rPr>
            </w:pPr>
          </w:p>
          <w:p w14:paraId="6A2115CF" w14:textId="77777777" w:rsidR="000D1263" w:rsidRDefault="000D1263" w:rsidP="00492F62">
            <w:pPr>
              <w:spacing w:before="80" w:after="80" w:line="264" w:lineRule="auto"/>
              <w:ind w:left="720" w:hanging="720"/>
              <w:rPr>
                <w:rFonts w:ascii="Arial" w:hAnsi="Arial" w:cs="Arial"/>
                <w:sz w:val="20"/>
                <w:szCs w:val="20"/>
              </w:rPr>
            </w:pPr>
            <w:r>
              <w:rPr>
                <w:rFonts w:ascii="Arial" w:hAnsi="Arial" w:cs="Arial"/>
                <w:sz w:val="20"/>
                <w:szCs w:val="20"/>
                <w:u w:val="single"/>
              </w:rPr>
              <w:t xml:space="preserve">    </w:t>
            </w:r>
            <w:r w:rsidRPr="007C302E">
              <w:rPr>
                <w:rFonts w:ascii="Arial" w:hAnsi="Arial" w:cs="Arial"/>
                <w:sz w:val="20"/>
                <w:szCs w:val="20"/>
                <w:u w:val="single"/>
              </w:rPr>
              <w:tab/>
            </w:r>
            <w:r w:rsidRPr="007C302E">
              <w:rPr>
                <w:rFonts w:ascii="Arial" w:hAnsi="Arial" w:cs="Arial"/>
                <w:sz w:val="20"/>
                <w:szCs w:val="20"/>
              </w:rPr>
              <w:t xml:space="preserve">I give permission to the </w:t>
            </w:r>
            <w:r w:rsidR="002F1A6B">
              <w:rPr>
                <w:rFonts w:ascii="Arial" w:hAnsi="Arial" w:cs="Arial"/>
                <w:noProof/>
                <w:sz w:val="20"/>
                <w:szCs w:val="20"/>
              </w:rPr>
              <w:t>Department of Children, Youth, and Families</w:t>
            </w:r>
            <w:r w:rsidRPr="007C302E">
              <w:rPr>
                <w:rFonts w:ascii="Arial" w:hAnsi="Arial" w:cs="Arial"/>
                <w:sz w:val="20"/>
                <w:szCs w:val="20"/>
              </w:rPr>
              <w:t xml:space="preserve"> to provide verification of my foster care status with the </w:t>
            </w:r>
            <w:r>
              <w:rPr>
                <w:rFonts w:ascii="Arial" w:hAnsi="Arial" w:cs="Arial"/>
                <w:sz w:val="20"/>
                <w:szCs w:val="20"/>
              </w:rPr>
              <w:t>Washington Student Achievement Council</w:t>
            </w:r>
            <w:r w:rsidRPr="007C302E">
              <w:rPr>
                <w:rFonts w:ascii="Arial" w:hAnsi="Arial" w:cs="Arial"/>
                <w:sz w:val="20"/>
                <w:szCs w:val="20"/>
              </w:rPr>
              <w:t>, College Success</w:t>
            </w:r>
            <w:r w:rsidR="00315898">
              <w:rPr>
                <w:rFonts w:ascii="Arial" w:hAnsi="Arial" w:cs="Arial"/>
                <w:sz w:val="20"/>
                <w:szCs w:val="20"/>
              </w:rPr>
              <w:t xml:space="preserve"> Foundation</w:t>
            </w:r>
            <w:r w:rsidRPr="007C302E">
              <w:rPr>
                <w:rFonts w:ascii="Arial" w:hAnsi="Arial" w:cs="Arial"/>
                <w:sz w:val="20"/>
                <w:szCs w:val="20"/>
              </w:rPr>
              <w:t>, Independent Living (IL) Provider or any institution</w:t>
            </w:r>
            <w:r>
              <w:rPr>
                <w:rFonts w:ascii="Arial" w:hAnsi="Arial" w:cs="Arial"/>
                <w:sz w:val="20"/>
                <w:szCs w:val="20"/>
              </w:rPr>
              <w:t>, pre-apprenticeship or apprenticeship program</w:t>
            </w:r>
            <w:r w:rsidRPr="007C302E">
              <w:rPr>
                <w:rFonts w:ascii="Arial" w:hAnsi="Arial" w:cs="Arial"/>
                <w:sz w:val="20"/>
                <w:szCs w:val="20"/>
              </w:rPr>
              <w:t xml:space="preserve"> to which I have applied, been admitted or I am enrolled.</w:t>
            </w:r>
          </w:p>
          <w:p w14:paraId="124E86EF" w14:textId="77777777" w:rsidR="00915E22" w:rsidRDefault="00915E22" w:rsidP="00492F62">
            <w:pPr>
              <w:spacing w:before="80" w:after="80" w:line="264" w:lineRule="auto"/>
              <w:ind w:left="720" w:hanging="720"/>
              <w:rPr>
                <w:rFonts w:ascii="Arial" w:hAnsi="Arial" w:cs="Arial"/>
                <w:sz w:val="20"/>
                <w:szCs w:val="20"/>
              </w:rPr>
            </w:pPr>
          </w:p>
          <w:p w14:paraId="699B4568" w14:textId="77777777" w:rsidR="000D1263" w:rsidRDefault="000D1263" w:rsidP="00492F62">
            <w:pPr>
              <w:spacing w:before="80" w:after="80" w:line="264" w:lineRule="auto"/>
              <w:ind w:left="720" w:hanging="720"/>
              <w:rPr>
                <w:rFonts w:ascii="Arial" w:hAnsi="Arial" w:cs="Arial"/>
                <w:sz w:val="20"/>
                <w:szCs w:val="20"/>
              </w:rPr>
            </w:pPr>
            <w:r>
              <w:rPr>
                <w:rFonts w:ascii="Arial" w:hAnsi="Arial" w:cs="Arial"/>
                <w:sz w:val="20"/>
                <w:szCs w:val="20"/>
                <w:u w:val="single"/>
              </w:rPr>
              <w:t xml:space="preserve">    </w:t>
            </w:r>
            <w:r w:rsidRPr="007C302E">
              <w:rPr>
                <w:rFonts w:ascii="Arial" w:hAnsi="Arial" w:cs="Arial"/>
                <w:sz w:val="20"/>
                <w:szCs w:val="20"/>
                <w:u w:val="single"/>
              </w:rPr>
              <w:tab/>
            </w:r>
            <w:r w:rsidRPr="007C302E">
              <w:rPr>
                <w:rFonts w:ascii="Arial" w:hAnsi="Arial" w:cs="Arial"/>
                <w:sz w:val="20"/>
                <w:szCs w:val="20"/>
              </w:rPr>
              <w:t xml:space="preserve">I </w:t>
            </w:r>
            <w:r>
              <w:rPr>
                <w:rFonts w:ascii="Arial" w:hAnsi="Arial" w:cs="Arial"/>
                <w:sz w:val="20"/>
                <w:szCs w:val="20"/>
              </w:rPr>
              <w:t xml:space="preserve">authorize the recognized staff of the Department of Children Youth &amp; Families, tribal foster care, Department of Social &amp; Health Services, SETuP, Labor and Industries, homeless liaisons and any nonprofit organizations contracted with WSAC </w:t>
            </w:r>
            <w:r w:rsidR="002F1A6B">
              <w:rPr>
                <w:rFonts w:ascii="Arial" w:hAnsi="Arial" w:cs="Arial"/>
                <w:sz w:val="20"/>
                <w:szCs w:val="20"/>
              </w:rPr>
              <w:t>for</w:t>
            </w:r>
            <w:r>
              <w:rPr>
                <w:rFonts w:ascii="Arial" w:hAnsi="Arial" w:cs="Arial"/>
                <w:sz w:val="20"/>
                <w:szCs w:val="20"/>
              </w:rPr>
              <w:t xml:space="preserve"> administering the Passport to Careers program to provide verification of eligibility for services and financial support provided through the Passport to Careers program.  </w:t>
            </w:r>
          </w:p>
          <w:p w14:paraId="04C284AC" w14:textId="77777777" w:rsidR="00915E22" w:rsidRPr="007C302E" w:rsidRDefault="00915E22" w:rsidP="00492F62">
            <w:pPr>
              <w:spacing w:before="80" w:after="80" w:line="264" w:lineRule="auto"/>
              <w:ind w:left="720" w:hanging="720"/>
              <w:rPr>
                <w:rFonts w:ascii="Arial" w:hAnsi="Arial" w:cs="Arial"/>
                <w:sz w:val="20"/>
                <w:szCs w:val="20"/>
              </w:rPr>
            </w:pPr>
          </w:p>
          <w:p w14:paraId="35685E73" w14:textId="77777777" w:rsidR="000D1263" w:rsidRDefault="000D1263" w:rsidP="00915E22">
            <w:pPr>
              <w:spacing w:before="80" w:after="80" w:line="264" w:lineRule="auto"/>
              <w:ind w:left="720" w:hanging="720"/>
              <w:rPr>
                <w:rFonts w:ascii="Arial" w:hAnsi="Arial" w:cs="Arial"/>
                <w:sz w:val="20"/>
                <w:szCs w:val="20"/>
              </w:rPr>
            </w:pPr>
            <w:r>
              <w:rPr>
                <w:rFonts w:ascii="Arial" w:hAnsi="Arial" w:cs="Arial"/>
                <w:sz w:val="20"/>
                <w:szCs w:val="20"/>
                <w:u w:val="single"/>
              </w:rPr>
              <w:t xml:space="preserve">    </w:t>
            </w:r>
            <w:r w:rsidRPr="007C302E">
              <w:rPr>
                <w:rFonts w:ascii="Arial" w:hAnsi="Arial" w:cs="Arial"/>
                <w:sz w:val="20"/>
                <w:szCs w:val="20"/>
                <w:u w:val="single"/>
              </w:rPr>
              <w:tab/>
            </w:r>
            <w:r w:rsidRPr="007C302E">
              <w:rPr>
                <w:rFonts w:ascii="Arial" w:hAnsi="Arial" w:cs="Arial"/>
                <w:sz w:val="20"/>
                <w:szCs w:val="20"/>
              </w:rPr>
              <w:t xml:space="preserve">I understand that in order to determine an appropriate award amount and/or to determine my continuing eligibility for an award, the agency or organization assisting me may need to discuss my application and the information in my application with one of the other participating organizations, including the College Success Foundation, </w:t>
            </w:r>
            <w:r>
              <w:rPr>
                <w:rFonts w:ascii="Arial" w:hAnsi="Arial" w:cs="Arial"/>
                <w:noProof/>
                <w:sz w:val="20"/>
                <w:szCs w:val="20"/>
              </w:rPr>
              <w:t xml:space="preserve"> </w:t>
            </w:r>
            <w:r w:rsidR="002F1A6B">
              <w:rPr>
                <w:rFonts w:ascii="Arial" w:hAnsi="Arial" w:cs="Arial"/>
                <w:noProof/>
                <w:sz w:val="20"/>
                <w:szCs w:val="20"/>
              </w:rPr>
              <w:t>Department of Children, Youth, and Families</w:t>
            </w:r>
            <w:r w:rsidRPr="007C302E">
              <w:rPr>
                <w:rFonts w:ascii="Arial" w:hAnsi="Arial" w:cs="Arial"/>
                <w:sz w:val="20"/>
                <w:szCs w:val="20"/>
              </w:rPr>
              <w:t xml:space="preserve">, </w:t>
            </w:r>
            <w:r>
              <w:rPr>
                <w:rFonts w:ascii="Arial" w:hAnsi="Arial" w:cs="Arial"/>
                <w:sz w:val="20"/>
                <w:szCs w:val="20"/>
              </w:rPr>
              <w:t>Washington Student Achievement Council, contracted non-governmental organizations (apprenticeship or pre-apprenticeship applicants only),</w:t>
            </w:r>
            <w:r w:rsidRPr="007C302E">
              <w:rPr>
                <w:rFonts w:ascii="Arial" w:hAnsi="Arial" w:cs="Arial"/>
                <w:sz w:val="20"/>
                <w:szCs w:val="20"/>
              </w:rPr>
              <w:t xml:space="preserve"> and Independent Living Programs, as well as with the admissions, financial aid and student service offices at any college, university or vocational or technical program</w:t>
            </w:r>
            <w:r>
              <w:rPr>
                <w:rFonts w:ascii="Arial" w:hAnsi="Arial" w:cs="Arial"/>
                <w:sz w:val="20"/>
                <w:szCs w:val="20"/>
              </w:rPr>
              <w:t xml:space="preserve">, or pre-apprenticeship or apprenticeship program, </w:t>
            </w:r>
            <w:r w:rsidRPr="007C302E">
              <w:rPr>
                <w:rFonts w:ascii="Arial" w:hAnsi="Arial" w:cs="Arial"/>
                <w:sz w:val="20"/>
                <w:szCs w:val="20"/>
              </w:rPr>
              <w:t>which I have applied, been admitted or I am enrolled. I agree to this exchange of information about me.</w:t>
            </w:r>
          </w:p>
          <w:p w14:paraId="7FFC42CE" w14:textId="77777777" w:rsidR="00915E22" w:rsidRPr="007C302E" w:rsidRDefault="00915E22" w:rsidP="00915E22">
            <w:pPr>
              <w:spacing w:before="80" w:after="80" w:line="264" w:lineRule="auto"/>
              <w:ind w:left="720" w:hanging="720"/>
              <w:rPr>
                <w:rFonts w:ascii="Arial" w:hAnsi="Arial" w:cs="Arial"/>
                <w:sz w:val="20"/>
                <w:szCs w:val="20"/>
              </w:rPr>
            </w:pPr>
          </w:p>
          <w:p w14:paraId="0B9BE1A9" w14:textId="77777777" w:rsidR="000D1263" w:rsidRDefault="000D1263" w:rsidP="00492F62">
            <w:pPr>
              <w:spacing w:before="80" w:after="80" w:line="264" w:lineRule="auto"/>
              <w:ind w:left="720" w:hanging="720"/>
              <w:rPr>
                <w:rFonts w:ascii="Arial" w:hAnsi="Arial" w:cs="Arial"/>
                <w:sz w:val="20"/>
                <w:szCs w:val="20"/>
              </w:rPr>
            </w:pPr>
            <w:r>
              <w:rPr>
                <w:rFonts w:ascii="Arial" w:hAnsi="Arial" w:cs="Arial"/>
                <w:sz w:val="20"/>
                <w:szCs w:val="20"/>
                <w:u w:val="single"/>
              </w:rPr>
              <w:t xml:space="preserve">   </w:t>
            </w:r>
            <w:r w:rsidRPr="007C302E">
              <w:rPr>
                <w:rFonts w:ascii="Arial" w:hAnsi="Arial" w:cs="Arial"/>
                <w:sz w:val="20"/>
                <w:szCs w:val="20"/>
                <w:u w:val="single"/>
              </w:rPr>
              <w:tab/>
            </w:r>
            <w:r w:rsidRPr="007C302E">
              <w:rPr>
                <w:rFonts w:ascii="Arial" w:hAnsi="Arial" w:cs="Arial"/>
                <w:sz w:val="20"/>
                <w:szCs w:val="20"/>
              </w:rPr>
              <w:t>I understand my educational records are confidential and cannot be disclosed without my consent.  With that understanding I give permission to any college, university, vocational or technical program</w:t>
            </w:r>
            <w:r>
              <w:rPr>
                <w:rFonts w:ascii="Arial" w:hAnsi="Arial" w:cs="Arial"/>
                <w:sz w:val="20"/>
                <w:szCs w:val="20"/>
              </w:rPr>
              <w:t>, apprenticeship or pre-apprenticeship</w:t>
            </w:r>
            <w:r w:rsidRPr="007C302E">
              <w:rPr>
                <w:rFonts w:ascii="Arial" w:hAnsi="Arial" w:cs="Arial"/>
                <w:sz w:val="20"/>
                <w:szCs w:val="20"/>
              </w:rPr>
              <w:t xml:space="preserve"> I am attending, have attended, or to which I am applying to provide information about me to the following programs and organizations for the purpose of evaluating my application or assisting me in obtaining educational funding: The College Success Foundation, </w:t>
            </w:r>
            <w:r>
              <w:rPr>
                <w:rFonts w:ascii="Arial" w:hAnsi="Arial" w:cs="Arial"/>
                <w:noProof/>
                <w:sz w:val="20"/>
                <w:szCs w:val="20"/>
              </w:rPr>
              <w:t xml:space="preserve"> </w:t>
            </w:r>
            <w:r w:rsidR="002F1A6B">
              <w:rPr>
                <w:rFonts w:ascii="Arial" w:hAnsi="Arial" w:cs="Arial"/>
                <w:noProof/>
                <w:sz w:val="20"/>
                <w:szCs w:val="20"/>
              </w:rPr>
              <w:t>Department of Children, Youth, and Families</w:t>
            </w:r>
            <w:r w:rsidRPr="007C302E">
              <w:rPr>
                <w:rFonts w:ascii="Arial" w:hAnsi="Arial" w:cs="Arial"/>
                <w:sz w:val="20"/>
                <w:szCs w:val="20"/>
              </w:rPr>
              <w:t xml:space="preserve">, </w:t>
            </w:r>
            <w:r>
              <w:rPr>
                <w:rFonts w:ascii="Arial" w:hAnsi="Arial" w:cs="Arial"/>
                <w:sz w:val="20"/>
                <w:szCs w:val="20"/>
              </w:rPr>
              <w:t>Washington Student Achievement Council</w:t>
            </w:r>
            <w:r w:rsidRPr="007C302E">
              <w:rPr>
                <w:rFonts w:ascii="Arial" w:hAnsi="Arial" w:cs="Arial"/>
                <w:sz w:val="20"/>
                <w:szCs w:val="20"/>
              </w:rPr>
              <w:t xml:space="preserve">, </w:t>
            </w:r>
            <w:r>
              <w:rPr>
                <w:rFonts w:ascii="Arial" w:hAnsi="Arial" w:cs="Arial"/>
                <w:sz w:val="20"/>
                <w:szCs w:val="20"/>
              </w:rPr>
              <w:t xml:space="preserve">Casey Family Programs, </w:t>
            </w:r>
            <w:r w:rsidRPr="007C302E">
              <w:rPr>
                <w:rFonts w:ascii="Arial" w:hAnsi="Arial" w:cs="Arial"/>
                <w:sz w:val="20"/>
                <w:szCs w:val="20"/>
              </w:rPr>
              <w:t xml:space="preserve">Orphan Foundation of America, Seattle University Fostering Scholars Program, </w:t>
            </w:r>
            <w:r>
              <w:rPr>
                <w:rFonts w:ascii="Arial" w:hAnsi="Arial" w:cs="Arial"/>
                <w:sz w:val="20"/>
                <w:szCs w:val="20"/>
              </w:rPr>
              <w:t>IL</w:t>
            </w:r>
            <w:r w:rsidRPr="007C302E">
              <w:rPr>
                <w:rFonts w:ascii="Arial" w:hAnsi="Arial" w:cs="Arial"/>
                <w:sz w:val="20"/>
                <w:szCs w:val="20"/>
              </w:rPr>
              <w:t xml:space="preserve"> Programs</w:t>
            </w:r>
            <w:r>
              <w:rPr>
                <w:rFonts w:ascii="Arial" w:hAnsi="Arial" w:cs="Arial"/>
                <w:sz w:val="20"/>
                <w:szCs w:val="20"/>
              </w:rPr>
              <w:t>, non-governmental organizations contracted with WSAC for the purpose of administering the Passport to Apprenticeship Opportunity program</w:t>
            </w:r>
            <w:r w:rsidRPr="007C302E">
              <w:rPr>
                <w:rFonts w:ascii="Arial" w:hAnsi="Arial" w:cs="Arial"/>
                <w:sz w:val="20"/>
                <w:szCs w:val="20"/>
              </w:rPr>
              <w:t>.</w:t>
            </w:r>
          </w:p>
          <w:p w14:paraId="762CB794" w14:textId="77777777" w:rsidR="000D1263" w:rsidRPr="007C302E" w:rsidRDefault="000D1263" w:rsidP="00492F62">
            <w:pPr>
              <w:spacing w:before="80" w:after="80" w:line="264" w:lineRule="auto"/>
              <w:ind w:left="720" w:hanging="720"/>
              <w:rPr>
                <w:rFonts w:ascii="Arial" w:hAnsi="Arial" w:cs="Arial"/>
                <w:sz w:val="20"/>
                <w:szCs w:val="20"/>
              </w:rPr>
            </w:pPr>
          </w:p>
        </w:tc>
      </w:tr>
      <w:tr w:rsidR="000D1263" w:rsidRPr="007C302E" w14:paraId="7D4FCE1F" w14:textId="77777777" w:rsidTr="000D1263">
        <w:trPr>
          <w:trHeight w:val="1025"/>
        </w:trPr>
        <w:tc>
          <w:tcPr>
            <w:tcW w:w="7560" w:type="dxa"/>
            <w:tcBorders>
              <w:top w:val="single" w:sz="4" w:space="0" w:color="auto"/>
              <w:left w:val="single" w:sz="4" w:space="0" w:color="auto"/>
              <w:bottom w:val="single" w:sz="4" w:space="0" w:color="auto"/>
              <w:right w:val="single" w:sz="4" w:space="0" w:color="auto"/>
            </w:tcBorders>
          </w:tcPr>
          <w:p w14:paraId="04DB240C" w14:textId="77777777" w:rsidR="000D1263" w:rsidRDefault="000D1263" w:rsidP="000D1263">
            <w:pPr>
              <w:spacing w:after="0" w:line="264" w:lineRule="auto"/>
              <w:rPr>
                <w:rFonts w:ascii="Arial" w:hAnsi="Arial" w:cs="Arial"/>
                <w:sz w:val="16"/>
                <w:szCs w:val="16"/>
              </w:rPr>
            </w:pPr>
            <w:r w:rsidRPr="000D1263">
              <w:rPr>
                <w:rFonts w:ascii="Arial" w:hAnsi="Arial" w:cs="Arial"/>
                <w:sz w:val="20"/>
                <w:szCs w:val="20"/>
              </w:rPr>
              <w:t>Signature</w:t>
            </w:r>
            <w:r w:rsidR="00382565">
              <w:rPr>
                <w:rFonts w:ascii="Arial" w:hAnsi="Arial" w:cs="Arial"/>
                <w:sz w:val="20"/>
                <w:szCs w:val="20"/>
              </w:rPr>
              <w:t xml:space="preserve"> </w:t>
            </w:r>
            <w:r w:rsidR="00382565">
              <w:rPr>
                <w:rFonts w:ascii="Arial" w:hAnsi="Arial" w:cs="Arial"/>
                <w:sz w:val="16"/>
                <w:szCs w:val="16"/>
              </w:rPr>
              <w:t>(TYPED OR E-SIGNATURE OK)</w:t>
            </w:r>
          </w:p>
          <w:p w14:paraId="6602A571" w14:textId="77777777" w:rsidR="00953C89" w:rsidRPr="000D1263" w:rsidRDefault="000E45FC" w:rsidP="000D1263">
            <w:pPr>
              <w:spacing w:after="0" w:line="264"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3549" w:type="dxa"/>
            <w:tcBorders>
              <w:top w:val="single" w:sz="4" w:space="0" w:color="auto"/>
              <w:left w:val="single" w:sz="4" w:space="0" w:color="auto"/>
              <w:bottom w:val="single" w:sz="4" w:space="0" w:color="auto"/>
              <w:right w:val="single" w:sz="4" w:space="0" w:color="auto"/>
            </w:tcBorders>
          </w:tcPr>
          <w:p w14:paraId="0E91CC07" w14:textId="77777777" w:rsidR="000D1263" w:rsidRDefault="000D1263" w:rsidP="000D1263">
            <w:pPr>
              <w:spacing w:after="0" w:line="264" w:lineRule="auto"/>
              <w:rPr>
                <w:rFonts w:ascii="Arial" w:hAnsi="Arial" w:cs="Arial"/>
                <w:sz w:val="20"/>
                <w:szCs w:val="20"/>
              </w:rPr>
            </w:pPr>
            <w:r>
              <w:rPr>
                <w:rFonts w:ascii="Arial" w:hAnsi="Arial" w:cs="Arial"/>
                <w:sz w:val="20"/>
                <w:szCs w:val="20"/>
              </w:rPr>
              <w:t>Date</w:t>
            </w:r>
          </w:p>
          <w:p w14:paraId="0A4CD235" w14:textId="77777777" w:rsidR="000D1263" w:rsidRPr="000D1263" w:rsidRDefault="000D1263" w:rsidP="000D1263">
            <w:pPr>
              <w:spacing w:after="0" w:line="264" w:lineRule="auto"/>
              <w:rPr>
                <w:rFonts w:ascii="Arial" w:hAnsi="Arial" w:cs="Arial"/>
                <w:sz w:val="24"/>
                <w:szCs w:val="24"/>
              </w:rPr>
            </w:pPr>
            <w:r w:rsidRPr="000D1263">
              <w:rPr>
                <w:rFonts w:ascii="Arial" w:hAnsi="Arial" w:cs="Arial"/>
                <w:sz w:val="24"/>
                <w:szCs w:val="24"/>
              </w:rPr>
              <w:fldChar w:fldCharType="begin">
                <w:ffData>
                  <w:name w:val="Text1"/>
                  <w:enabled/>
                  <w:calcOnExit w:val="0"/>
                  <w:textInput/>
                </w:ffData>
              </w:fldChar>
            </w:r>
            <w:bookmarkStart w:id="2" w:name="Text1"/>
            <w:r w:rsidRPr="000D1263">
              <w:rPr>
                <w:rFonts w:ascii="Arial" w:hAnsi="Arial" w:cs="Arial"/>
                <w:sz w:val="24"/>
                <w:szCs w:val="24"/>
              </w:rPr>
              <w:instrText xml:space="preserve"> FORMTEXT </w:instrText>
            </w:r>
            <w:r w:rsidRPr="000D1263">
              <w:rPr>
                <w:rFonts w:ascii="Arial" w:hAnsi="Arial" w:cs="Arial"/>
                <w:sz w:val="24"/>
                <w:szCs w:val="24"/>
              </w:rPr>
            </w:r>
            <w:r w:rsidRPr="000D1263">
              <w:rPr>
                <w:rFonts w:ascii="Arial" w:hAnsi="Arial" w:cs="Arial"/>
                <w:sz w:val="24"/>
                <w:szCs w:val="24"/>
              </w:rPr>
              <w:fldChar w:fldCharType="separate"/>
            </w:r>
            <w:r w:rsidRPr="000D1263">
              <w:rPr>
                <w:rFonts w:ascii="Arial" w:hAnsi="Arial" w:cs="Arial"/>
                <w:noProof/>
                <w:sz w:val="24"/>
                <w:szCs w:val="24"/>
              </w:rPr>
              <w:t> </w:t>
            </w:r>
            <w:r w:rsidRPr="000D1263">
              <w:rPr>
                <w:rFonts w:ascii="Arial" w:hAnsi="Arial" w:cs="Arial"/>
                <w:noProof/>
                <w:sz w:val="24"/>
                <w:szCs w:val="24"/>
              </w:rPr>
              <w:t> </w:t>
            </w:r>
            <w:r w:rsidRPr="000D1263">
              <w:rPr>
                <w:rFonts w:ascii="Arial" w:hAnsi="Arial" w:cs="Arial"/>
                <w:noProof/>
                <w:sz w:val="24"/>
                <w:szCs w:val="24"/>
              </w:rPr>
              <w:t> </w:t>
            </w:r>
            <w:r w:rsidRPr="000D1263">
              <w:rPr>
                <w:rFonts w:ascii="Arial" w:hAnsi="Arial" w:cs="Arial"/>
                <w:noProof/>
                <w:sz w:val="24"/>
                <w:szCs w:val="24"/>
              </w:rPr>
              <w:t> </w:t>
            </w:r>
            <w:r w:rsidRPr="000D1263">
              <w:rPr>
                <w:rFonts w:ascii="Arial" w:hAnsi="Arial" w:cs="Arial"/>
                <w:noProof/>
                <w:sz w:val="24"/>
                <w:szCs w:val="24"/>
              </w:rPr>
              <w:t> </w:t>
            </w:r>
            <w:r w:rsidRPr="000D1263">
              <w:rPr>
                <w:rFonts w:ascii="Arial" w:hAnsi="Arial" w:cs="Arial"/>
                <w:sz w:val="24"/>
                <w:szCs w:val="24"/>
              </w:rPr>
              <w:fldChar w:fldCharType="end"/>
            </w:r>
            <w:bookmarkEnd w:id="2"/>
          </w:p>
          <w:p w14:paraId="4028EE6E" w14:textId="77777777" w:rsidR="000D1263" w:rsidRPr="000D1263" w:rsidRDefault="000D1263" w:rsidP="000D1263">
            <w:pPr>
              <w:spacing w:after="0" w:line="264" w:lineRule="auto"/>
              <w:rPr>
                <w:rFonts w:ascii="Arial" w:hAnsi="Arial" w:cs="Arial"/>
                <w:sz w:val="20"/>
                <w:szCs w:val="20"/>
              </w:rPr>
            </w:pPr>
          </w:p>
        </w:tc>
      </w:tr>
    </w:tbl>
    <w:p w14:paraId="79A36522" w14:textId="77777777" w:rsidR="000D1263" w:rsidRDefault="000D1263"/>
    <w:sectPr w:rsidR="000D1263" w:rsidSect="00673652">
      <w:headerReference w:type="default" r:id="rId11"/>
      <w:footerReference w:type="defaul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9A67" w14:textId="77777777" w:rsidR="00926C9D" w:rsidRDefault="00926C9D" w:rsidP="00673652">
      <w:pPr>
        <w:spacing w:after="0" w:line="240" w:lineRule="auto"/>
      </w:pPr>
      <w:r>
        <w:separator/>
      </w:r>
    </w:p>
  </w:endnote>
  <w:endnote w:type="continuationSeparator" w:id="0">
    <w:p w14:paraId="50D5FC3E" w14:textId="77777777" w:rsidR="00926C9D" w:rsidRDefault="00926C9D" w:rsidP="0067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B9F" w14:textId="07A305A8" w:rsidR="00673652" w:rsidRPr="000D1263" w:rsidRDefault="000D1263" w:rsidP="000D1263">
    <w:pPr>
      <w:spacing w:after="0"/>
      <w:rPr>
        <w:rFonts w:ascii="Arial" w:hAnsi="Arial" w:cs="Arial"/>
        <w:b/>
        <w:sz w:val="16"/>
        <w:szCs w:val="16"/>
      </w:rPr>
    </w:pPr>
    <w:r w:rsidRPr="000D1263">
      <w:rPr>
        <w:rFonts w:ascii="Arial" w:hAnsi="Arial" w:cs="Arial"/>
        <w:b/>
        <w:sz w:val="16"/>
        <w:szCs w:val="16"/>
      </w:rPr>
      <w:t>(ETV) Program and</w:t>
    </w:r>
    <w:r>
      <w:rPr>
        <w:rFonts w:ascii="Arial" w:hAnsi="Arial" w:cs="Arial"/>
        <w:b/>
        <w:sz w:val="16"/>
        <w:szCs w:val="16"/>
      </w:rPr>
      <w:t xml:space="preserve"> </w:t>
    </w:r>
    <w:r w:rsidRPr="000D1263">
      <w:rPr>
        <w:rFonts w:ascii="Arial" w:hAnsi="Arial" w:cs="Arial"/>
        <w:b/>
        <w:sz w:val="16"/>
        <w:szCs w:val="16"/>
      </w:rPr>
      <w:t>Passp</w:t>
    </w:r>
    <w:r w:rsidR="00EA2296">
      <w:rPr>
        <w:rFonts w:ascii="Arial" w:hAnsi="Arial" w:cs="Arial"/>
        <w:b/>
        <w:sz w:val="16"/>
        <w:szCs w:val="16"/>
      </w:rPr>
      <w:t xml:space="preserve">ort to Careers Program </w:t>
    </w:r>
    <w:r w:rsidRPr="000D1263">
      <w:rPr>
        <w:rFonts w:ascii="Arial" w:hAnsi="Arial" w:cs="Arial"/>
        <w:b/>
        <w:sz w:val="16"/>
        <w:szCs w:val="16"/>
      </w:rPr>
      <w:t>Application Consent</w:t>
    </w:r>
  </w:p>
  <w:p w14:paraId="62CD331D" w14:textId="7D416381" w:rsidR="00673652" w:rsidRPr="00673652" w:rsidRDefault="000D1263">
    <w:pPr>
      <w:pStyle w:val="Footer"/>
      <w:rPr>
        <w:rFonts w:ascii="Arial" w:hAnsi="Arial" w:cs="Arial"/>
        <w:sz w:val="18"/>
        <w:szCs w:val="18"/>
      </w:rPr>
    </w:pPr>
    <w:r>
      <w:rPr>
        <w:rFonts w:ascii="Arial" w:hAnsi="Arial" w:cs="Arial"/>
        <w:sz w:val="18"/>
        <w:szCs w:val="18"/>
      </w:rPr>
      <w:t>DCYF 14-531A</w:t>
    </w:r>
    <w:r w:rsidR="00847058">
      <w:rPr>
        <w:rFonts w:ascii="Arial" w:hAnsi="Arial" w:cs="Arial"/>
        <w:sz w:val="18"/>
        <w:szCs w:val="18"/>
      </w:rPr>
      <w:t xml:space="preserve"> (Revised 1</w:t>
    </w:r>
    <w:ins w:id="3" w:author="Bailey, Stacia (DCYF)" w:date="2022-11-30T09:40:00Z">
      <w:r w:rsidR="00E67EF1">
        <w:rPr>
          <w:rFonts w:ascii="Arial" w:hAnsi="Arial" w:cs="Arial"/>
          <w:sz w:val="18"/>
          <w:szCs w:val="18"/>
        </w:rPr>
        <w:t>1</w:t>
      </w:r>
    </w:ins>
    <w:del w:id="4" w:author="Bailey, Stacia (DCYF)" w:date="2022-11-30T09:40:00Z">
      <w:r w:rsidR="00847058" w:rsidDel="00E67EF1">
        <w:rPr>
          <w:rFonts w:ascii="Arial" w:hAnsi="Arial" w:cs="Arial"/>
          <w:sz w:val="18"/>
          <w:szCs w:val="18"/>
        </w:rPr>
        <w:delText>2</w:delText>
      </w:r>
    </w:del>
    <w:r w:rsidR="00847058">
      <w:rPr>
        <w:rFonts w:ascii="Arial" w:hAnsi="Arial" w:cs="Arial"/>
        <w:sz w:val="18"/>
        <w:szCs w:val="18"/>
      </w:rPr>
      <w:t>/202</w:t>
    </w:r>
    <w:ins w:id="5" w:author="Bailey, Stacia (DCYF)" w:date="2022-11-30T09:41:00Z">
      <w:r w:rsidR="00E67EF1">
        <w:rPr>
          <w:rFonts w:ascii="Arial" w:hAnsi="Arial" w:cs="Arial"/>
          <w:sz w:val="18"/>
          <w:szCs w:val="18"/>
        </w:rPr>
        <w:t>2</w:t>
      </w:r>
    </w:ins>
    <w:del w:id="6" w:author="Bailey, Stacia (DCYF)" w:date="2022-11-30T09:41:00Z">
      <w:r w:rsidR="00847058" w:rsidDel="00E67EF1">
        <w:rPr>
          <w:rFonts w:ascii="Arial" w:hAnsi="Arial" w:cs="Arial"/>
          <w:sz w:val="18"/>
          <w:szCs w:val="18"/>
        </w:rPr>
        <w:delText>0</w:delText>
      </w:r>
    </w:del>
    <w:r w:rsidR="00847058">
      <w:rPr>
        <w:rFonts w:ascii="Arial" w:hAnsi="Arial" w:cs="Arial"/>
        <w:sz w:val="18"/>
        <w:szCs w:val="18"/>
      </w:rPr>
      <w:t>)</w:t>
    </w:r>
    <w:r w:rsidR="00673652">
      <w:rPr>
        <w:rFonts w:ascii="Arial" w:hAnsi="Arial" w:cs="Arial"/>
        <w:sz w:val="18"/>
        <w:szCs w:val="18"/>
      </w:rPr>
      <w:t xml:space="preserve">                                                                                                                                            </w:t>
    </w:r>
    <w:r>
      <w:rPr>
        <w:rFonts w:ascii="Arial" w:hAnsi="Arial" w:cs="Arial"/>
        <w:sz w:val="18"/>
        <w:szCs w:val="18"/>
      </w:rPr>
      <w:t xml:space="preserve">                        </w:t>
    </w:r>
    <w:r w:rsidR="00673652">
      <w:rPr>
        <w:rFonts w:ascii="Arial" w:hAnsi="Arial" w:cs="Arial"/>
        <w:sz w:val="18"/>
        <w:szCs w:val="18"/>
      </w:rPr>
      <w:t xml:space="preserve">  </w:t>
    </w:r>
  </w:p>
  <w:p w14:paraId="752EBF37" w14:textId="77777777" w:rsidR="00673652" w:rsidRDefault="0067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D617" w14:textId="77777777" w:rsidR="00926C9D" w:rsidRDefault="00926C9D" w:rsidP="00673652">
      <w:pPr>
        <w:spacing w:after="0" w:line="240" w:lineRule="auto"/>
      </w:pPr>
      <w:r>
        <w:separator/>
      </w:r>
    </w:p>
  </w:footnote>
  <w:footnote w:type="continuationSeparator" w:id="0">
    <w:p w14:paraId="6F91797B" w14:textId="77777777" w:rsidR="00926C9D" w:rsidRDefault="00926C9D" w:rsidP="0067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F4D7" w14:textId="77777777" w:rsidR="00673652" w:rsidRDefault="00673652">
    <w:pPr>
      <w:pStyle w:val="Header"/>
    </w:pPr>
  </w:p>
  <w:p w14:paraId="5D5C8A43" w14:textId="77777777" w:rsidR="00673652" w:rsidRDefault="0067365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ley, Stacia (DCYF)">
    <w15:presenceInfo w15:providerId="AD" w15:userId="S-1-5-21-2431200171-2229045319-550352214-40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RtN+vpG9KrdNYBFe2OhnXD3Yi4dEcxYtAZ+WDv0JEy2fRHrMH20fdUp2ynzWA/615CMuGMmAaFvxawGQ10G3nw==" w:salt="ygsjIcg7VNqnTTeUr++nE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52"/>
    <w:rsid w:val="0003544D"/>
    <w:rsid w:val="000D1263"/>
    <w:rsid w:val="000E45FC"/>
    <w:rsid w:val="00127573"/>
    <w:rsid w:val="00241DAA"/>
    <w:rsid w:val="00286335"/>
    <w:rsid w:val="002B033A"/>
    <w:rsid w:val="002F1A6B"/>
    <w:rsid w:val="00315898"/>
    <w:rsid w:val="00382565"/>
    <w:rsid w:val="004526E9"/>
    <w:rsid w:val="0052686E"/>
    <w:rsid w:val="00545263"/>
    <w:rsid w:val="00673652"/>
    <w:rsid w:val="007116B3"/>
    <w:rsid w:val="0078157C"/>
    <w:rsid w:val="00847058"/>
    <w:rsid w:val="008A5A15"/>
    <w:rsid w:val="00915E22"/>
    <w:rsid w:val="00926C9D"/>
    <w:rsid w:val="00953C89"/>
    <w:rsid w:val="00A26F85"/>
    <w:rsid w:val="00A676C3"/>
    <w:rsid w:val="00B72376"/>
    <w:rsid w:val="00C07B95"/>
    <w:rsid w:val="00CA4005"/>
    <w:rsid w:val="00D41DFE"/>
    <w:rsid w:val="00DF5C4A"/>
    <w:rsid w:val="00E67EF1"/>
    <w:rsid w:val="00EA2296"/>
    <w:rsid w:val="00EB1944"/>
    <w:rsid w:val="00F1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8DEE3"/>
  <w15:chartTrackingRefBased/>
  <w15:docId w15:val="{A771E033-87A7-4250-B736-6F39D3DF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652"/>
  </w:style>
  <w:style w:type="paragraph" w:styleId="Footer">
    <w:name w:val="footer"/>
    <w:basedOn w:val="Normal"/>
    <w:link w:val="FooterChar"/>
    <w:uiPriority w:val="99"/>
    <w:unhideWhenUsed/>
    <w:rsid w:val="006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652"/>
  </w:style>
  <w:style w:type="table" w:styleId="TableGrid">
    <w:name w:val="Table Grid"/>
    <w:basedOn w:val="TableNormal"/>
    <w:uiPriority w:val="39"/>
    <w:rsid w:val="0067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4521C-7125-46AF-8978-C0F0DFBE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E664DD-B747-4551-A0C0-E737DC74D3C3}">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4F7A321-ADF2-46C9-8C22-91E55C4EA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4</cp:revision>
  <dcterms:created xsi:type="dcterms:W3CDTF">2022-11-30T17:40:00Z</dcterms:created>
  <dcterms:modified xsi:type="dcterms:W3CDTF">2022-11-30T22:33:00Z</dcterms:modified>
</cp:coreProperties>
</file>