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0256" w:rsidRPr="00250256" w:rsidRDefault="00250256" w:rsidP="00250256">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250256">
        <w:rPr>
          <w:rFonts w:ascii="Times New Roman" w:eastAsia="Times New Roman" w:hAnsi="Times New Roman" w:cs="Times New Roman"/>
          <w:b/>
          <w:bCs/>
          <w:color w:val="000000"/>
          <w:kern w:val="36"/>
          <w:sz w:val="48"/>
          <w:szCs w:val="48"/>
        </w:rPr>
        <w:t>Policies and Procedures</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color w:val="000000"/>
          <w:sz w:val="27"/>
          <w:szCs w:val="27"/>
        </w:rPr>
        <w:t>Policies and Procedures admin Wed, 07/25/2018 - 08:15</w:t>
      </w:r>
    </w:p>
    <w:p w:rsidR="00250256" w:rsidRPr="00250256" w:rsidRDefault="00250256" w:rsidP="00250256">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5" w:history="1">
        <w:r w:rsidRPr="00250256">
          <w:rPr>
            <w:rFonts w:ascii="Times New Roman" w:eastAsia="Times New Roman" w:hAnsi="Times New Roman" w:cs="Times New Roman"/>
            <w:color w:val="0000FF"/>
            <w:sz w:val="27"/>
            <w:szCs w:val="27"/>
            <w:u w:val="single"/>
          </w:rPr>
          <w:t>1100. Child Safety</w:t>
        </w:r>
      </w:hyperlink>
    </w:p>
    <w:p w:rsidR="00250256" w:rsidRPr="00250256" w:rsidRDefault="00250256" w:rsidP="00250256">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6" w:history="1">
        <w:r w:rsidRPr="00250256">
          <w:rPr>
            <w:rFonts w:ascii="Times New Roman" w:eastAsia="Times New Roman" w:hAnsi="Times New Roman" w:cs="Times New Roman"/>
            <w:color w:val="0000FF"/>
            <w:sz w:val="27"/>
            <w:szCs w:val="27"/>
            <w:u w:val="single"/>
          </w:rPr>
          <w:t>1110. Present Danger</w:t>
        </w:r>
      </w:hyperlink>
    </w:p>
    <w:p w:rsidR="00250256" w:rsidRPr="00250256" w:rsidRDefault="00250256" w:rsidP="00250256">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7" w:history="1">
        <w:r w:rsidRPr="00250256">
          <w:rPr>
            <w:rFonts w:ascii="Times New Roman" w:eastAsia="Times New Roman" w:hAnsi="Times New Roman" w:cs="Times New Roman"/>
            <w:color w:val="0000FF"/>
            <w:sz w:val="27"/>
            <w:szCs w:val="27"/>
            <w:u w:val="single"/>
          </w:rPr>
          <w:t>1120. Safety Assessment</w:t>
        </w:r>
      </w:hyperlink>
    </w:p>
    <w:p w:rsidR="00250256" w:rsidRPr="00250256" w:rsidRDefault="00250256" w:rsidP="00250256">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8" w:history="1">
        <w:r w:rsidRPr="00250256">
          <w:rPr>
            <w:rFonts w:ascii="Times New Roman" w:eastAsia="Times New Roman" w:hAnsi="Times New Roman" w:cs="Times New Roman"/>
            <w:color w:val="0000FF"/>
            <w:sz w:val="27"/>
            <w:szCs w:val="27"/>
            <w:u w:val="single"/>
          </w:rPr>
          <w:t>1130. Safety Plan</w:t>
        </w:r>
      </w:hyperlink>
    </w:p>
    <w:p w:rsidR="00250256" w:rsidRPr="00250256" w:rsidRDefault="00250256" w:rsidP="00250256">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9" w:history="1">
        <w:r w:rsidRPr="00250256">
          <w:rPr>
            <w:rFonts w:ascii="Times New Roman" w:eastAsia="Times New Roman" w:hAnsi="Times New Roman" w:cs="Times New Roman"/>
            <w:color w:val="0000FF"/>
            <w:sz w:val="27"/>
            <w:szCs w:val="27"/>
            <w:u w:val="single"/>
          </w:rPr>
          <w:t>1135. Infant Safety Education and Intervention</w:t>
        </w:r>
      </w:hyperlink>
    </w:p>
    <w:p w:rsidR="00250256" w:rsidRPr="00250256" w:rsidRDefault="00250256" w:rsidP="00250256">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0" w:history="1">
        <w:r w:rsidRPr="00250256">
          <w:rPr>
            <w:rFonts w:ascii="Times New Roman" w:eastAsia="Times New Roman" w:hAnsi="Times New Roman" w:cs="Times New Roman"/>
            <w:color w:val="0000FF"/>
            <w:sz w:val="27"/>
            <w:szCs w:val="27"/>
            <w:u w:val="single"/>
          </w:rPr>
          <w:t>1140. Family Assessment</w:t>
        </w:r>
      </w:hyperlink>
    </w:p>
    <w:p w:rsidR="00250256" w:rsidRPr="00250256" w:rsidRDefault="00250256" w:rsidP="00250256">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1" w:history="1">
        <w:r w:rsidRPr="00250256">
          <w:rPr>
            <w:rFonts w:ascii="Times New Roman" w:eastAsia="Times New Roman" w:hAnsi="Times New Roman" w:cs="Times New Roman"/>
            <w:color w:val="0000FF"/>
            <w:sz w:val="27"/>
            <w:szCs w:val="27"/>
            <w:u w:val="single"/>
          </w:rPr>
          <w:t>1150. Case Plan</w:t>
        </w:r>
      </w:hyperlink>
    </w:p>
    <w:p w:rsidR="00250256" w:rsidRPr="00250256" w:rsidRDefault="00250256" w:rsidP="00250256">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2" w:history="1">
        <w:r w:rsidRPr="00250256">
          <w:rPr>
            <w:rFonts w:ascii="Times New Roman" w:eastAsia="Times New Roman" w:hAnsi="Times New Roman" w:cs="Times New Roman"/>
            <w:color w:val="0000FF"/>
            <w:sz w:val="27"/>
            <w:szCs w:val="27"/>
            <w:u w:val="single"/>
          </w:rPr>
          <w:t>1160. Commercially Sexually Exploited Children (CSEC)</w:t>
        </w:r>
      </w:hyperlink>
    </w:p>
    <w:p w:rsidR="00250256" w:rsidRPr="00250256" w:rsidRDefault="00250256" w:rsidP="00250256">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3" w:history="1">
        <w:r w:rsidRPr="00250256">
          <w:rPr>
            <w:rFonts w:ascii="Times New Roman" w:eastAsia="Times New Roman" w:hAnsi="Times New Roman" w:cs="Times New Roman"/>
            <w:color w:val="0000FF"/>
            <w:sz w:val="27"/>
            <w:szCs w:val="27"/>
            <w:u w:val="single"/>
          </w:rPr>
          <w:t>1170. Domestic Violence</w:t>
        </w:r>
      </w:hyperlink>
    </w:p>
    <w:p w:rsidR="00250256" w:rsidRPr="00250256" w:rsidRDefault="00250256" w:rsidP="00250256">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4" w:history="1">
        <w:r w:rsidRPr="00250256">
          <w:rPr>
            <w:rFonts w:ascii="Times New Roman" w:eastAsia="Times New Roman" w:hAnsi="Times New Roman" w:cs="Times New Roman"/>
            <w:color w:val="0000FF"/>
            <w:sz w:val="27"/>
            <w:szCs w:val="27"/>
            <w:u w:val="single"/>
          </w:rPr>
          <w:t>1700. Case Staffings</w:t>
        </w:r>
      </w:hyperlink>
    </w:p>
    <w:p w:rsidR="00250256" w:rsidRPr="00250256" w:rsidRDefault="00250256" w:rsidP="00250256">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5" w:history="1">
        <w:r w:rsidRPr="00250256">
          <w:rPr>
            <w:rFonts w:ascii="Times New Roman" w:eastAsia="Times New Roman" w:hAnsi="Times New Roman" w:cs="Times New Roman"/>
            <w:color w:val="0000FF"/>
            <w:sz w:val="27"/>
            <w:szCs w:val="27"/>
            <w:u w:val="single"/>
          </w:rPr>
          <w:t>1710. Shared Planning Meetings</w:t>
        </w:r>
      </w:hyperlink>
    </w:p>
    <w:p w:rsidR="00250256" w:rsidRPr="00250256" w:rsidRDefault="00250256" w:rsidP="00250256">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6" w:history="1">
        <w:r w:rsidRPr="00250256">
          <w:rPr>
            <w:rFonts w:ascii="Times New Roman" w:eastAsia="Times New Roman" w:hAnsi="Times New Roman" w:cs="Times New Roman"/>
            <w:color w:val="0000FF"/>
            <w:sz w:val="27"/>
            <w:szCs w:val="27"/>
            <w:u w:val="single"/>
          </w:rPr>
          <w:t>1720. Family Team Decision Making Meetings</w:t>
        </w:r>
      </w:hyperlink>
    </w:p>
    <w:p w:rsidR="00250256" w:rsidRPr="00250256" w:rsidRDefault="00250256" w:rsidP="00250256">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7" w:history="1">
        <w:r w:rsidRPr="00250256">
          <w:rPr>
            <w:rFonts w:ascii="Times New Roman" w:eastAsia="Times New Roman" w:hAnsi="Times New Roman" w:cs="Times New Roman"/>
            <w:color w:val="0000FF"/>
            <w:sz w:val="27"/>
            <w:szCs w:val="27"/>
            <w:u w:val="single"/>
          </w:rPr>
          <w:t>1730. Shelter Care Case Conference</w:t>
        </w:r>
      </w:hyperlink>
    </w:p>
    <w:p w:rsidR="00250256" w:rsidRPr="00250256" w:rsidRDefault="00250256" w:rsidP="00250256">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8" w:history="1">
        <w:r w:rsidRPr="00250256">
          <w:rPr>
            <w:rFonts w:ascii="Times New Roman" w:eastAsia="Times New Roman" w:hAnsi="Times New Roman" w:cs="Times New Roman"/>
            <w:color w:val="0000FF"/>
            <w:sz w:val="27"/>
            <w:szCs w:val="27"/>
            <w:u w:val="single"/>
          </w:rPr>
          <w:t>1740. Child Protection Teams (CPT)</w:t>
        </w:r>
      </w:hyperlink>
    </w:p>
    <w:p w:rsidR="00250256" w:rsidRPr="00250256" w:rsidRDefault="00250256" w:rsidP="00250256">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9" w:history="1">
        <w:r w:rsidRPr="00250256">
          <w:rPr>
            <w:rFonts w:ascii="Times New Roman" w:eastAsia="Times New Roman" w:hAnsi="Times New Roman" w:cs="Times New Roman"/>
            <w:color w:val="0000FF"/>
            <w:sz w:val="27"/>
            <w:szCs w:val="27"/>
            <w:u w:val="single"/>
          </w:rPr>
          <w:t>2200. Intake Process and Response</w:t>
        </w:r>
      </w:hyperlink>
    </w:p>
    <w:p w:rsidR="00250256" w:rsidRPr="00250256" w:rsidRDefault="00250256" w:rsidP="00250256">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0" w:history="1">
        <w:r w:rsidRPr="00250256">
          <w:rPr>
            <w:rFonts w:ascii="Times New Roman" w:eastAsia="Times New Roman" w:hAnsi="Times New Roman" w:cs="Times New Roman"/>
            <w:color w:val="0000FF"/>
            <w:sz w:val="27"/>
            <w:szCs w:val="27"/>
            <w:u w:val="single"/>
          </w:rPr>
          <w:t>2310. Child Protective Services (CPS) Initial Face-To-Face (IFF) Response</w:t>
        </w:r>
      </w:hyperlink>
    </w:p>
    <w:p w:rsidR="00250256" w:rsidRPr="00250256" w:rsidRDefault="00250256" w:rsidP="00250256">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1" w:history="1">
        <w:r w:rsidRPr="00250256">
          <w:rPr>
            <w:rFonts w:ascii="Times New Roman" w:eastAsia="Times New Roman" w:hAnsi="Times New Roman" w:cs="Times New Roman"/>
            <w:color w:val="0000FF"/>
            <w:sz w:val="27"/>
            <w:szCs w:val="27"/>
            <w:u w:val="single"/>
          </w:rPr>
          <w:t>2331. Child Protective Services (CPS) Investigation</w:t>
        </w:r>
      </w:hyperlink>
    </w:p>
    <w:p w:rsidR="00250256" w:rsidRPr="00250256" w:rsidRDefault="00250256" w:rsidP="00250256">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2" w:history="1">
        <w:r w:rsidRPr="00250256">
          <w:rPr>
            <w:rFonts w:ascii="Times New Roman" w:eastAsia="Times New Roman" w:hAnsi="Times New Roman" w:cs="Times New Roman"/>
            <w:color w:val="0000FF"/>
            <w:sz w:val="27"/>
            <w:szCs w:val="27"/>
            <w:u w:val="single"/>
          </w:rPr>
          <w:t>2332. Child Protective Services Family Assessment Response</w:t>
        </w:r>
      </w:hyperlink>
    </w:p>
    <w:p w:rsidR="00250256" w:rsidRPr="00250256" w:rsidRDefault="00250256" w:rsidP="00250256">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3" w:history="1">
        <w:r w:rsidRPr="00250256">
          <w:rPr>
            <w:rFonts w:ascii="Times New Roman" w:eastAsia="Times New Roman" w:hAnsi="Times New Roman" w:cs="Times New Roman"/>
            <w:color w:val="0000FF"/>
            <w:sz w:val="27"/>
            <w:szCs w:val="27"/>
            <w:u w:val="single"/>
          </w:rPr>
          <w:t>2333. Interviewing a Victim or Identified Child</w:t>
        </w:r>
      </w:hyperlink>
    </w:p>
    <w:p w:rsidR="00250256" w:rsidRPr="00250256" w:rsidRDefault="00250256" w:rsidP="00250256">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4" w:history="1">
        <w:r w:rsidRPr="00250256">
          <w:rPr>
            <w:rFonts w:ascii="Times New Roman" w:eastAsia="Times New Roman" w:hAnsi="Times New Roman" w:cs="Times New Roman"/>
            <w:color w:val="0000FF"/>
            <w:sz w:val="27"/>
            <w:szCs w:val="27"/>
            <w:u w:val="single"/>
          </w:rPr>
          <w:t>2334. Interviewing Subjects or Family Assessment Response Participants</w:t>
        </w:r>
      </w:hyperlink>
    </w:p>
    <w:p w:rsidR="00250256" w:rsidRPr="00250256" w:rsidRDefault="00250256" w:rsidP="00250256">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5" w:history="1">
        <w:r w:rsidRPr="00250256">
          <w:rPr>
            <w:rFonts w:ascii="Times New Roman" w:eastAsia="Times New Roman" w:hAnsi="Times New Roman" w:cs="Times New Roman"/>
            <w:color w:val="0000FF"/>
            <w:sz w:val="27"/>
            <w:szCs w:val="27"/>
            <w:u w:val="single"/>
          </w:rPr>
          <w:t>2335. DLR/CPS Use Of Safety Assessment And Safety Planning Tools</w:t>
        </w:r>
      </w:hyperlink>
    </w:p>
    <w:p w:rsidR="00250256" w:rsidRPr="00250256" w:rsidRDefault="00250256" w:rsidP="00250256">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6" w:history="1">
        <w:r w:rsidRPr="00250256">
          <w:rPr>
            <w:rFonts w:ascii="Times New Roman" w:eastAsia="Times New Roman" w:hAnsi="Times New Roman" w:cs="Times New Roman"/>
            <w:color w:val="0000FF"/>
            <w:sz w:val="27"/>
            <w:szCs w:val="27"/>
            <w:u w:val="single"/>
          </w:rPr>
          <w:t>2350. Audio Recording</w:t>
        </w:r>
      </w:hyperlink>
    </w:p>
    <w:p w:rsidR="00250256" w:rsidRPr="00250256" w:rsidRDefault="00250256" w:rsidP="00250256">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7" w:history="1">
        <w:r w:rsidRPr="00250256">
          <w:rPr>
            <w:rFonts w:ascii="Times New Roman" w:eastAsia="Times New Roman" w:hAnsi="Times New Roman" w:cs="Times New Roman"/>
            <w:color w:val="0000FF"/>
            <w:sz w:val="27"/>
            <w:szCs w:val="27"/>
            <w:u w:val="single"/>
          </w:rPr>
          <w:t>2421. Emergency Planning for Children in Out-of- Home Care</w:t>
        </w:r>
      </w:hyperlink>
    </w:p>
    <w:p w:rsidR="00250256" w:rsidRPr="00250256" w:rsidRDefault="00250256" w:rsidP="00250256">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8" w:history="1">
        <w:r w:rsidRPr="00250256">
          <w:rPr>
            <w:rFonts w:ascii="Times New Roman" w:eastAsia="Times New Roman" w:hAnsi="Times New Roman" w:cs="Times New Roman"/>
            <w:color w:val="0000FF"/>
            <w:sz w:val="27"/>
            <w:szCs w:val="27"/>
            <w:u w:val="single"/>
          </w:rPr>
          <w:t>2440. CPS Service Delivery</w:t>
        </w:r>
      </w:hyperlink>
    </w:p>
    <w:p w:rsidR="00250256" w:rsidRPr="00250256" w:rsidRDefault="00250256" w:rsidP="00250256">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9" w:history="1">
        <w:r w:rsidRPr="00250256">
          <w:rPr>
            <w:rFonts w:ascii="Times New Roman" w:eastAsia="Times New Roman" w:hAnsi="Times New Roman" w:cs="Times New Roman"/>
            <w:color w:val="0000FF"/>
            <w:sz w:val="27"/>
            <w:szCs w:val="27"/>
            <w:u w:val="single"/>
          </w:rPr>
          <w:t>2540. Investigative Assessment</w:t>
        </w:r>
      </w:hyperlink>
    </w:p>
    <w:p w:rsidR="00250256" w:rsidRPr="00250256" w:rsidRDefault="00250256" w:rsidP="00250256">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30" w:history="1">
        <w:r w:rsidRPr="00250256">
          <w:rPr>
            <w:rFonts w:ascii="Times New Roman" w:eastAsia="Times New Roman" w:hAnsi="Times New Roman" w:cs="Times New Roman"/>
            <w:color w:val="0000FF"/>
            <w:sz w:val="27"/>
            <w:szCs w:val="27"/>
            <w:u w:val="single"/>
          </w:rPr>
          <w:t>2541. Structured Decision Making Risk Assessment®(SDMRA)</w:t>
        </w:r>
      </w:hyperlink>
    </w:p>
    <w:p w:rsidR="00250256" w:rsidRPr="00250256" w:rsidRDefault="00250256" w:rsidP="00250256">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31" w:history="1">
        <w:r w:rsidRPr="00250256">
          <w:rPr>
            <w:rFonts w:ascii="Times New Roman" w:eastAsia="Times New Roman" w:hAnsi="Times New Roman" w:cs="Times New Roman"/>
            <w:color w:val="0000FF"/>
            <w:sz w:val="27"/>
            <w:szCs w:val="27"/>
            <w:u w:val="single"/>
          </w:rPr>
          <w:t>2559. Hospital Holds</w:t>
        </w:r>
      </w:hyperlink>
    </w:p>
    <w:p w:rsidR="00250256" w:rsidRPr="00250256" w:rsidRDefault="00250256" w:rsidP="00250256">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32" w:history="1">
        <w:r w:rsidRPr="00250256">
          <w:rPr>
            <w:rFonts w:ascii="Times New Roman" w:eastAsia="Times New Roman" w:hAnsi="Times New Roman" w:cs="Times New Roman"/>
            <w:color w:val="0000FF"/>
            <w:sz w:val="27"/>
            <w:szCs w:val="27"/>
            <w:u w:val="single"/>
          </w:rPr>
          <w:t>2559B. CPS Investigative Findings Notification</w:t>
        </w:r>
      </w:hyperlink>
    </w:p>
    <w:p w:rsidR="00250256" w:rsidRPr="00250256" w:rsidRDefault="00250256" w:rsidP="00250256">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33" w:history="1">
        <w:r w:rsidRPr="00250256">
          <w:rPr>
            <w:rFonts w:ascii="Times New Roman" w:eastAsia="Times New Roman" w:hAnsi="Times New Roman" w:cs="Times New Roman"/>
            <w:color w:val="0000FF"/>
            <w:sz w:val="27"/>
            <w:szCs w:val="27"/>
            <w:u w:val="single"/>
          </w:rPr>
          <w:t>2559C. CPS Investigative Founded Findings Review</w:t>
        </w:r>
      </w:hyperlink>
    </w:p>
    <w:p w:rsidR="00250256" w:rsidRPr="00250256" w:rsidRDefault="00250256" w:rsidP="00250256">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34" w:history="1">
        <w:r w:rsidRPr="00250256">
          <w:rPr>
            <w:rFonts w:ascii="Times New Roman" w:eastAsia="Times New Roman" w:hAnsi="Times New Roman" w:cs="Times New Roman"/>
            <w:color w:val="0000FF"/>
            <w:sz w:val="27"/>
            <w:szCs w:val="27"/>
            <w:u w:val="single"/>
          </w:rPr>
          <w:t>2571. Mandated Reports to Law Enforcement</w:t>
        </w:r>
      </w:hyperlink>
    </w:p>
    <w:p w:rsidR="00250256" w:rsidRPr="00250256" w:rsidRDefault="00250256" w:rsidP="00250256">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35" w:history="1">
        <w:r w:rsidRPr="00250256">
          <w:rPr>
            <w:rFonts w:ascii="Times New Roman" w:eastAsia="Times New Roman" w:hAnsi="Times New Roman" w:cs="Times New Roman"/>
            <w:color w:val="0000FF"/>
            <w:sz w:val="27"/>
            <w:szCs w:val="27"/>
            <w:u w:val="single"/>
          </w:rPr>
          <w:t>3000. Family Voluntary Services</w:t>
        </w:r>
      </w:hyperlink>
    </w:p>
    <w:p w:rsidR="00250256" w:rsidRPr="00250256" w:rsidRDefault="00250256" w:rsidP="00250256">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36" w:history="1">
        <w:r w:rsidRPr="00250256">
          <w:rPr>
            <w:rFonts w:ascii="Times New Roman" w:eastAsia="Times New Roman" w:hAnsi="Times New Roman" w:cs="Times New Roman"/>
            <w:color w:val="0000FF"/>
            <w:sz w:val="27"/>
            <w:szCs w:val="27"/>
            <w:u w:val="single"/>
          </w:rPr>
          <w:t>3100. Family Reconciliation Services</w:t>
        </w:r>
      </w:hyperlink>
    </w:p>
    <w:p w:rsidR="00250256" w:rsidRPr="00250256" w:rsidRDefault="00250256" w:rsidP="00250256">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37" w:history="1">
        <w:r w:rsidRPr="00250256">
          <w:rPr>
            <w:rFonts w:ascii="Times New Roman" w:eastAsia="Times New Roman" w:hAnsi="Times New Roman" w:cs="Times New Roman"/>
            <w:color w:val="0000FF"/>
            <w:sz w:val="27"/>
            <w:szCs w:val="27"/>
            <w:u w:val="single"/>
          </w:rPr>
          <w:t>4000. Child Welfare Services</w:t>
        </w:r>
      </w:hyperlink>
    </w:p>
    <w:p w:rsidR="00250256" w:rsidRPr="00250256" w:rsidRDefault="00250256" w:rsidP="00250256">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38" w:history="1">
        <w:r w:rsidRPr="00250256">
          <w:rPr>
            <w:rFonts w:ascii="Times New Roman" w:eastAsia="Times New Roman" w:hAnsi="Times New Roman" w:cs="Times New Roman"/>
            <w:color w:val="0000FF"/>
            <w:sz w:val="27"/>
            <w:szCs w:val="27"/>
            <w:u w:val="single"/>
          </w:rPr>
          <w:t>41211. Safety of Newborn Children Act</w:t>
        </w:r>
      </w:hyperlink>
    </w:p>
    <w:p w:rsidR="00250256" w:rsidRPr="00250256" w:rsidRDefault="00250256" w:rsidP="00250256">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39" w:history="1">
        <w:r w:rsidRPr="00250256">
          <w:rPr>
            <w:rFonts w:ascii="Times New Roman" w:eastAsia="Times New Roman" w:hAnsi="Times New Roman" w:cs="Times New Roman"/>
            <w:color w:val="0000FF"/>
            <w:sz w:val="27"/>
            <w:szCs w:val="27"/>
            <w:u w:val="single"/>
          </w:rPr>
          <w:t>4122. Case Transfer</w:t>
        </w:r>
      </w:hyperlink>
    </w:p>
    <w:p w:rsidR="00250256" w:rsidRPr="00250256" w:rsidRDefault="00250256" w:rsidP="00250256">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40" w:history="1">
        <w:r w:rsidRPr="00250256">
          <w:rPr>
            <w:rFonts w:ascii="Times New Roman" w:eastAsia="Times New Roman" w:hAnsi="Times New Roman" w:cs="Times New Roman"/>
            <w:color w:val="0000FF"/>
            <w:sz w:val="27"/>
            <w:szCs w:val="27"/>
            <w:u w:val="single"/>
          </w:rPr>
          <w:t>4201. Emergency Planning for Birth Parents and Legal Guardians</w:t>
        </w:r>
      </w:hyperlink>
    </w:p>
    <w:p w:rsidR="00250256" w:rsidRPr="00250256" w:rsidRDefault="00250256" w:rsidP="00250256">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41" w:history="1">
        <w:r w:rsidRPr="00250256">
          <w:rPr>
            <w:rFonts w:ascii="Times New Roman" w:eastAsia="Times New Roman" w:hAnsi="Times New Roman" w:cs="Times New Roman"/>
            <w:color w:val="0000FF"/>
            <w:sz w:val="27"/>
            <w:szCs w:val="27"/>
            <w:u w:val="single"/>
          </w:rPr>
          <w:t>4211. Notification to Foreign Consulates</w:t>
        </w:r>
      </w:hyperlink>
    </w:p>
    <w:p w:rsidR="00250256" w:rsidRPr="00250256" w:rsidRDefault="00250256" w:rsidP="00250256">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42" w:history="1">
        <w:r w:rsidRPr="00250256">
          <w:rPr>
            <w:rFonts w:ascii="Times New Roman" w:eastAsia="Times New Roman" w:hAnsi="Times New Roman" w:cs="Times New Roman"/>
            <w:color w:val="0000FF"/>
            <w:sz w:val="27"/>
            <w:szCs w:val="27"/>
            <w:u w:val="single"/>
          </w:rPr>
          <w:t>4220. Assessment for New CWS Cases</w:t>
        </w:r>
      </w:hyperlink>
    </w:p>
    <w:p w:rsidR="00250256" w:rsidRPr="00250256" w:rsidRDefault="00250256" w:rsidP="00250256">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43" w:history="1">
        <w:r w:rsidRPr="00250256">
          <w:rPr>
            <w:rFonts w:ascii="Times New Roman" w:eastAsia="Times New Roman" w:hAnsi="Times New Roman" w:cs="Times New Roman"/>
            <w:color w:val="0000FF"/>
            <w:sz w:val="27"/>
            <w:szCs w:val="27"/>
            <w:u w:val="single"/>
          </w:rPr>
          <w:t>4250. Placement Out-of-Home and Conditions for Return Home</w:t>
        </w:r>
      </w:hyperlink>
    </w:p>
    <w:p w:rsidR="00250256" w:rsidRPr="00250256" w:rsidRDefault="00250256" w:rsidP="00250256">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44" w:history="1">
        <w:r w:rsidRPr="00250256">
          <w:rPr>
            <w:rFonts w:ascii="Times New Roman" w:eastAsia="Times New Roman" w:hAnsi="Times New Roman" w:cs="Times New Roman"/>
            <w:color w:val="0000FF"/>
            <w:sz w:val="27"/>
            <w:szCs w:val="27"/>
            <w:u w:val="single"/>
          </w:rPr>
          <w:t>4254. Family Time and Sibling and Relative Visits</w:t>
        </w:r>
      </w:hyperlink>
    </w:p>
    <w:p w:rsidR="00250256" w:rsidRPr="00250256" w:rsidRDefault="00250256" w:rsidP="00250256">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45" w:history="1">
        <w:r w:rsidRPr="00250256">
          <w:rPr>
            <w:rFonts w:ascii="Times New Roman" w:eastAsia="Times New Roman" w:hAnsi="Times New Roman" w:cs="Times New Roman"/>
            <w:color w:val="0000FF"/>
            <w:sz w:val="27"/>
            <w:szCs w:val="27"/>
            <w:u w:val="single"/>
          </w:rPr>
          <w:t>4260. Placement Moves</w:t>
        </w:r>
      </w:hyperlink>
    </w:p>
    <w:p w:rsidR="00250256" w:rsidRPr="00250256" w:rsidRDefault="00250256" w:rsidP="00250256">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46" w:history="1">
        <w:r w:rsidRPr="00250256">
          <w:rPr>
            <w:rFonts w:ascii="Times New Roman" w:eastAsia="Times New Roman" w:hAnsi="Times New Roman" w:cs="Times New Roman"/>
            <w:color w:val="0000FF"/>
            <w:sz w:val="27"/>
            <w:szCs w:val="27"/>
            <w:u w:val="single"/>
          </w:rPr>
          <w:t>4265. Foster Care Rate Assessment</w:t>
        </w:r>
      </w:hyperlink>
    </w:p>
    <w:p w:rsidR="00250256" w:rsidRPr="00250256" w:rsidRDefault="00250256" w:rsidP="00250256">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47" w:history="1">
        <w:r w:rsidRPr="00250256">
          <w:rPr>
            <w:rFonts w:ascii="Times New Roman" w:eastAsia="Times New Roman" w:hAnsi="Times New Roman" w:cs="Times New Roman"/>
            <w:color w:val="0000FF"/>
            <w:sz w:val="27"/>
            <w:szCs w:val="27"/>
            <w:u w:val="single"/>
          </w:rPr>
          <w:t>4270. Department of Corrections Confinement Alternatives</w:t>
        </w:r>
      </w:hyperlink>
    </w:p>
    <w:p w:rsidR="00250256" w:rsidRPr="00250256" w:rsidRDefault="00250256" w:rsidP="00250256">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48" w:history="1">
        <w:r w:rsidRPr="00250256">
          <w:rPr>
            <w:rFonts w:ascii="Times New Roman" w:eastAsia="Times New Roman" w:hAnsi="Times New Roman" w:cs="Times New Roman"/>
            <w:color w:val="0000FF"/>
            <w:sz w:val="27"/>
            <w:szCs w:val="27"/>
            <w:u w:val="single"/>
          </w:rPr>
          <w:t>4300. Case Planning</w:t>
        </w:r>
      </w:hyperlink>
    </w:p>
    <w:p w:rsidR="00250256" w:rsidRPr="00250256" w:rsidRDefault="00250256" w:rsidP="00250256">
      <w:pPr>
        <w:numPr>
          <w:ilvl w:val="2"/>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49" w:history="1">
        <w:r w:rsidRPr="00250256">
          <w:rPr>
            <w:rFonts w:ascii="Times New Roman" w:eastAsia="Times New Roman" w:hAnsi="Times New Roman" w:cs="Times New Roman"/>
            <w:color w:val="0000FF"/>
            <w:sz w:val="27"/>
            <w:szCs w:val="27"/>
            <w:u w:val="single"/>
          </w:rPr>
          <w:t>43022. Outside Communication for Children in Out-of-Home Care</w:t>
        </w:r>
      </w:hyperlink>
    </w:p>
    <w:p w:rsidR="00250256" w:rsidRPr="00250256" w:rsidRDefault="00250256" w:rsidP="00250256">
      <w:pPr>
        <w:numPr>
          <w:ilvl w:val="2"/>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50" w:history="1">
        <w:r w:rsidRPr="00250256">
          <w:rPr>
            <w:rFonts w:ascii="Times New Roman" w:eastAsia="Times New Roman" w:hAnsi="Times New Roman" w:cs="Times New Roman"/>
            <w:color w:val="0000FF"/>
            <w:sz w:val="27"/>
            <w:szCs w:val="27"/>
            <w:u w:val="single"/>
          </w:rPr>
          <w:t>4302A. Educational Services and Planning: Early Childhood Development, K-12 and Post-Secondary</w:t>
        </w:r>
      </w:hyperlink>
    </w:p>
    <w:p w:rsidR="00250256" w:rsidRPr="00250256" w:rsidRDefault="00250256" w:rsidP="00250256">
      <w:pPr>
        <w:numPr>
          <w:ilvl w:val="2"/>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51" w:history="1">
        <w:r w:rsidRPr="00250256">
          <w:rPr>
            <w:rFonts w:ascii="Times New Roman" w:eastAsia="Times New Roman" w:hAnsi="Times New Roman" w:cs="Times New Roman"/>
            <w:color w:val="0000FF"/>
            <w:sz w:val="27"/>
            <w:szCs w:val="27"/>
            <w:u w:val="single"/>
          </w:rPr>
          <w:t>4304. Reasonable Efforts</w:t>
        </w:r>
      </w:hyperlink>
    </w:p>
    <w:p w:rsidR="00250256" w:rsidRPr="00250256" w:rsidRDefault="00250256" w:rsidP="00250256">
      <w:pPr>
        <w:numPr>
          <w:ilvl w:val="2"/>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52" w:history="1">
        <w:r w:rsidRPr="00250256">
          <w:rPr>
            <w:rFonts w:ascii="Times New Roman" w:eastAsia="Times New Roman" w:hAnsi="Times New Roman" w:cs="Times New Roman"/>
            <w:color w:val="0000FF"/>
            <w:sz w:val="27"/>
            <w:szCs w:val="27"/>
            <w:u w:val="single"/>
          </w:rPr>
          <w:t>4305. Permanent and Concurrent Planning</w:t>
        </w:r>
      </w:hyperlink>
    </w:p>
    <w:p w:rsidR="00250256" w:rsidRPr="00250256" w:rsidRDefault="00250256" w:rsidP="00250256">
      <w:pPr>
        <w:numPr>
          <w:ilvl w:val="3"/>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53" w:history="1">
        <w:r w:rsidRPr="00250256">
          <w:rPr>
            <w:rFonts w:ascii="Times New Roman" w:eastAsia="Times New Roman" w:hAnsi="Times New Roman" w:cs="Times New Roman"/>
            <w:color w:val="0000FF"/>
            <w:sz w:val="27"/>
            <w:szCs w:val="27"/>
            <w:u w:val="single"/>
          </w:rPr>
          <w:t>43051A. Trial Return Home</w:t>
        </w:r>
      </w:hyperlink>
    </w:p>
    <w:p w:rsidR="00250256" w:rsidRPr="00250256" w:rsidRDefault="00250256" w:rsidP="00250256">
      <w:pPr>
        <w:numPr>
          <w:ilvl w:val="3"/>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54" w:history="1">
        <w:r w:rsidRPr="00250256">
          <w:rPr>
            <w:rFonts w:ascii="Times New Roman" w:eastAsia="Times New Roman" w:hAnsi="Times New Roman" w:cs="Times New Roman"/>
            <w:color w:val="0000FF"/>
            <w:sz w:val="27"/>
            <w:szCs w:val="27"/>
            <w:u w:val="single"/>
          </w:rPr>
          <w:t>43055. Permanency Planning Hearings-Timelines</w:t>
        </w:r>
      </w:hyperlink>
    </w:p>
    <w:p w:rsidR="00250256" w:rsidRPr="00250256" w:rsidRDefault="00250256" w:rsidP="00250256">
      <w:pPr>
        <w:numPr>
          <w:ilvl w:val="2"/>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55" w:history="1">
        <w:r w:rsidRPr="00250256">
          <w:rPr>
            <w:rFonts w:ascii="Times New Roman" w:eastAsia="Times New Roman" w:hAnsi="Times New Roman" w:cs="Times New Roman"/>
            <w:color w:val="0000FF"/>
            <w:sz w:val="27"/>
            <w:szCs w:val="27"/>
            <w:u w:val="single"/>
          </w:rPr>
          <w:t>4306. Filing a Petition to Terminate Parental Rights</w:t>
        </w:r>
      </w:hyperlink>
    </w:p>
    <w:p w:rsidR="00250256" w:rsidRPr="00250256" w:rsidRDefault="00250256" w:rsidP="00250256">
      <w:pPr>
        <w:numPr>
          <w:ilvl w:val="3"/>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56" w:history="1">
        <w:r w:rsidRPr="00250256">
          <w:rPr>
            <w:rFonts w:ascii="Times New Roman" w:eastAsia="Times New Roman" w:hAnsi="Times New Roman" w:cs="Times New Roman"/>
            <w:color w:val="0000FF"/>
            <w:sz w:val="27"/>
            <w:szCs w:val="27"/>
            <w:u w:val="single"/>
          </w:rPr>
          <w:t>43061. Termination of Parental Rights (TPR) - Compelling Reasons</w:t>
        </w:r>
      </w:hyperlink>
    </w:p>
    <w:p w:rsidR="00250256" w:rsidRPr="00250256" w:rsidRDefault="00250256" w:rsidP="00250256">
      <w:pPr>
        <w:numPr>
          <w:ilvl w:val="3"/>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57" w:history="1">
        <w:r w:rsidRPr="00250256">
          <w:rPr>
            <w:rFonts w:ascii="Times New Roman" w:eastAsia="Times New Roman" w:hAnsi="Times New Roman" w:cs="Times New Roman"/>
            <w:color w:val="0000FF"/>
            <w:sz w:val="27"/>
            <w:szCs w:val="27"/>
            <w:u w:val="single"/>
          </w:rPr>
          <w:t>43065. Voluntary Termination of Parental Rights</w:t>
        </w:r>
      </w:hyperlink>
    </w:p>
    <w:p w:rsidR="00250256" w:rsidRPr="00250256" w:rsidRDefault="00250256" w:rsidP="00250256">
      <w:pPr>
        <w:numPr>
          <w:ilvl w:val="3"/>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58" w:history="1">
        <w:r w:rsidRPr="00250256">
          <w:rPr>
            <w:rFonts w:ascii="Times New Roman" w:eastAsia="Times New Roman" w:hAnsi="Times New Roman" w:cs="Times New Roman"/>
            <w:color w:val="0000FF"/>
            <w:sz w:val="27"/>
            <w:szCs w:val="27"/>
            <w:u w:val="single"/>
          </w:rPr>
          <w:t>43067. Opposing a Voluntary Petition</w:t>
        </w:r>
      </w:hyperlink>
    </w:p>
    <w:p w:rsidR="00250256" w:rsidRPr="00250256" w:rsidRDefault="00250256" w:rsidP="00250256">
      <w:pPr>
        <w:numPr>
          <w:ilvl w:val="2"/>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59" w:history="1">
        <w:r w:rsidRPr="00250256">
          <w:rPr>
            <w:rFonts w:ascii="Times New Roman" w:eastAsia="Times New Roman" w:hAnsi="Times New Roman" w:cs="Times New Roman"/>
            <w:color w:val="0000FF"/>
            <w:sz w:val="27"/>
            <w:szCs w:val="27"/>
            <w:u w:val="single"/>
          </w:rPr>
          <w:t>4307. Voluntary Placement Agreement</w:t>
        </w:r>
      </w:hyperlink>
    </w:p>
    <w:p w:rsidR="00250256" w:rsidRPr="00250256" w:rsidRDefault="00250256" w:rsidP="00250256">
      <w:pPr>
        <w:numPr>
          <w:ilvl w:val="2"/>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60" w:history="1">
        <w:r w:rsidRPr="00250256">
          <w:rPr>
            <w:rFonts w:ascii="Times New Roman" w:eastAsia="Times New Roman" w:hAnsi="Times New Roman" w:cs="Times New Roman"/>
            <w:color w:val="0000FF"/>
            <w:sz w:val="27"/>
            <w:szCs w:val="27"/>
            <w:u w:val="single"/>
          </w:rPr>
          <w:t>4308. Dependency Petition Process</w:t>
        </w:r>
      </w:hyperlink>
    </w:p>
    <w:p w:rsidR="00250256" w:rsidRPr="00250256" w:rsidRDefault="00250256" w:rsidP="00250256">
      <w:pPr>
        <w:numPr>
          <w:ilvl w:val="2"/>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61" w:history="1">
        <w:r w:rsidRPr="00250256">
          <w:rPr>
            <w:rFonts w:ascii="Times New Roman" w:eastAsia="Times New Roman" w:hAnsi="Times New Roman" w:cs="Times New Roman"/>
            <w:color w:val="0000FF"/>
            <w:sz w:val="27"/>
            <w:szCs w:val="27"/>
            <w:u w:val="single"/>
          </w:rPr>
          <w:t>43091. Court Report</w:t>
        </w:r>
      </w:hyperlink>
    </w:p>
    <w:p w:rsidR="00250256" w:rsidRPr="00250256" w:rsidRDefault="00250256" w:rsidP="00250256">
      <w:pPr>
        <w:numPr>
          <w:ilvl w:val="2"/>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62" w:history="1">
        <w:r w:rsidRPr="00250256">
          <w:rPr>
            <w:rFonts w:ascii="Times New Roman" w:eastAsia="Times New Roman" w:hAnsi="Times New Roman" w:cs="Times New Roman"/>
            <w:color w:val="0000FF"/>
            <w:sz w:val="27"/>
            <w:szCs w:val="27"/>
            <w:u w:val="single"/>
          </w:rPr>
          <w:t>43092. Child Health and Education Tracking (CHET)</w:t>
        </w:r>
      </w:hyperlink>
    </w:p>
    <w:p w:rsidR="00250256" w:rsidRPr="00250256" w:rsidRDefault="00250256" w:rsidP="00250256">
      <w:pPr>
        <w:numPr>
          <w:ilvl w:val="2"/>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63" w:history="1">
        <w:r w:rsidRPr="00250256">
          <w:rPr>
            <w:rFonts w:ascii="Times New Roman" w:eastAsia="Times New Roman" w:hAnsi="Times New Roman" w:cs="Times New Roman"/>
            <w:color w:val="0000FF"/>
            <w:sz w:val="27"/>
            <w:szCs w:val="27"/>
            <w:u w:val="single"/>
          </w:rPr>
          <w:t>4310. Transitioning Youth for Successful Adulthood</w:t>
        </w:r>
      </w:hyperlink>
    </w:p>
    <w:p w:rsidR="00250256" w:rsidRPr="00250256" w:rsidRDefault="00250256" w:rsidP="00250256">
      <w:pPr>
        <w:numPr>
          <w:ilvl w:val="3"/>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64" w:history="1">
        <w:r w:rsidRPr="00250256">
          <w:rPr>
            <w:rFonts w:ascii="Times New Roman" w:eastAsia="Times New Roman" w:hAnsi="Times New Roman" w:cs="Times New Roman"/>
            <w:color w:val="0000FF"/>
            <w:sz w:val="27"/>
            <w:szCs w:val="27"/>
            <w:u w:val="single"/>
          </w:rPr>
          <w:t>43103. Washington State Identicard, Instruction Permit, and Personal Driver's License for Foster Youth</w:t>
        </w:r>
      </w:hyperlink>
    </w:p>
    <w:p w:rsidR="00250256" w:rsidRPr="00250256" w:rsidRDefault="00250256" w:rsidP="00250256">
      <w:pPr>
        <w:numPr>
          <w:ilvl w:val="3"/>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65" w:history="1">
        <w:r w:rsidRPr="00250256">
          <w:rPr>
            <w:rFonts w:ascii="Times New Roman" w:eastAsia="Times New Roman" w:hAnsi="Times New Roman" w:cs="Times New Roman"/>
            <w:color w:val="0000FF"/>
            <w:sz w:val="27"/>
            <w:szCs w:val="27"/>
            <w:u w:val="single"/>
          </w:rPr>
          <w:t>43104. The Transition Plan (for Dependent Youth 17 through 20 Years)</w:t>
        </w:r>
      </w:hyperlink>
    </w:p>
    <w:p w:rsidR="00250256" w:rsidRPr="00250256" w:rsidRDefault="00250256" w:rsidP="00250256">
      <w:pPr>
        <w:numPr>
          <w:ilvl w:val="3"/>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66" w:history="1">
        <w:r w:rsidRPr="00250256">
          <w:rPr>
            <w:rFonts w:ascii="Times New Roman" w:eastAsia="Times New Roman" w:hAnsi="Times New Roman" w:cs="Times New Roman"/>
            <w:color w:val="0000FF"/>
            <w:sz w:val="27"/>
            <w:szCs w:val="27"/>
            <w:u w:val="single"/>
          </w:rPr>
          <w:t>43105. Extended Foster Care Program</w:t>
        </w:r>
      </w:hyperlink>
    </w:p>
    <w:p w:rsidR="00250256" w:rsidRPr="00250256" w:rsidRDefault="00250256" w:rsidP="00250256">
      <w:pPr>
        <w:numPr>
          <w:ilvl w:val="2"/>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67" w:history="1">
        <w:r w:rsidRPr="00250256">
          <w:rPr>
            <w:rFonts w:ascii="Times New Roman" w:eastAsia="Times New Roman" w:hAnsi="Times New Roman" w:cs="Times New Roman"/>
            <w:color w:val="0000FF"/>
            <w:sz w:val="27"/>
            <w:szCs w:val="27"/>
            <w:u w:val="single"/>
          </w:rPr>
          <w:t>4311. Pregnant and Parenting Youth</w:t>
        </w:r>
      </w:hyperlink>
    </w:p>
    <w:p w:rsidR="00250256" w:rsidRPr="00250256" w:rsidRDefault="00250256" w:rsidP="00250256">
      <w:pPr>
        <w:numPr>
          <w:ilvl w:val="2"/>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68" w:history="1">
        <w:r w:rsidRPr="00250256">
          <w:rPr>
            <w:rFonts w:ascii="Times New Roman" w:eastAsia="Times New Roman" w:hAnsi="Times New Roman" w:cs="Times New Roman"/>
            <w:color w:val="0000FF"/>
            <w:sz w:val="27"/>
            <w:szCs w:val="27"/>
            <w:u w:val="single"/>
          </w:rPr>
          <w:t>4313. Notification of Court Hearings, Providing Reports to Court, and Information Sharing with Out-of-Home Caregivers</w:t>
        </w:r>
      </w:hyperlink>
    </w:p>
    <w:p w:rsidR="00250256" w:rsidRPr="00250256" w:rsidRDefault="00250256" w:rsidP="00250256">
      <w:pPr>
        <w:numPr>
          <w:ilvl w:val="2"/>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69" w:history="1">
        <w:r w:rsidRPr="00250256">
          <w:rPr>
            <w:rFonts w:ascii="Times New Roman" w:eastAsia="Times New Roman" w:hAnsi="Times New Roman" w:cs="Times New Roman"/>
            <w:color w:val="0000FF"/>
            <w:sz w:val="27"/>
            <w:szCs w:val="27"/>
            <w:u w:val="single"/>
          </w:rPr>
          <w:t>4315. Using Audio or Video to Electronically Monitor Children</w:t>
        </w:r>
      </w:hyperlink>
    </w:p>
    <w:p w:rsidR="00250256" w:rsidRPr="00250256" w:rsidRDefault="00250256" w:rsidP="00250256">
      <w:pPr>
        <w:numPr>
          <w:ilvl w:val="2"/>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70" w:history="1">
        <w:r w:rsidRPr="00250256">
          <w:rPr>
            <w:rFonts w:ascii="Times New Roman" w:eastAsia="Times New Roman" w:hAnsi="Times New Roman" w:cs="Times New Roman"/>
            <w:color w:val="0000FF"/>
            <w:sz w:val="27"/>
            <w:szCs w:val="27"/>
            <w:u w:val="single"/>
          </w:rPr>
          <w:t>4320. Open Adoption Agreements</w:t>
        </w:r>
      </w:hyperlink>
    </w:p>
    <w:p w:rsidR="00250256" w:rsidRPr="00250256" w:rsidRDefault="00250256" w:rsidP="00250256">
      <w:pPr>
        <w:numPr>
          <w:ilvl w:val="2"/>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71" w:history="1">
        <w:r w:rsidRPr="00250256">
          <w:rPr>
            <w:rFonts w:ascii="Times New Roman" w:eastAsia="Times New Roman" w:hAnsi="Times New Roman" w:cs="Times New Roman"/>
            <w:color w:val="0000FF"/>
            <w:sz w:val="27"/>
            <w:szCs w:val="27"/>
            <w:u w:val="single"/>
          </w:rPr>
          <w:t>4325. Creating A Legally Free File</w:t>
        </w:r>
      </w:hyperlink>
    </w:p>
    <w:p w:rsidR="00250256" w:rsidRPr="00250256" w:rsidRDefault="00250256" w:rsidP="00250256">
      <w:pPr>
        <w:numPr>
          <w:ilvl w:val="2"/>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72" w:history="1">
        <w:r w:rsidRPr="00250256">
          <w:rPr>
            <w:rFonts w:ascii="Times New Roman" w:eastAsia="Times New Roman" w:hAnsi="Times New Roman" w:cs="Times New Roman"/>
            <w:color w:val="0000FF"/>
            <w:sz w:val="27"/>
            <w:szCs w:val="27"/>
            <w:u w:val="single"/>
          </w:rPr>
          <w:t>4330. Adoption Process</w:t>
        </w:r>
      </w:hyperlink>
    </w:p>
    <w:p w:rsidR="00250256" w:rsidRPr="00250256" w:rsidRDefault="00250256" w:rsidP="00250256">
      <w:pPr>
        <w:numPr>
          <w:ilvl w:val="2"/>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73" w:history="1">
        <w:r w:rsidRPr="00250256">
          <w:rPr>
            <w:rFonts w:ascii="Times New Roman" w:eastAsia="Times New Roman" w:hAnsi="Times New Roman" w:cs="Times New Roman"/>
            <w:color w:val="0000FF"/>
            <w:sz w:val="27"/>
            <w:szCs w:val="27"/>
            <w:u w:val="single"/>
          </w:rPr>
          <w:t>4340. Guardianship</w:t>
        </w:r>
      </w:hyperlink>
    </w:p>
    <w:p w:rsidR="00250256" w:rsidRPr="00250256" w:rsidRDefault="00250256" w:rsidP="00250256">
      <w:pPr>
        <w:numPr>
          <w:ilvl w:val="3"/>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74" w:history="1">
        <w:r w:rsidRPr="00250256">
          <w:rPr>
            <w:rFonts w:ascii="Times New Roman" w:eastAsia="Times New Roman" w:hAnsi="Times New Roman" w:cs="Times New Roman"/>
            <w:color w:val="0000FF"/>
            <w:sz w:val="27"/>
            <w:szCs w:val="27"/>
            <w:u w:val="single"/>
          </w:rPr>
          <w:t>43401. Relative Guardianship Assistance Program (R-GAP)</w:t>
        </w:r>
      </w:hyperlink>
    </w:p>
    <w:p w:rsidR="00250256" w:rsidRPr="00250256" w:rsidRDefault="00250256" w:rsidP="00250256">
      <w:pPr>
        <w:numPr>
          <w:ilvl w:val="2"/>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75" w:history="1">
        <w:r w:rsidRPr="00250256">
          <w:rPr>
            <w:rFonts w:ascii="Times New Roman" w:eastAsia="Times New Roman" w:hAnsi="Times New Roman" w:cs="Times New Roman"/>
            <w:color w:val="0000FF"/>
            <w:sz w:val="27"/>
            <w:szCs w:val="27"/>
            <w:u w:val="single"/>
          </w:rPr>
          <w:t>4350. Status of Relatives of Specified Degree with Legally Free Children</w:t>
        </w:r>
      </w:hyperlink>
    </w:p>
    <w:p w:rsidR="00250256" w:rsidRPr="00250256" w:rsidRDefault="00250256" w:rsidP="00250256">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76" w:history="1">
        <w:r w:rsidRPr="00250256">
          <w:rPr>
            <w:rFonts w:ascii="Times New Roman" w:eastAsia="Times New Roman" w:hAnsi="Times New Roman" w:cs="Times New Roman"/>
            <w:color w:val="0000FF"/>
            <w:sz w:val="27"/>
            <w:szCs w:val="27"/>
            <w:u w:val="single"/>
          </w:rPr>
          <w:t>4400. Concurrent TANF Benefits</w:t>
        </w:r>
      </w:hyperlink>
    </w:p>
    <w:p w:rsidR="00250256" w:rsidRPr="00250256" w:rsidRDefault="00250256" w:rsidP="00250256">
      <w:pPr>
        <w:numPr>
          <w:ilvl w:val="2"/>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77" w:history="1">
        <w:r w:rsidRPr="00250256">
          <w:rPr>
            <w:rFonts w:ascii="Times New Roman" w:eastAsia="Times New Roman" w:hAnsi="Times New Roman" w:cs="Times New Roman"/>
            <w:color w:val="0000FF"/>
            <w:sz w:val="27"/>
            <w:szCs w:val="27"/>
            <w:u w:val="single"/>
          </w:rPr>
          <w:t>4420. Health and Safety Visits with Children and Youth and Monthly Visits with Parents or Guardians and Caregivers</w:t>
        </w:r>
      </w:hyperlink>
    </w:p>
    <w:p w:rsidR="00250256" w:rsidRPr="00250256" w:rsidRDefault="00250256" w:rsidP="00250256">
      <w:pPr>
        <w:numPr>
          <w:ilvl w:val="3"/>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78" w:history="1">
        <w:r w:rsidRPr="00250256">
          <w:rPr>
            <w:rFonts w:ascii="Times New Roman" w:eastAsia="Times New Roman" w:hAnsi="Times New Roman" w:cs="Times New Roman"/>
            <w:color w:val="0000FF"/>
            <w:sz w:val="27"/>
            <w:szCs w:val="27"/>
            <w:u w:val="single"/>
          </w:rPr>
          <w:t>4421. Smoking Near Children</w:t>
        </w:r>
      </w:hyperlink>
    </w:p>
    <w:p w:rsidR="00250256" w:rsidRPr="00250256" w:rsidRDefault="00250256" w:rsidP="00250256">
      <w:pPr>
        <w:numPr>
          <w:ilvl w:val="3"/>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79" w:history="1">
        <w:r w:rsidRPr="00250256">
          <w:rPr>
            <w:rFonts w:ascii="Times New Roman" w:eastAsia="Times New Roman" w:hAnsi="Times New Roman" w:cs="Times New Roman"/>
            <w:color w:val="0000FF"/>
            <w:sz w:val="27"/>
            <w:szCs w:val="27"/>
            <w:u w:val="single"/>
          </w:rPr>
          <w:t>4422. Guidelines for Client Referrals to Contractors</w:t>
        </w:r>
      </w:hyperlink>
    </w:p>
    <w:p w:rsidR="00250256" w:rsidRPr="00250256" w:rsidRDefault="00250256" w:rsidP="00250256">
      <w:pPr>
        <w:numPr>
          <w:ilvl w:val="2"/>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80" w:history="1">
        <w:r w:rsidRPr="00250256">
          <w:rPr>
            <w:rFonts w:ascii="Times New Roman" w:eastAsia="Times New Roman" w:hAnsi="Times New Roman" w:cs="Times New Roman"/>
            <w:color w:val="0000FF"/>
            <w:sz w:val="27"/>
            <w:szCs w:val="27"/>
            <w:u w:val="single"/>
          </w:rPr>
          <w:t>4430. Courtesy Supervision</w:t>
        </w:r>
      </w:hyperlink>
    </w:p>
    <w:p w:rsidR="00250256" w:rsidRPr="00250256" w:rsidRDefault="00250256" w:rsidP="00250256">
      <w:pPr>
        <w:numPr>
          <w:ilvl w:val="3"/>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81" w:history="1">
        <w:r w:rsidRPr="00250256">
          <w:rPr>
            <w:rFonts w:ascii="Times New Roman" w:eastAsia="Times New Roman" w:hAnsi="Times New Roman" w:cs="Times New Roman"/>
            <w:color w:val="0000FF"/>
            <w:sz w:val="27"/>
            <w:szCs w:val="27"/>
            <w:u w:val="single"/>
          </w:rPr>
          <w:t>4431. Legal Jurisdiction and Office Assignment</w:t>
        </w:r>
      </w:hyperlink>
    </w:p>
    <w:p w:rsidR="00250256" w:rsidRPr="00250256" w:rsidRDefault="00250256" w:rsidP="00250256">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82" w:history="1">
        <w:r w:rsidRPr="00250256">
          <w:rPr>
            <w:rFonts w:ascii="Times New Roman" w:eastAsia="Times New Roman" w:hAnsi="Times New Roman" w:cs="Times New Roman"/>
            <w:color w:val="0000FF"/>
            <w:sz w:val="27"/>
            <w:szCs w:val="27"/>
            <w:u w:val="single"/>
          </w:rPr>
          <w:t>4500. Specific Services</w:t>
        </w:r>
      </w:hyperlink>
    </w:p>
    <w:p w:rsidR="00250256" w:rsidRPr="00250256" w:rsidRDefault="00250256" w:rsidP="00250256">
      <w:pPr>
        <w:numPr>
          <w:ilvl w:val="2"/>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83" w:history="1">
        <w:r w:rsidRPr="00250256">
          <w:rPr>
            <w:rFonts w:ascii="Times New Roman" w:eastAsia="Times New Roman" w:hAnsi="Times New Roman" w:cs="Times New Roman"/>
            <w:color w:val="0000FF"/>
            <w:sz w:val="27"/>
            <w:szCs w:val="27"/>
            <w:u w:val="single"/>
          </w:rPr>
          <w:t>4502. Intensive Family Preservation Services (IFPS), Family Preservation Services (FPS)</w:t>
        </w:r>
      </w:hyperlink>
    </w:p>
    <w:p w:rsidR="00250256" w:rsidRPr="00250256" w:rsidRDefault="00250256" w:rsidP="00250256">
      <w:pPr>
        <w:numPr>
          <w:ilvl w:val="2"/>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84" w:history="1">
        <w:r w:rsidRPr="00250256">
          <w:rPr>
            <w:rFonts w:ascii="Times New Roman" w:eastAsia="Times New Roman" w:hAnsi="Times New Roman" w:cs="Times New Roman"/>
            <w:color w:val="0000FF"/>
            <w:sz w:val="27"/>
            <w:szCs w:val="27"/>
            <w:u w:val="single"/>
          </w:rPr>
          <w:t>4509. Respite For Parents</w:t>
        </w:r>
      </w:hyperlink>
    </w:p>
    <w:p w:rsidR="00250256" w:rsidRPr="00250256" w:rsidRDefault="00250256" w:rsidP="00250256">
      <w:pPr>
        <w:numPr>
          <w:ilvl w:val="2"/>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85" w:history="1">
        <w:r w:rsidRPr="00250256">
          <w:rPr>
            <w:rFonts w:ascii="Times New Roman" w:eastAsia="Times New Roman" w:hAnsi="Times New Roman" w:cs="Times New Roman"/>
            <w:color w:val="0000FF"/>
            <w:sz w:val="27"/>
            <w:szCs w:val="27"/>
            <w:u w:val="single"/>
          </w:rPr>
          <w:t>4510. Respite for Licensed Foster Parents, Unlicensed Relative Caregivers and Other Suitable Persons</w:t>
        </w:r>
      </w:hyperlink>
    </w:p>
    <w:p w:rsidR="00250256" w:rsidRPr="00250256" w:rsidRDefault="00250256" w:rsidP="00250256">
      <w:pPr>
        <w:numPr>
          <w:ilvl w:val="2"/>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86" w:history="1">
        <w:r w:rsidRPr="00250256">
          <w:rPr>
            <w:rFonts w:ascii="Times New Roman" w:eastAsia="Times New Roman" w:hAnsi="Times New Roman" w:cs="Times New Roman"/>
            <w:color w:val="0000FF"/>
            <w:sz w:val="27"/>
            <w:szCs w:val="27"/>
            <w:u w:val="single"/>
          </w:rPr>
          <w:t>4517. Health Care Services for Children Placed in Out-of-Home Care</w:t>
        </w:r>
      </w:hyperlink>
    </w:p>
    <w:p w:rsidR="00250256" w:rsidRPr="00250256" w:rsidRDefault="00250256" w:rsidP="00250256">
      <w:pPr>
        <w:numPr>
          <w:ilvl w:val="3"/>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87" w:history="1">
        <w:r w:rsidRPr="00250256">
          <w:rPr>
            <w:rFonts w:ascii="Times New Roman" w:eastAsia="Times New Roman" w:hAnsi="Times New Roman" w:cs="Times New Roman"/>
            <w:color w:val="0000FF"/>
            <w:sz w:val="27"/>
            <w:szCs w:val="27"/>
            <w:u w:val="single"/>
          </w:rPr>
          <w:t>45171. Medically Fragile Children</w:t>
        </w:r>
      </w:hyperlink>
    </w:p>
    <w:p w:rsidR="00250256" w:rsidRPr="00250256" w:rsidRDefault="00250256" w:rsidP="00250256">
      <w:pPr>
        <w:numPr>
          <w:ilvl w:val="3"/>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88" w:history="1">
        <w:r w:rsidRPr="00250256">
          <w:rPr>
            <w:rFonts w:ascii="Times New Roman" w:eastAsia="Times New Roman" w:hAnsi="Times New Roman" w:cs="Times New Roman"/>
            <w:color w:val="0000FF"/>
            <w:sz w:val="27"/>
            <w:szCs w:val="27"/>
            <w:u w:val="single"/>
          </w:rPr>
          <w:t>45172. End-of-Life Care</w:t>
        </w:r>
      </w:hyperlink>
    </w:p>
    <w:p w:rsidR="00250256" w:rsidRPr="00250256" w:rsidRDefault="00250256" w:rsidP="00250256">
      <w:pPr>
        <w:numPr>
          <w:ilvl w:val="2"/>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89" w:history="1">
        <w:r w:rsidRPr="00250256">
          <w:rPr>
            <w:rFonts w:ascii="Times New Roman" w:eastAsia="Times New Roman" w:hAnsi="Times New Roman" w:cs="Times New Roman"/>
            <w:color w:val="0000FF"/>
            <w:sz w:val="27"/>
            <w:szCs w:val="27"/>
            <w:u w:val="single"/>
          </w:rPr>
          <w:t>4518. Substance Use Disorder Testing, Assessment and Treatment</w:t>
        </w:r>
      </w:hyperlink>
    </w:p>
    <w:p w:rsidR="00250256" w:rsidRPr="00250256" w:rsidRDefault="00250256" w:rsidP="00250256">
      <w:pPr>
        <w:numPr>
          <w:ilvl w:val="2"/>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90" w:history="1">
        <w:r w:rsidRPr="00250256">
          <w:rPr>
            <w:rFonts w:ascii="Times New Roman" w:eastAsia="Times New Roman" w:hAnsi="Times New Roman" w:cs="Times New Roman"/>
            <w:color w:val="0000FF"/>
            <w:sz w:val="27"/>
            <w:szCs w:val="27"/>
            <w:u w:val="single"/>
          </w:rPr>
          <w:t>4519. Concrete Goods</w:t>
        </w:r>
      </w:hyperlink>
    </w:p>
    <w:p w:rsidR="00250256" w:rsidRPr="00250256" w:rsidRDefault="00250256" w:rsidP="00250256">
      <w:pPr>
        <w:numPr>
          <w:ilvl w:val="2"/>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91" w:history="1">
        <w:r w:rsidRPr="00250256">
          <w:rPr>
            <w:rFonts w:ascii="Times New Roman" w:eastAsia="Times New Roman" w:hAnsi="Times New Roman" w:cs="Times New Roman"/>
            <w:color w:val="0000FF"/>
            <w:sz w:val="27"/>
            <w:szCs w:val="27"/>
            <w:u w:val="single"/>
          </w:rPr>
          <w:t>4520. HIV/AIDS Support Services</w:t>
        </w:r>
      </w:hyperlink>
    </w:p>
    <w:p w:rsidR="00250256" w:rsidRPr="00250256" w:rsidRDefault="00250256" w:rsidP="00250256">
      <w:pPr>
        <w:numPr>
          <w:ilvl w:val="2"/>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92" w:history="1">
        <w:r w:rsidRPr="00250256">
          <w:rPr>
            <w:rFonts w:ascii="Times New Roman" w:eastAsia="Times New Roman" w:hAnsi="Times New Roman" w:cs="Times New Roman"/>
            <w:color w:val="0000FF"/>
            <w:sz w:val="27"/>
            <w:szCs w:val="27"/>
            <w:u w:val="single"/>
          </w:rPr>
          <w:t>4521. Psychological/Psychiatric Services</w:t>
        </w:r>
      </w:hyperlink>
    </w:p>
    <w:p w:rsidR="00250256" w:rsidRPr="00250256" w:rsidRDefault="00250256" w:rsidP="00250256">
      <w:pPr>
        <w:numPr>
          <w:ilvl w:val="2"/>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93" w:history="1">
        <w:r w:rsidRPr="00250256">
          <w:rPr>
            <w:rFonts w:ascii="Times New Roman" w:eastAsia="Times New Roman" w:hAnsi="Times New Roman" w:cs="Times New Roman"/>
            <w:color w:val="0000FF"/>
            <w:sz w:val="27"/>
            <w:szCs w:val="27"/>
            <w:u w:val="single"/>
          </w:rPr>
          <w:t>4522. Income Maintenance</w:t>
        </w:r>
      </w:hyperlink>
    </w:p>
    <w:p w:rsidR="00250256" w:rsidRPr="00250256" w:rsidRDefault="00250256" w:rsidP="00250256">
      <w:pPr>
        <w:numPr>
          <w:ilvl w:val="2"/>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94" w:history="1">
        <w:r w:rsidRPr="00250256">
          <w:rPr>
            <w:rFonts w:ascii="Times New Roman" w:eastAsia="Times New Roman" w:hAnsi="Times New Roman" w:cs="Times New Roman"/>
            <w:color w:val="0000FF"/>
            <w:sz w:val="27"/>
            <w:szCs w:val="27"/>
            <w:u w:val="single"/>
          </w:rPr>
          <w:t>4524. Educational And Job Training Services</w:t>
        </w:r>
      </w:hyperlink>
    </w:p>
    <w:p w:rsidR="00250256" w:rsidRPr="00250256" w:rsidRDefault="00250256" w:rsidP="00250256">
      <w:pPr>
        <w:numPr>
          <w:ilvl w:val="2"/>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95" w:history="1">
        <w:r w:rsidRPr="00250256">
          <w:rPr>
            <w:rFonts w:ascii="Times New Roman" w:eastAsia="Times New Roman" w:hAnsi="Times New Roman" w:cs="Times New Roman"/>
            <w:color w:val="0000FF"/>
            <w:sz w:val="27"/>
            <w:szCs w:val="27"/>
            <w:u w:val="single"/>
          </w:rPr>
          <w:t>4525. DCFS Administrative Approvals</w:t>
        </w:r>
      </w:hyperlink>
    </w:p>
    <w:p w:rsidR="00250256" w:rsidRPr="00250256" w:rsidRDefault="00250256" w:rsidP="00250256">
      <w:pPr>
        <w:numPr>
          <w:ilvl w:val="2"/>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96" w:history="1">
        <w:r w:rsidRPr="00250256">
          <w:rPr>
            <w:rFonts w:ascii="Times New Roman" w:eastAsia="Times New Roman" w:hAnsi="Times New Roman" w:cs="Times New Roman"/>
            <w:color w:val="0000FF"/>
            <w:sz w:val="27"/>
            <w:szCs w:val="27"/>
            <w:u w:val="single"/>
          </w:rPr>
          <w:t>4526. Licensed Foster Care and Licensed Kinship Care: Placement and Support</w:t>
        </w:r>
      </w:hyperlink>
    </w:p>
    <w:p w:rsidR="00250256" w:rsidRPr="00250256" w:rsidRDefault="00250256" w:rsidP="00250256">
      <w:pPr>
        <w:numPr>
          <w:ilvl w:val="2"/>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97" w:history="1">
        <w:r w:rsidRPr="00250256">
          <w:rPr>
            <w:rFonts w:ascii="Times New Roman" w:eastAsia="Times New Roman" w:hAnsi="Times New Roman" w:cs="Times New Roman"/>
            <w:color w:val="0000FF"/>
            <w:sz w:val="27"/>
            <w:szCs w:val="27"/>
            <w:u w:val="single"/>
          </w:rPr>
          <w:t>4527. Kinship Care: Searching for, Placing with, and Supporting Relatives and Suitable Other Persons</w:t>
        </w:r>
      </w:hyperlink>
    </w:p>
    <w:p w:rsidR="00250256" w:rsidRPr="00250256" w:rsidRDefault="00250256" w:rsidP="00250256">
      <w:pPr>
        <w:numPr>
          <w:ilvl w:val="3"/>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98" w:history="1">
        <w:r w:rsidRPr="00250256">
          <w:rPr>
            <w:rFonts w:ascii="Times New Roman" w:eastAsia="Times New Roman" w:hAnsi="Times New Roman" w:cs="Times New Roman"/>
            <w:color w:val="0000FF"/>
            <w:sz w:val="27"/>
            <w:szCs w:val="27"/>
            <w:u w:val="single"/>
          </w:rPr>
          <w:t>45274. Placements with Unlicensed Relatives or Suitable Persons</w:t>
        </w:r>
      </w:hyperlink>
    </w:p>
    <w:p w:rsidR="00250256" w:rsidRPr="00250256" w:rsidRDefault="00250256" w:rsidP="00250256">
      <w:pPr>
        <w:numPr>
          <w:ilvl w:val="2"/>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99" w:history="1">
        <w:r w:rsidRPr="00250256">
          <w:rPr>
            <w:rFonts w:ascii="Times New Roman" w:eastAsia="Times New Roman" w:hAnsi="Times New Roman" w:cs="Times New Roman"/>
            <w:color w:val="0000FF"/>
            <w:sz w:val="27"/>
            <w:szCs w:val="27"/>
            <w:u w:val="single"/>
          </w:rPr>
          <w:t>4528. Regular Receiving Care</w:t>
        </w:r>
      </w:hyperlink>
    </w:p>
    <w:p w:rsidR="00250256" w:rsidRPr="00250256" w:rsidRDefault="00250256" w:rsidP="00250256">
      <w:pPr>
        <w:numPr>
          <w:ilvl w:val="2"/>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00" w:history="1">
        <w:r w:rsidRPr="00250256">
          <w:rPr>
            <w:rFonts w:ascii="Times New Roman" w:eastAsia="Times New Roman" w:hAnsi="Times New Roman" w:cs="Times New Roman"/>
            <w:color w:val="0000FF"/>
            <w:sz w:val="27"/>
            <w:szCs w:val="27"/>
            <w:u w:val="single"/>
          </w:rPr>
          <w:t>4529. Specialized Receiving Care</w:t>
        </w:r>
      </w:hyperlink>
    </w:p>
    <w:p w:rsidR="00250256" w:rsidRPr="00250256" w:rsidRDefault="00250256" w:rsidP="00250256">
      <w:pPr>
        <w:numPr>
          <w:ilvl w:val="2"/>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01" w:history="1">
        <w:r w:rsidRPr="00250256">
          <w:rPr>
            <w:rFonts w:ascii="Times New Roman" w:eastAsia="Times New Roman" w:hAnsi="Times New Roman" w:cs="Times New Roman"/>
            <w:color w:val="0000FF"/>
            <w:sz w:val="27"/>
            <w:szCs w:val="27"/>
            <w:u w:val="single"/>
          </w:rPr>
          <w:t>4531. Private Child Placing Agencies</w:t>
        </w:r>
      </w:hyperlink>
    </w:p>
    <w:p w:rsidR="00250256" w:rsidRPr="00250256" w:rsidRDefault="00250256" w:rsidP="00250256">
      <w:pPr>
        <w:numPr>
          <w:ilvl w:val="2"/>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02" w:history="1">
        <w:r w:rsidRPr="00250256">
          <w:rPr>
            <w:rFonts w:ascii="Times New Roman" w:eastAsia="Times New Roman" w:hAnsi="Times New Roman" w:cs="Times New Roman"/>
            <w:color w:val="0000FF"/>
            <w:sz w:val="27"/>
            <w:szCs w:val="27"/>
            <w:u w:val="single"/>
          </w:rPr>
          <w:t>4533. Behavior Rehabilitation Services</w:t>
        </w:r>
      </w:hyperlink>
    </w:p>
    <w:p w:rsidR="00250256" w:rsidRPr="00250256" w:rsidRDefault="00250256" w:rsidP="00250256">
      <w:pPr>
        <w:numPr>
          <w:ilvl w:val="2"/>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03" w:history="1">
        <w:r w:rsidRPr="00250256">
          <w:rPr>
            <w:rFonts w:ascii="Times New Roman" w:eastAsia="Times New Roman" w:hAnsi="Times New Roman" w:cs="Times New Roman"/>
            <w:color w:val="0000FF"/>
            <w:sz w:val="27"/>
            <w:szCs w:val="27"/>
            <w:u w:val="single"/>
          </w:rPr>
          <w:t>4534. Crisis Residential Center (CRC) Placement</w:t>
        </w:r>
      </w:hyperlink>
    </w:p>
    <w:p w:rsidR="00250256" w:rsidRPr="00250256" w:rsidRDefault="00250256" w:rsidP="00250256">
      <w:pPr>
        <w:numPr>
          <w:ilvl w:val="2"/>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04" w:history="1">
        <w:r w:rsidRPr="00250256">
          <w:rPr>
            <w:rFonts w:ascii="Times New Roman" w:eastAsia="Times New Roman" w:hAnsi="Times New Roman" w:cs="Times New Roman"/>
            <w:color w:val="0000FF"/>
            <w:sz w:val="27"/>
            <w:szCs w:val="27"/>
            <w:u w:val="single"/>
          </w:rPr>
          <w:t>4535. Placement - Intensive Resources</w:t>
        </w:r>
      </w:hyperlink>
    </w:p>
    <w:p w:rsidR="00250256" w:rsidRPr="00250256" w:rsidRDefault="00250256" w:rsidP="00250256">
      <w:pPr>
        <w:numPr>
          <w:ilvl w:val="2"/>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05" w:history="1">
        <w:r w:rsidRPr="00250256">
          <w:rPr>
            <w:rFonts w:ascii="Times New Roman" w:eastAsia="Times New Roman" w:hAnsi="Times New Roman" w:cs="Times New Roman"/>
            <w:color w:val="0000FF"/>
            <w:sz w:val="27"/>
            <w:szCs w:val="27"/>
            <w:u w:val="single"/>
          </w:rPr>
          <w:t>4536. Sexually Aggressive Youth</w:t>
        </w:r>
      </w:hyperlink>
    </w:p>
    <w:p w:rsidR="00250256" w:rsidRPr="00250256" w:rsidRDefault="00250256" w:rsidP="00250256">
      <w:pPr>
        <w:numPr>
          <w:ilvl w:val="3"/>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06" w:history="1">
        <w:r w:rsidRPr="00250256">
          <w:rPr>
            <w:rFonts w:ascii="Times New Roman" w:eastAsia="Times New Roman" w:hAnsi="Times New Roman" w:cs="Times New Roman"/>
            <w:color w:val="0000FF"/>
            <w:sz w:val="27"/>
            <w:szCs w:val="27"/>
            <w:u w:val="single"/>
          </w:rPr>
          <w:t>45362. Physically Assaultive/Aggressive Youth</w:t>
        </w:r>
      </w:hyperlink>
    </w:p>
    <w:p w:rsidR="00250256" w:rsidRPr="00250256" w:rsidRDefault="00250256" w:rsidP="00250256">
      <w:pPr>
        <w:numPr>
          <w:ilvl w:val="2"/>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07" w:history="1">
        <w:r w:rsidRPr="00250256">
          <w:rPr>
            <w:rFonts w:ascii="Times New Roman" w:eastAsia="Times New Roman" w:hAnsi="Times New Roman" w:cs="Times New Roman"/>
            <w:color w:val="0000FF"/>
            <w:sz w:val="27"/>
            <w:szCs w:val="27"/>
            <w:u w:val="single"/>
          </w:rPr>
          <w:t>4537. Clothing Allowance For Children In Out-Of-Home Care</w:t>
        </w:r>
      </w:hyperlink>
    </w:p>
    <w:p w:rsidR="00250256" w:rsidRPr="00250256" w:rsidRDefault="00250256" w:rsidP="00250256">
      <w:pPr>
        <w:numPr>
          <w:ilvl w:val="2"/>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08" w:history="1">
        <w:r w:rsidRPr="00250256">
          <w:rPr>
            <w:rFonts w:ascii="Times New Roman" w:eastAsia="Times New Roman" w:hAnsi="Times New Roman" w:cs="Times New Roman"/>
            <w:color w:val="0000FF"/>
            <w:sz w:val="27"/>
            <w:szCs w:val="27"/>
            <w:u w:val="single"/>
          </w:rPr>
          <w:t>4539. Inpatient Mental Health Treatment For Children</w:t>
        </w:r>
      </w:hyperlink>
    </w:p>
    <w:p w:rsidR="00250256" w:rsidRPr="00250256" w:rsidRDefault="00250256" w:rsidP="00250256">
      <w:pPr>
        <w:numPr>
          <w:ilvl w:val="2"/>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09" w:history="1">
        <w:r w:rsidRPr="00250256">
          <w:rPr>
            <w:rFonts w:ascii="Times New Roman" w:eastAsia="Times New Roman" w:hAnsi="Times New Roman" w:cs="Times New Roman"/>
            <w:color w:val="0000FF"/>
            <w:sz w:val="27"/>
            <w:szCs w:val="27"/>
            <w:u w:val="single"/>
          </w:rPr>
          <w:t>4541. Psychotropic Medication Management</w:t>
        </w:r>
      </w:hyperlink>
    </w:p>
    <w:p w:rsidR="00250256" w:rsidRPr="00250256" w:rsidRDefault="00250256" w:rsidP="00250256">
      <w:pPr>
        <w:numPr>
          <w:ilvl w:val="2"/>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10" w:history="1">
        <w:r w:rsidRPr="00250256">
          <w:rPr>
            <w:rFonts w:ascii="Times New Roman" w:eastAsia="Times New Roman" w:hAnsi="Times New Roman" w:cs="Times New Roman"/>
            <w:color w:val="0000FF"/>
            <w:sz w:val="27"/>
            <w:szCs w:val="27"/>
            <w:u w:val="single"/>
          </w:rPr>
          <w:t>4542. Wraparound with Intensive Services (WISe)</w:t>
        </w:r>
      </w:hyperlink>
    </w:p>
    <w:p w:rsidR="00250256" w:rsidRPr="00250256" w:rsidRDefault="00250256" w:rsidP="00250256">
      <w:pPr>
        <w:numPr>
          <w:ilvl w:val="2"/>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11" w:history="1">
        <w:r w:rsidRPr="00250256">
          <w:rPr>
            <w:rFonts w:ascii="Times New Roman" w:eastAsia="Times New Roman" w:hAnsi="Times New Roman" w:cs="Times New Roman"/>
            <w:color w:val="0000FF"/>
            <w:sz w:val="27"/>
            <w:szCs w:val="27"/>
            <w:u w:val="single"/>
          </w:rPr>
          <w:t>4543. Foster Care Assessment Program</w:t>
        </w:r>
      </w:hyperlink>
    </w:p>
    <w:p w:rsidR="00250256" w:rsidRPr="00250256" w:rsidRDefault="00250256" w:rsidP="00250256">
      <w:pPr>
        <w:numPr>
          <w:ilvl w:val="2"/>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12" w:history="1">
        <w:r w:rsidRPr="00250256">
          <w:rPr>
            <w:rFonts w:ascii="Times New Roman" w:eastAsia="Times New Roman" w:hAnsi="Times New Roman" w:cs="Times New Roman"/>
            <w:color w:val="0000FF"/>
            <w:sz w:val="27"/>
            <w:szCs w:val="27"/>
            <w:u w:val="single"/>
          </w:rPr>
          <w:t>4544. Responsible Living Skills Program</w:t>
        </w:r>
      </w:hyperlink>
    </w:p>
    <w:p w:rsidR="00250256" w:rsidRPr="00250256" w:rsidRDefault="00250256" w:rsidP="00250256">
      <w:pPr>
        <w:numPr>
          <w:ilvl w:val="2"/>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13" w:history="1">
        <w:r w:rsidRPr="00250256">
          <w:rPr>
            <w:rFonts w:ascii="Times New Roman" w:eastAsia="Times New Roman" w:hAnsi="Times New Roman" w:cs="Times New Roman"/>
            <w:color w:val="0000FF"/>
            <w:sz w:val="27"/>
            <w:szCs w:val="27"/>
            <w:u w:val="single"/>
          </w:rPr>
          <w:t>4545. HOPE Center Placement</w:t>
        </w:r>
      </w:hyperlink>
    </w:p>
    <w:p w:rsidR="00250256" w:rsidRPr="00250256" w:rsidRDefault="00250256" w:rsidP="00250256">
      <w:pPr>
        <w:numPr>
          <w:ilvl w:val="2"/>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14" w:history="1">
        <w:r w:rsidRPr="00250256">
          <w:rPr>
            <w:rFonts w:ascii="Times New Roman" w:eastAsia="Times New Roman" w:hAnsi="Times New Roman" w:cs="Times New Roman"/>
            <w:color w:val="0000FF"/>
            <w:sz w:val="27"/>
            <w:szCs w:val="27"/>
            <w:u w:val="single"/>
          </w:rPr>
          <w:t>4550. Youth Missing from Care</w:t>
        </w:r>
      </w:hyperlink>
    </w:p>
    <w:p w:rsidR="00250256" w:rsidRPr="00250256" w:rsidRDefault="00250256" w:rsidP="00250256">
      <w:pPr>
        <w:numPr>
          <w:ilvl w:val="2"/>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15" w:history="1">
        <w:r w:rsidRPr="00250256">
          <w:rPr>
            <w:rFonts w:ascii="Times New Roman" w:eastAsia="Times New Roman" w:hAnsi="Times New Roman" w:cs="Times New Roman"/>
            <w:color w:val="0000FF"/>
            <w:sz w:val="27"/>
            <w:szCs w:val="27"/>
            <w:u w:val="single"/>
          </w:rPr>
          <w:t>4551. Day and Overnight Camp Approval Process</w:t>
        </w:r>
      </w:hyperlink>
    </w:p>
    <w:p w:rsidR="00250256" w:rsidRPr="00250256" w:rsidRDefault="00250256" w:rsidP="00250256">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16" w:history="1">
        <w:r w:rsidRPr="00250256">
          <w:rPr>
            <w:rFonts w:ascii="Times New Roman" w:eastAsia="Times New Roman" w:hAnsi="Times New Roman" w:cs="Times New Roman"/>
            <w:color w:val="0000FF"/>
            <w:sz w:val="27"/>
            <w:szCs w:val="27"/>
            <w:u w:val="single"/>
          </w:rPr>
          <w:t>46100. Monthly Clinical Supervision Case Reviews</w:t>
        </w:r>
      </w:hyperlink>
    </w:p>
    <w:p w:rsidR="00250256" w:rsidRPr="00250256" w:rsidRDefault="00250256" w:rsidP="00250256">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17" w:history="1">
        <w:r w:rsidRPr="00250256">
          <w:rPr>
            <w:rFonts w:ascii="Times New Roman" w:eastAsia="Times New Roman" w:hAnsi="Times New Roman" w:cs="Times New Roman"/>
            <w:color w:val="0000FF"/>
            <w:sz w:val="27"/>
            <w:szCs w:val="27"/>
            <w:u w:val="single"/>
          </w:rPr>
          <w:t>4650. Administrative Case Review</w:t>
        </w:r>
      </w:hyperlink>
    </w:p>
    <w:p w:rsidR="00250256" w:rsidRPr="00250256" w:rsidRDefault="00250256" w:rsidP="00250256">
      <w:pPr>
        <w:numPr>
          <w:ilvl w:val="2"/>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18" w:history="1">
        <w:r w:rsidRPr="00250256">
          <w:rPr>
            <w:rFonts w:ascii="Times New Roman" w:eastAsia="Times New Roman" w:hAnsi="Times New Roman" w:cs="Times New Roman"/>
            <w:color w:val="0000FF"/>
            <w:sz w:val="27"/>
            <w:szCs w:val="27"/>
            <w:u w:val="single"/>
          </w:rPr>
          <w:t>4651. Recommendations from Review</w:t>
        </w:r>
      </w:hyperlink>
    </w:p>
    <w:p w:rsidR="00250256" w:rsidRPr="00250256" w:rsidRDefault="00250256" w:rsidP="00250256">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19" w:history="1">
        <w:r w:rsidRPr="00250256">
          <w:rPr>
            <w:rFonts w:ascii="Times New Roman" w:eastAsia="Times New Roman" w:hAnsi="Times New Roman" w:cs="Times New Roman"/>
            <w:color w:val="0000FF"/>
            <w:sz w:val="27"/>
            <w:szCs w:val="27"/>
            <w:u w:val="single"/>
          </w:rPr>
          <w:t>4670. Permanency Planning Hearing</w:t>
        </w:r>
      </w:hyperlink>
    </w:p>
    <w:p w:rsidR="00250256" w:rsidRPr="00250256" w:rsidRDefault="00250256" w:rsidP="00250256">
      <w:pPr>
        <w:numPr>
          <w:ilvl w:val="2"/>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20" w:history="1">
        <w:r w:rsidRPr="00250256">
          <w:rPr>
            <w:rFonts w:ascii="Times New Roman" w:eastAsia="Times New Roman" w:hAnsi="Times New Roman" w:cs="Times New Roman"/>
            <w:color w:val="0000FF"/>
            <w:sz w:val="27"/>
            <w:szCs w:val="27"/>
            <w:u w:val="single"/>
          </w:rPr>
          <w:t>4671. Preparation for Permanency Planning Hearings</w:t>
        </w:r>
      </w:hyperlink>
    </w:p>
    <w:p w:rsidR="00250256" w:rsidRPr="00250256" w:rsidRDefault="00250256" w:rsidP="00250256">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21" w:history="1">
        <w:r w:rsidRPr="00250256">
          <w:rPr>
            <w:rFonts w:ascii="Times New Roman" w:eastAsia="Times New Roman" w:hAnsi="Times New Roman" w:cs="Times New Roman"/>
            <w:color w:val="0000FF"/>
            <w:sz w:val="27"/>
            <w:szCs w:val="27"/>
            <w:u w:val="single"/>
          </w:rPr>
          <w:t>4730. Court and/or Placement Cases</w:t>
        </w:r>
      </w:hyperlink>
    </w:p>
    <w:p w:rsidR="00250256" w:rsidRPr="00250256" w:rsidRDefault="00250256" w:rsidP="00250256">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22" w:history="1">
        <w:r w:rsidRPr="00250256">
          <w:rPr>
            <w:rFonts w:ascii="Times New Roman" w:eastAsia="Times New Roman" w:hAnsi="Times New Roman" w:cs="Times New Roman"/>
            <w:color w:val="0000FF"/>
            <w:sz w:val="27"/>
            <w:szCs w:val="27"/>
            <w:u w:val="single"/>
          </w:rPr>
          <w:t>4735. Youth Petition for Reinstatement of Parental Rights</w:t>
        </w:r>
      </w:hyperlink>
    </w:p>
    <w:p w:rsidR="00250256" w:rsidRPr="00250256" w:rsidRDefault="00250256" w:rsidP="00250256">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23" w:history="1">
        <w:r w:rsidRPr="00250256">
          <w:rPr>
            <w:rFonts w:ascii="Times New Roman" w:eastAsia="Times New Roman" w:hAnsi="Times New Roman" w:cs="Times New Roman"/>
            <w:color w:val="0000FF"/>
            <w:sz w:val="27"/>
            <w:szCs w:val="27"/>
            <w:u w:val="single"/>
          </w:rPr>
          <w:t>5000: Case Support</w:t>
        </w:r>
      </w:hyperlink>
    </w:p>
    <w:p w:rsidR="00250256" w:rsidRPr="00250256" w:rsidRDefault="00250256" w:rsidP="00250256">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24" w:history="1">
        <w:r w:rsidRPr="00250256">
          <w:rPr>
            <w:rFonts w:ascii="Times New Roman" w:eastAsia="Times New Roman" w:hAnsi="Times New Roman" w:cs="Times New Roman"/>
            <w:color w:val="0000FF"/>
            <w:sz w:val="27"/>
            <w:szCs w:val="27"/>
            <w:u w:val="single"/>
          </w:rPr>
          <w:t>5100. Applying as a Foster Parent or Unlicensed Caregiver</w:t>
        </w:r>
      </w:hyperlink>
    </w:p>
    <w:p w:rsidR="00250256" w:rsidRPr="00250256" w:rsidRDefault="00250256" w:rsidP="00250256">
      <w:pPr>
        <w:numPr>
          <w:ilvl w:val="2"/>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25" w:history="1">
        <w:r w:rsidRPr="00250256">
          <w:rPr>
            <w:rFonts w:ascii="Times New Roman" w:eastAsia="Times New Roman" w:hAnsi="Times New Roman" w:cs="Times New Roman"/>
            <w:color w:val="0000FF"/>
            <w:sz w:val="27"/>
            <w:szCs w:val="27"/>
            <w:u w:val="single"/>
          </w:rPr>
          <w:t>5105. Division of Licensed Resources (DLR) Monthly Supervisor Provider Reviews</w:t>
        </w:r>
      </w:hyperlink>
    </w:p>
    <w:p w:rsidR="00250256" w:rsidRPr="00250256" w:rsidRDefault="00250256" w:rsidP="00250256">
      <w:pPr>
        <w:numPr>
          <w:ilvl w:val="2"/>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26" w:history="1">
        <w:r w:rsidRPr="00250256">
          <w:rPr>
            <w:rFonts w:ascii="Times New Roman" w:eastAsia="Times New Roman" w:hAnsi="Times New Roman" w:cs="Times New Roman"/>
            <w:color w:val="0000FF"/>
            <w:sz w:val="27"/>
            <w:szCs w:val="27"/>
            <w:u w:val="single"/>
          </w:rPr>
          <w:t>5110. Completing the Home Study</w:t>
        </w:r>
      </w:hyperlink>
    </w:p>
    <w:p w:rsidR="00250256" w:rsidRPr="00250256" w:rsidRDefault="00250256" w:rsidP="00250256">
      <w:pPr>
        <w:numPr>
          <w:ilvl w:val="2"/>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27" w:history="1">
        <w:r w:rsidRPr="00250256">
          <w:rPr>
            <w:rFonts w:ascii="Times New Roman" w:eastAsia="Times New Roman" w:hAnsi="Times New Roman" w:cs="Times New Roman"/>
            <w:color w:val="0000FF"/>
            <w:sz w:val="27"/>
            <w:szCs w:val="27"/>
            <w:u w:val="single"/>
          </w:rPr>
          <w:t>5120. Licensing State Foster Homes</w:t>
        </w:r>
      </w:hyperlink>
    </w:p>
    <w:p w:rsidR="00250256" w:rsidRPr="00250256" w:rsidRDefault="00250256" w:rsidP="00250256">
      <w:pPr>
        <w:numPr>
          <w:ilvl w:val="2"/>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28" w:history="1">
        <w:r w:rsidRPr="00250256">
          <w:rPr>
            <w:rFonts w:ascii="Times New Roman" w:eastAsia="Times New Roman" w:hAnsi="Times New Roman" w:cs="Times New Roman"/>
            <w:color w:val="0000FF"/>
            <w:sz w:val="27"/>
            <w:szCs w:val="27"/>
            <w:u w:val="single"/>
          </w:rPr>
          <w:t>5130. Regional Licensing</w:t>
        </w:r>
      </w:hyperlink>
    </w:p>
    <w:p w:rsidR="00250256" w:rsidRPr="00250256" w:rsidRDefault="00250256" w:rsidP="00250256">
      <w:pPr>
        <w:numPr>
          <w:ilvl w:val="2"/>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29" w:history="1">
        <w:r w:rsidRPr="00250256">
          <w:rPr>
            <w:rFonts w:ascii="Times New Roman" w:eastAsia="Times New Roman" w:hAnsi="Times New Roman" w:cs="Times New Roman"/>
            <w:color w:val="0000FF"/>
            <w:sz w:val="27"/>
            <w:szCs w:val="27"/>
            <w:u w:val="single"/>
          </w:rPr>
          <w:t>5150. Licensing Investigations</w:t>
        </w:r>
      </w:hyperlink>
    </w:p>
    <w:p w:rsidR="00250256" w:rsidRPr="00250256" w:rsidRDefault="00250256" w:rsidP="00250256">
      <w:pPr>
        <w:numPr>
          <w:ilvl w:val="2"/>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30" w:history="1">
        <w:r w:rsidRPr="00250256">
          <w:rPr>
            <w:rFonts w:ascii="Times New Roman" w:eastAsia="Times New Roman" w:hAnsi="Times New Roman" w:cs="Times New Roman"/>
            <w:color w:val="0000FF"/>
            <w:sz w:val="27"/>
            <w:szCs w:val="27"/>
            <w:u w:val="single"/>
          </w:rPr>
          <w:t>5160. Adverse Action on a Foster Care License</w:t>
        </w:r>
      </w:hyperlink>
    </w:p>
    <w:p w:rsidR="00250256" w:rsidRPr="00250256" w:rsidRDefault="00250256" w:rsidP="00250256">
      <w:pPr>
        <w:numPr>
          <w:ilvl w:val="2"/>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31" w:history="1">
        <w:r w:rsidRPr="00250256">
          <w:rPr>
            <w:rFonts w:ascii="Times New Roman" w:eastAsia="Times New Roman" w:hAnsi="Times New Roman" w:cs="Times New Roman"/>
            <w:color w:val="0000FF"/>
            <w:sz w:val="27"/>
            <w:szCs w:val="27"/>
            <w:u w:val="single"/>
          </w:rPr>
          <w:t>5180. Foster Parent (Licensed Family Foster Home) Training</w:t>
        </w:r>
      </w:hyperlink>
    </w:p>
    <w:p w:rsidR="00250256" w:rsidRPr="00250256" w:rsidRDefault="00250256" w:rsidP="00250256">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32" w:history="1">
        <w:r w:rsidRPr="00250256">
          <w:rPr>
            <w:rFonts w:ascii="Times New Roman" w:eastAsia="Times New Roman" w:hAnsi="Times New Roman" w:cs="Times New Roman"/>
            <w:color w:val="0000FF"/>
            <w:sz w:val="27"/>
            <w:szCs w:val="27"/>
            <w:u w:val="single"/>
          </w:rPr>
          <w:t>5200. Foster Parent Liability Plan</w:t>
        </w:r>
      </w:hyperlink>
    </w:p>
    <w:p w:rsidR="00250256" w:rsidRPr="00250256" w:rsidRDefault="00250256" w:rsidP="00250256">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33" w:history="1">
        <w:r w:rsidRPr="00250256">
          <w:rPr>
            <w:rFonts w:ascii="Times New Roman" w:eastAsia="Times New Roman" w:hAnsi="Times New Roman" w:cs="Times New Roman"/>
            <w:color w:val="0000FF"/>
            <w:sz w:val="27"/>
            <w:szCs w:val="27"/>
            <w:u w:val="single"/>
          </w:rPr>
          <w:t>5201. Emergency Planning for Licensed and Unlicensed Caregivers</w:t>
        </w:r>
      </w:hyperlink>
    </w:p>
    <w:p w:rsidR="00250256" w:rsidRPr="00250256" w:rsidRDefault="00250256" w:rsidP="00250256">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34" w:history="1">
        <w:r w:rsidRPr="00250256">
          <w:rPr>
            <w:rFonts w:ascii="Times New Roman" w:eastAsia="Times New Roman" w:hAnsi="Times New Roman" w:cs="Times New Roman"/>
            <w:color w:val="0000FF"/>
            <w:sz w:val="27"/>
            <w:szCs w:val="27"/>
            <w:u w:val="single"/>
          </w:rPr>
          <w:t>5400. Child Care</w:t>
        </w:r>
      </w:hyperlink>
    </w:p>
    <w:p w:rsidR="00250256" w:rsidRPr="00250256" w:rsidRDefault="00250256" w:rsidP="00250256">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35" w:history="1">
        <w:r w:rsidRPr="00250256">
          <w:rPr>
            <w:rFonts w:ascii="Times New Roman" w:eastAsia="Times New Roman" w:hAnsi="Times New Roman" w:cs="Times New Roman"/>
            <w:color w:val="0000FF"/>
            <w:sz w:val="27"/>
            <w:szCs w:val="27"/>
            <w:u w:val="single"/>
          </w:rPr>
          <w:t>5600. Interstate Compact on the Placement of Children</w:t>
        </w:r>
      </w:hyperlink>
    </w:p>
    <w:p w:rsidR="00250256" w:rsidRPr="00250256" w:rsidRDefault="00250256" w:rsidP="00250256">
      <w:pPr>
        <w:numPr>
          <w:ilvl w:val="2"/>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36" w:history="1">
        <w:r w:rsidRPr="00250256">
          <w:rPr>
            <w:rFonts w:ascii="Times New Roman" w:eastAsia="Times New Roman" w:hAnsi="Times New Roman" w:cs="Times New Roman"/>
            <w:color w:val="0000FF"/>
            <w:sz w:val="27"/>
            <w:szCs w:val="27"/>
            <w:u w:val="single"/>
          </w:rPr>
          <w:t>5601. Interstate Compact on the Placement of Children Placed Out-of-State</w:t>
        </w:r>
      </w:hyperlink>
    </w:p>
    <w:p w:rsidR="00250256" w:rsidRPr="00250256" w:rsidRDefault="00250256" w:rsidP="00250256">
      <w:pPr>
        <w:numPr>
          <w:ilvl w:val="2"/>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37" w:history="1">
        <w:r w:rsidRPr="00250256">
          <w:rPr>
            <w:rFonts w:ascii="Times New Roman" w:eastAsia="Times New Roman" w:hAnsi="Times New Roman" w:cs="Times New Roman"/>
            <w:color w:val="0000FF"/>
            <w:sz w:val="27"/>
            <w:szCs w:val="27"/>
            <w:u w:val="single"/>
          </w:rPr>
          <w:t>5602. Interstate Compact on the Placement of Children Placed in Washington State</w:t>
        </w:r>
      </w:hyperlink>
    </w:p>
    <w:p w:rsidR="00250256" w:rsidRPr="00250256" w:rsidRDefault="00250256" w:rsidP="00250256">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38" w:history="1">
        <w:r w:rsidRPr="00250256">
          <w:rPr>
            <w:rFonts w:ascii="Times New Roman" w:eastAsia="Times New Roman" w:hAnsi="Times New Roman" w:cs="Times New Roman"/>
            <w:color w:val="0000FF"/>
            <w:sz w:val="27"/>
            <w:szCs w:val="27"/>
            <w:u w:val="single"/>
          </w:rPr>
          <w:t>5700. Adoption Support</w:t>
        </w:r>
      </w:hyperlink>
    </w:p>
    <w:p w:rsidR="00250256" w:rsidRPr="00250256" w:rsidRDefault="00250256" w:rsidP="00250256">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39" w:history="1">
        <w:r w:rsidRPr="00250256">
          <w:rPr>
            <w:rFonts w:ascii="Times New Roman" w:eastAsia="Times New Roman" w:hAnsi="Times New Roman" w:cs="Times New Roman"/>
            <w:color w:val="0000FF"/>
            <w:sz w:val="27"/>
            <w:szCs w:val="27"/>
            <w:u w:val="single"/>
          </w:rPr>
          <w:t>5800. Approving Client Travel and Transportation Activities</w:t>
        </w:r>
      </w:hyperlink>
    </w:p>
    <w:p w:rsidR="00250256" w:rsidRPr="00250256" w:rsidRDefault="00250256" w:rsidP="00250256">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40" w:history="1">
        <w:r w:rsidRPr="00250256">
          <w:rPr>
            <w:rFonts w:ascii="Times New Roman" w:eastAsia="Times New Roman" w:hAnsi="Times New Roman" w:cs="Times New Roman"/>
            <w:color w:val="0000FF"/>
            <w:sz w:val="27"/>
            <w:szCs w:val="27"/>
            <w:u w:val="single"/>
          </w:rPr>
          <w:t>6000: Operations</w:t>
        </w:r>
      </w:hyperlink>
    </w:p>
    <w:p w:rsidR="00250256" w:rsidRPr="00250256" w:rsidRDefault="00250256" w:rsidP="00250256">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41" w:history="1">
        <w:r w:rsidRPr="00250256">
          <w:rPr>
            <w:rFonts w:ascii="Times New Roman" w:eastAsia="Times New Roman" w:hAnsi="Times New Roman" w:cs="Times New Roman"/>
            <w:color w:val="0000FF"/>
            <w:sz w:val="27"/>
            <w:szCs w:val="27"/>
            <w:u w:val="single"/>
          </w:rPr>
          <w:t>6001. Case Assignment</w:t>
        </w:r>
      </w:hyperlink>
    </w:p>
    <w:p w:rsidR="00250256" w:rsidRPr="00250256" w:rsidRDefault="00250256" w:rsidP="00250256">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42" w:history="1">
        <w:r w:rsidRPr="00250256">
          <w:rPr>
            <w:rFonts w:ascii="Times New Roman" w:eastAsia="Times New Roman" w:hAnsi="Times New Roman" w:cs="Times New Roman"/>
            <w:color w:val="0000FF"/>
            <w:sz w:val="27"/>
            <w:szCs w:val="27"/>
            <w:u w:val="single"/>
          </w:rPr>
          <w:t>6100. Reimbursing Caregivers for Transportation Expenses</w:t>
        </w:r>
      </w:hyperlink>
    </w:p>
    <w:p w:rsidR="00250256" w:rsidRPr="00250256" w:rsidRDefault="00250256" w:rsidP="00250256">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43" w:history="1">
        <w:r w:rsidRPr="00250256">
          <w:rPr>
            <w:rFonts w:ascii="Times New Roman" w:eastAsia="Times New Roman" w:hAnsi="Times New Roman" w:cs="Times New Roman"/>
            <w:color w:val="0000FF"/>
            <w:sz w:val="27"/>
            <w:szCs w:val="27"/>
            <w:u w:val="single"/>
          </w:rPr>
          <w:t>6150. Client De-escalation Training</w:t>
        </w:r>
      </w:hyperlink>
    </w:p>
    <w:p w:rsidR="00250256" w:rsidRPr="00250256" w:rsidRDefault="00250256" w:rsidP="00250256">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44" w:history="1">
        <w:r w:rsidRPr="00250256">
          <w:rPr>
            <w:rFonts w:ascii="Times New Roman" w:eastAsia="Times New Roman" w:hAnsi="Times New Roman" w:cs="Times New Roman"/>
            <w:color w:val="0000FF"/>
            <w:sz w:val="27"/>
            <w:szCs w:val="27"/>
            <w:u w:val="single"/>
          </w:rPr>
          <w:t>6301. Child Fatality/Near-Fatality Reviews</w:t>
        </w:r>
      </w:hyperlink>
    </w:p>
    <w:p w:rsidR="00250256" w:rsidRPr="00250256" w:rsidRDefault="00250256" w:rsidP="00250256">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45" w:history="1">
        <w:r w:rsidRPr="00250256">
          <w:rPr>
            <w:rFonts w:ascii="Times New Roman" w:eastAsia="Times New Roman" w:hAnsi="Times New Roman" w:cs="Times New Roman"/>
            <w:color w:val="0000FF"/>
            <w:sz w:val="27"/>
            <w:szCs w:val="27"/>
            <w:u w:val="single"/>
          </w:rPr>
          <w:t>6302. Administrative Incident Reporting</w:t>
        </w:r>
      </w:hyperlink>
    </w:p>
    <w:p w:rsidR="00250256" w:rsidRPr="00250256" w:rsidRDefault="00250256" w:rsidP="00250256">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46" w:history="1">
        <w:r w:rsidRPr="00250256">
          <w:rPr>
            <w:rFonts w:ascii="Times New Roman" w:eastAsia="Times New Roman" w:hAnsi="Times New Roman" w:cs="Times New Roman"/>
            <w:color w:val="0000FF"/>
            <w:sz w:val="27"/>
            <w:szCs w:val="27"/>
            <w:u w:val="single"/>
          </w:rPr>
          <w:t>6500. Photograph Documentation</w:t>
        </w:r>
      </w:hyperlink>
    </w:p>
    <w:p w:rsidR="00250256" w:rsidRPr="00250256" w:rsidRDefault="00250256" w:rsidP="00250256">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47" w:history="1">
        <w:r w:rsidRPr="00250256">
          <w:rPr>
            <w:rFonts w:ascii="Times New Roman" w:eastAsia="Times New Roman" w:hAnsi="Times New Roman" w:cs="Times New Roman"/>
            <w:color w:val="0000FF"/>
            <w:sz w:val="27"/>
            <w:szCs w:val="27"/>
            <w:u w:val="single"/>
          </w:rPr>
          <w:t>6530. Random Moment Time Study</w:t>
        </w:r>
      </w:hyperlink>
    </w:p>
    <w:p w:rsidR="00250256" w:rsidRPr="00250256" w:rsidRDefault="00250256" w:rsidP="00250256">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48" w:history="1">
        <w:r w:rsidRPr="00250256">
          <w:rPr>
            <w:rFonts w:ascii="Times New Roman" w:eastAsia="Times New Roman" w:hAnsi="Times New Roman" w:cs="Times New Roman"/>
            <w:color w:val="0000FF"/>
            <w:sz w:val="27"/>
            <w:szCs w:val="27"/>
            <w:u w:val="single"/>
          </w:rPr>
          <w:t>6600. Documentation</w:t>
        </w:r>
      </w:hyperlink>
    </w:p>
    <w:p w:rsidR="00250256" w:rsidRPr="00250256" w:rsidRDefault="00250256" w:rsidP="00250256">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49" w:history="1">
        <w:r w:rsidRPr="00250256">
          <w:rPr>
            <w:rFonts w:ascii="Times New Roman" w:eastAsia="Times New Roman" w:hAnsi="Times New Roman" w:cs="Times New Roman"/>
            <w:color w:val="0000FF"/>
            <w:sz w:val="27"/>
            <w:szCs w:val="27"/>
            <w:u w:val="single"/>
          </w:rPr>
          <w:t>6620. Referrals to the Division of Child Support</w:t>
        </w:r>
      </w:hyperlink>
    </w:p>
    <w:p w:rsidR="00250256" w:rsidRPr="00250256" w:rsidRDefault="00250256" w:rsidP="00250256">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50" w:history="1">
        <w:r w:rsidRPr="00250256">
          <w:rPr>
            <w:rFonts w:ascii="Times New Roman" w:eastAsia="Times New Roman" w:hAnsi="Times New Roman" w:cs="Times New Roman"/>
            <w:color w:val="0000FF"/>
            <w:sz w:val="27"/>
            <w:szCs w:val="27"/>
            <w:u w:val="single"/>
          </w:rPr>
          <w:t>6650. Trust Funds for Children in Out-of-Home Placement</w:t>
        </w:r>
      </w:hyperlink>
    </w:p>
    <w:p w:rsidR="00250256" w:rsidRPr="00250256" w:rsidRDefault="00250256" w:rsidP="00250256">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51" w:history="1">
        <w:r w:rsidRPr="00250256">
          <w:rPr>
            <w:rFonts w:ascii="Times New Roman" w:eastAsia="Times New Roman" w:hAnsi="Times New Roman" w:cs="Times New Roman"/>
            <w:color w:val="0000FF"/>
            <w:sz w:val="27"/>
            <w:szCs w:val="27"/>
            <w:u w:val="single"/>
          </w:rPr>
          <w:t>6660. Supplemental Security Income (SSI) and Retirement, Survivors, and Disability Insurance (RSDI) Benefits for Children in Out-of-Home Placements</w:t>
        </w:r>
      </w:hyperlink>
    </w:p>
    <w:p w:rsidR="00250256" w:rsidRPr="00250256" w:rsidRDefault="00250256" w:rsidP="00250256">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52" w:history="1">
        <w:r w:rsidRPr="00250256">
          <w:rPr>
            <w:rFonts w:ascii="Times New Roman" w:eastAsia="Times New Roman" w:hAnsi="Times New Roman" w:cs="Times New Roman"/>
            <w:color w:val="0000FF"/>
            <w:sz w:val="27"/>
            <w:szCs w:val="27"/>
            <w:u w:val="single"/>
          </w:rPr>
          <w:t>6800. Background Checks</w:t>
        </w:r>
      </w:hyperlink>
    </w:p>
    <w:p w:rsidR="00250256" w:rsidRPr="00250256" w:rsidRDefault="00250256" w:rsidP="00250256">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53" w:history="1">
        <w:r w:rsidRPr="00250256">
          <w:rPr>
            <w:rFonts w:ascii="Times New Roman" w:eastAsia="Times New Roman" w:hAnsi="Times New Roman" w:cs="Times New Roman"/>
            <w:color w:val="0000FF"/>
            <w:sz w:val="27"/>
            <w:szCs w:val="27"/>
            <w:u w:val="single"/>
          </w:rPr>
          <w:t>8000. Operation Manual Policies (Under Construction)</w:t>
        </w:r>
      </w:hyperlink>
    </w:p>
    <w:p w:rsidR="00250256" w:rsidRPr="00250256" w:rsidRDefault="00250256" w:rsidP="00250256">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54" w:history="1">
        <w:r w:rsidRPr="00250256">
          <w:rPr>
            <w:rFonts w:ascii="Times New Roman" w:eastAsia="Times New Roman" w:hAnsi="Times New Roman" w:cs="Times New Roman"/>
            <w:color w:val="0000FF"/>
            <w:sz w:val="27"/>
            <w:szCs w:val="27"/>
            <w:u w:val="single"/>
          </w:rPr>
          <w:t>8010. Bloodborne Pathogens Implementation Practices and Procedures</w:t>
        </w:r>
      </w:hyperlink>
    </w:p>
    <w:p w:rsidR="00250256" w:rsidRPr="00250256" w:rsidRDefault="00250256" w:rsidP="00250256">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55" w:history="1">
        <w:r w:rsidRPr="00250256">
          <w:rPr>
            <w:rFonts w:ascii="Times New Roman" w:eastAsia="Times New Roman" w:hAnsi="Times New Roman" w:cs="Times New Roman"/>
            <w:color w:val="0000FF"/>
            <w:sz w:val="27"/>
            <w:szCs w:val="27"/>
            <w:u w:val="single"/>
          </w:rPr>
          <w:t>8020. Overpayment and Underpayment Identification and Recovery</w:t>
        </w:r>
      </w:hyperlink>
    </w:p>
    <w:p w:rsidR="00250256" w:rsidRPr="00250256" w:rsidRDefault="00250256" w:rsidP="00250256">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56" w:history="1">
        <w:r w:rsidRPr="00250256">
          <w:rPr>
            <w:rFonts w:ascii="Times New Roman" w:eastAsia="Times New Roman" w:hAnsi="Times New Roman" w:cs="Times New Roman"/>
            <w:color w:val="0000FF"/>
            <w:sz w:val="27"/>
            <w:szCs w:val="27"/>
            <w:u w:val="single"/>
          </w:rPr>
          <w:t>8030. Repayment</w:t>
        </w:r>
      </w:hyperlink>
    </w:p>
    <w:p w:rsidR="00250256" w:rsidRPr="00250256" w:rsidRDefault="00250256" w:rsidP="00250256">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57" w:history="1">
        <w:r w:rsidRPr="00250256">
          <w:rPr>
            <w:rFonts w:ascii="Times New Roman" w:eastAsia="Times New Roman" w:hAnsi="Times New Roman" w:cs="Times New Roman"/>
            <w:color w:val="0000FF"/>
            <w:sz w:val="27"/>
            <w:szCs w:val="27"/>
            <w:u w:val="single"/>
          </w:rPr>
          <w:t>8040. Unsolicited Payments</w:t>
        </w:r>
      </w:hyperlink>
    </w:p>
    <w:p w:rsidR="00250256" w:rsidRPr="00250256" w:rsidRDefault="00250256" w:rsidP="00250256">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58" w:history="1">
        <w:r w:rsidRPr="00250256">
          <w:rPr>
            <w:rFonts w:ascii="Times New Roman" w:eastAsia="Times New Roman" w:hAnsi="Times New Roman" w:cs="Times New Roman"/>
            <w:color w:val="0000FF"/>
            <w:sz w:val="27"/>
            <w:szCs w:val="27"/>
            <w:u w:val="single"/>
          </w:rPr>
          <w:t>8050. Interest on Vendor Debt</w:t>
        </w:r>
      </w:hyperlink>
    </w:p>
    <w:p w:rsidR="00250256" w:rsidRPr="00250256" w:rsidRDefault="00250256" w:rsidP="00250256">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59" w:history="1">
        <w:r w:rsidRPr="00250256">
          <w:rPr>
            <w:rFonts w:ascii="Times New Roman" w:eastAsia="Times New Roman" w:hAnsi="Times New Roman" w:cs="Times New Roman"/>
            <w:color w:val="0000FF"/>
            <w:sz w:val="27"/>
            <w:szCs w:val="27"/>
            <w:u w:val="single"/>
          </w:rPr>
          <w:t>8060. Administrator’s Accounts</w:t>
        </w:r>
      </w:hyperlink>
    </w:p>
    <w:p w:rsidR="00250256" w:rsidRPr="00250256" w:rsidRDefault="00250256" w:rsidP="00250256">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60" w:history="1">
        <w:r w:rsidRPr="00250256">
          <w:rPr>
            <w:rFonts w:ascii="Times New Roman" w:eastAsia="Times New Roman" w:hAnsi="Times New Roman" w:cs="Times New Roman"/>
            <w:color w:val="0000FF"/>
            <w:sz w:val="27"/>
            <w:szCs w:val="27"/>
            <w:u w:val="single"/>
          </w:rPr>
          <w:t>8070. Purpose and Scope</w:t>
        </w:r>
      </w:hyperlink>
    </w:p>
    <w:p w:rsidR="00250256" w:rsidRPr="00250256" w:rsidRDefault="00250256" w:rsidP="00250256">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61" w:history="1">
        <w:r w:rsidRPr="00250256">
          <w:rPr>
            <w:rFonts w:ascii="Times New Roman" w:eastAsia="Times New Roman" w:hAnsi="Times New Roman" w:cs="Times New Roman"/>
            <w:color w:val="0000FF"/>
            <w:sz w:val="27"/>
            <w:szCs w:val="27"/>
            <w:u w:val="single"/>
          </w:rPr>
          <w:t>8080. Establishment of an Administrator’s Account</w:t>
        </w:r>
      </w:hyperlink>
    </w:p>
    <w:p w:rsidR="00250256" w:rsidRPr="00250256" w:rsidRDefault="00250256" w:rsidP="00250256">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62" w:history="1">
        <w:r w:rsidRPr="00250256">
          <w:rPr>
            <w:rFonts w:ascii="Times New Roman" w:eastAsia="Times New Roman" w:hAnsi="Times New Roman" w:cs="Times New Roman"/>
            <w:color w:val="0000FF"/>
            <w:sz w:val="27"/>
            <w:szCs w:val="27"/>
            <w:u w:val="single"/>
          </w:rPr>
          <w:t>8090. Separation of Duties</w:t>
        </w:r>
      </w:hyperlink>
    </w:p>
    <w:p w:rsidR="00250256" w:rsidRPr="00250256" w:rsidRDefault="00250256" w:rsidP="00250256">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63" w:history="1">
        <w:r w:rsidRPr="00250256">
          <w:rPr>
            <w:rFonts w:ascii="Times New Roman" w:eastAsia="Times New Roman" w:hAnsi="Times New Roman" w:cs="Times New Roman"/>
            <w:color w:val="0000FF"/>
            <w:sz w:val="27"/>
            <w:szCs w:val="27"/>
            <w:u w:val="single"/>
          </w:rPr>
          <w:t>8100. Operations of Administrator’s Account</w:t>
        </w:r>
      </w:hyperlink>
    </w:p>
    <w:p w:rsidR="00250256" w:rsidRPr="00250256" w:rsidRDefault="00250256" w:rsidP="00250256">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64" w:history="1">
        <w:r w:rsidRPr="00250256">
          <w:rPr>
            <w:rFonts w:ascii="Times New Roman" w:eastAsia="Times New Roman" w:hAnsi="Times New Roman" w:cs="Times New Roman"/>
            <w:color w:val="0000FF"/>
            <w:sz w:val="27"/>
            <w:szCs w:val="27"/>
            <w:u w:val="single"/>
          </w:rPr>
          <w:t>8110. Mail Person</w:t>
        </w:r>
      </w:hyperlink>
    </w:p>
    <w:p w:rsidR="00250256" w:rsidRPr="00250256" w:rsidRDefault="00250256" w:rsidP="00250256">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65" w:history="1">
        <w:r w:rsidRPr="00250256">
          <w:rPr>
            <w:rFonts w:ascii="Times New Roman" w:eastAsia="Times New Roman" w:hAnsi="Times New Roman" w:cs="Times New Roman"/>
            <w:color w:val="0000FF"/>
            <w:sz w:val="27"/>
            <w:szCs w:val="27"/>
            <w:u w:val="single"/>
          </w:rPr>
          <w:t>8120. Accounts Receivable Coordinator</w:t>
        </w:r>
      </w:hyperlink>
    </w:p>
    <w:p w:rsidR="00250256" w:rsidRPr="00250256" w:rsidRDefault="00250256" w:rsidP="00250256">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66" w:history="1">
        <w:r w:rsidRPr="00250256">
          <w:rPr>
            <w:rFonts w:ascii="Times New Roman" w:eastAsia="Times New Roman" w:hAnsi="Times New Roman" w:cs="Times New Roman"/>
            <w:color w:val="0000FF"/>
            <w:sz w:val="27"/>
            <w:szCs w:val="27"/>
            <w:u w:val="single"/>
          </w:rPr>
          <w:t>8130. Disposition Person</w:t>
        </w:r>
      </w:hyperlink>
    </w:p>
    <w:p w:rsidR="00250256" w:rsidRPr="00250256" w:rsidRDefault="00250256" w:rsidP="00250256">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67" w:history="1">
        <w:r w:rsidRPr="00250256">
          <w:rPr>
            <w:rFonts w:ascii="Times New Roman" w:eastAsia="Times New Roman" w:hAnsi="Times New Roman" w:cs="Times New Roman"/>
            <w:color w:val="0000FF"/>
            <w:sz w:val="27"/>
            <w:szCs w:val="27"/>
            <w:u w:val="single"/>
          </w:rPr>
          <w:t>8140. Recording Person</w:t>
        </w:r>
      </w:hyperlink>
    </w:p>
    <w:p w:rsidR="00250256" w:rsidRPr="00250256" w:rsidRDefault="00250256" w:rsidP="00250256">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68" w:history="1">
        <w:r w:rsidRPr="00250256">
          <w:rPr>
            <w:rFonts w:ascii="Times New Roman" w:eastAsia="Times New Roman" w:hAnsi="Times New Roman" w:cs="Times New Roman"/>
            <w:color w:val="0000FF"/>
            <w:sz w:val="27"/>
            <w:szCs w:val="27"/>
            <w:u w:val="single"/>
          </w:rPr>
          <w:t>8150. Reconciliation Person</w:t>
        </w:r>
      </w:hyperlink>
    </w:p>
    <w:p w:rsidR="00250256" w:rsidRPr="00250256" w:rsidRDefault="00250256" w:rsidP="00250256">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69" w:history="1">
        <w:r w:rsidRPr="00250256">
          <w:rPr>
            <w:rFonts w:ascii="Times New Roman" w:eastAsia="Times New Roman" w:hAnsi="Times New Roman" w:cs="Times New Roman"/>
            <w:color w:val="0000FF"/>
            <w:sz w:val="27"/>
            <w:szCs w:val="27"/>
            <w:u w:val="single"/>
          </w:rPr>
          <w:t>8160. Review and Approval of Authorizations</w:t>
        </w:r>
      </w:hyperlink>
    </w:p>
    <w:p w:rsidR="00250256" w:rsidRPr="00250256" w:rsidRDefault="00250256" w:rsidP="00250256">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70" w:history="1">
        <w:r w:rsidRPr="00250256">
          <w:rPr>
            <w:rFonts w:ascii="Times New Roman" w:eastAsia="Times New Roman" w:hAnsi="Times New Roman" w:cs="Times New Roman"/>
            <w:color w:val="0000FF"/>
            <w:sz w:val="27"/>
            <w:szCs w:val="27"/>
            <w:u w:val="single"/>
          </w:rPr>
          <w:t>8170. Fund Trustee</w:t>
        </w:r>
      </w:hyperlink>
    </w:p>
    <w:p w:rsidR="00250256" w:rsidRPr="00250256" w:rsidRDefault="00250256" w:rsidP="00250256">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71" w:history="1">
        <w:r w:rsidRPr="00250256">
          <w:rPr>
            <w:rFonts w:ascii="Times New Roman" w:eastAsia="Times New Roman" w:hAnsi="Times New Roman" w:cs="Times New Roman"/>
            <w:color w:val="0000FF"/>
            <w:sz w:val="27"/>
            <w:szCs w:val="27"/>
            <w:u w:val="single"/>
          </w:rPr>
          <w:t>8180. Accessing Administrator’s Account Funds</w:t>
        </w:r>
      </w:hyperlink>
    </w:p>
    <w:p w:rsidR="00250256" w:rsidRPr="00250256" w:rsidRDefault="00250256" w:rsidP="00250256">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72" w:history="1">
        <w:r w:rsidRPr="00250256">
          <w:rPr>
            <w:rFonts w:ascii="Times New Roman" w:eastAsia="Times New Roman" w:hAnsi="Times New Roman" w:cs="Times New Roman"/>
            <w:color w:val="0000FF"/>
            <w:sz w:val="27"/>
            <w:szCs w:val="27"/>
            <w:u w:val="single"/>
          </w:rPr>
          <w:t>Appendix A: Definitions</w:t>
        </w:r>
      </w:hyperlink>
    </w:p>
    <w:p w:rsidR="00250256" w:rsidRPr="00250256" w:rsidRDefault="00250256" w:rsidP="00250256">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73" w:history="1">
        <w:r w:rsidRPr="00250256">
          <w:rPr>
            <w:rFonts w:ascii="Times New Roman" w:eastAsia="Times New Roman" w:hAnsi="Times New Roman" w:cs="Times New Roman"/>
            <w:color w:val="0000FF"/>
            <w:sz w:val="27"/>
            <w:szCs w:val="27"/>
            <w:u w:val="single"/>
          </w:rPr>
          <w:t>Appendix B: Prudent Parenting Guide DCYF CWP 0078 Publication</w:t>
        </w:r>
      </w:hyperlink>
    </w:p>
    <w:p w:rsidR="00250256" w:rsidRPr="00250256" w:rsidRDefault="00250256" w:rsidP="00250256">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74" w:history="1">
        <w:r w:rsidRPr="00250256">
          <w:rPr>
            <w:rFonts w:ascii="Times New Roman" w:eastAsia="Times New Roman" w:hAnsi="Times New Roman" w:cs="Times New Roman"/>
            <w:color w:val="0000FF"/>
            <w:sz w:val="27"/>
            <w:szCs w:val="27"/>
            <w:u w:val="single"/>
          </w:rPr>
          <w:t>Appendix C: Decision Making Matrix</w:t>
        </w:r>
      </w:hyperlink>
    </w:p>
    <w:p w:rsidR="00250256" w:rsidRPr="00250256" w:rsidRDefault="00250256" w:rsidP="002502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0256">
        <w:rPr>
          <w:rFonts w:ascii="Times New Roman" w:eastAsia="Times New Roman" w:hAnsi="Times New Roman" w:cs="Times New Roman"/>
          <w:b/>
          <w:bCs/>
          <w:kern w:val="36"/>
          <w:sz w:val="48"/>
          <w:szCs w:val="48"/>
        </w:rPr>
        <w:t>1100. Child Safety</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1100. Child Safety admin Wed, 07/25/2018 - 09:01</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Purpose Statement</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 xml:space="preserve">Providing for child safety is part of CA's core mission. Safety is the primary and essential focus that informs and guides all decisions made from Intake through case closure. This includes </w:t>
      </w:r>
      <w:r w:rsidRPr="00250256">
        <w:rPr>
          <w:rFonts w:ascii="Times New Roman" w:eastAsia="Times New Roman" w:hAnsi="Times New Roman" w:cs="Times New Roman"/>
          <w:sz w:val="24"/>
          <w:szCs w:val="24"/>
        </w:rPr>
        <w:lastRenderedPageBreak/>
        <w:t>removal and reunification decisions. Assessing the safety of children is essential in all placement settings (in-home and out-of-home).</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Laws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75" w:history="1">
        <w:r w:rsidRPr="00250256">
          <w:rPr>
            <w:rFonts w:ascii="Times New Roman" w:eastAsia="Times New Roman" w:hAnsi="Times New Roman" w:cs="Times New Roman"/>
            <w:color w:val="0000FF"/>
            <w:sz w:val="24"/>
            <w:szCs w:val="24"/>
            <w:u w:val="single"/>
          </w:rPr>
          <w:t>Public Law 93-247 (as amended)</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76" w:history="1">
        <w:r w:rsidRPr="00250256">
          <w:rPr>
            <w:rFonts w:ascii="Times New Roman" w:eastAsia="Times New Roman" w:hAnsi="Times New Roman" w:cs="Times New Roman"/>
            <w:color w:val="0000FF"/>
            <w:sz w:val="24"/>
            <w:szCs w:val="24"/>
            <w:u w:val="single"/>
          </w:rPr>
          <w:t>45 Code of Federal Regulations (CFR), Part 1340</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77" w:history="1">
        <w:r w:rsidRPr="00250256">
          <w:rPr>
            <w:rFonts w:ascii="Times New Roman" w:eastAsia="Times New Roman" w:hAnsi="Times New Roman" w:cs="Times New Roman"/>
            <w:color w:val="0000FF"/>
            <w:sz w:val="24"/>
            <w:szCs w:val="24"/>
            <w:u w:val="single"/>
          </w:rPr>
          <w:t>45 Code of Federal Regulations (CFR), Part 1357.20</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78" w:history="1">
        <w:r w:rsidRPr="00250256">
          <w:rPr>
            <w:rFonts w:ascii="Times New Roman" w:eastAsia="Times New Roman" w:hAnsi="Times New Roman" w:cs="Times New Roman"/>
            <w:color w:val="0000FF"/>
            <w:sz w:val="24"/>
            <w:szCs w:val="24"/>
            <w:u w:val="single"/>
          </w:rPr>
          <w:t>RCW 13.34</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79" w:history="1">
        <w:r w:rsidRPr="00250256">
          <w:rPr>
            <w:rFonts w:ascii="Times New Roman" w:eastAsia="Times New Roman" w:hAnsi="Times New Roman" w:cs="Times New Roman"/>
            <w:color w:val="0000FF"/>
            <w:sz w:val="24"/>
            <w:szCs w:val="24"/>
            <w:u w:val="single"/>
          </w:rPr>
          <w:t>RCW 74.13</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80" w:history="1">
        <w:r w:rsidRPr="00250256">
          <w:rPr>
            <w:rFonts w:ascii="Times New Roman" w:eastAsia="Times New Roman" w:hAnsi="Times New Roman" w:cs="Times New Roman"/>
            <w:color w:val="0000FF"/>
            <w:sz w:val="24"/>
            <w:szCs w:val="24"/>
            <w:u w:val="single"/>
          </w:rPr>
          <w:t>RCW 26.44</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81" w:history="1">
        <w:r w:rsidRPr="00250256">
          <w:rPr>
            <w:rFonts w:ascii="Times New Roman" w:eastAsia="Times New Roman" w:hAnsi="Times New Roman" w:cs="Times New Roman"/>
            <w:color w:val="0000FF"/>
            <w:sz w:val="24"/>
            <w:szCs w:val="24"/>
            <w:u w:val="single"/>
          </w:rPr>
          <w:t>WAC 388-15</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82" w:history="1">
        <w:r w:rsidRPr="00250256">
          <w:rPr>
            <w:rFonts w:ascii="Times New Roman" w:eastAsia="Times New Roman" w:hAnsi="Times New Roman" w:cs="Times New Roman"/>
            <w:color w:val="0000FF"/>
            <w:sz w:val="24"/>
            <w:szCs w:val="24"/>
            <w:u w:val="single"/>
          </w:rPr>
          <w:t>WAC 388-70</w:t>
        </w:r>
      </w:hyperlink>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Policy</w:t>
      </w:r>
    </w:p>
    <w:p w:rsidR="00250256" w:rsidRPr="00250256" w:rsidRDefault="00250256" w:rsidP="0025025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Decisions on child safety are based on comprehensive information, logical reasoning and analysis (not incident-based or reactionary).</w:t>
      </w:r>
    </w:p>
    <w:p w:rsidR="00250256" w:rsidRPr="00250256" w:rsidRDefault="00250256" w:rsidP="0025025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safety decision making process must include a continuous assessment of present and impending danger throughout the life of the case.</w:t>
      </w:r>
    </w:p>
    <w:p w:rsidR="00250256" w:rsidRPr="00250256" w:rsidRDefault="00250256" w:rsidP="0025025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focus on safety must be maintained from the initial assessment through case closure using required tools to assess, control and manage safety threats.</w:t>
      </w:r>
    </w:p>
    <w:p w:rsidR="00250256" w:rsidRPr="00250256" w:rsidRDefault="00250256" w:rsidP="0025025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Every social worker will assess the safety of the child for present or impending danger. If present danger exists the worker will take an immediate protective action.</w:t>
      </w:r>
    </w:p>
    <w:p w:rsidR="00250256" w:rsidRPr="00250256" w:rsidRDefault="00250256" w:rsidP="0025025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decision that a child is unsafe does not mean the child must be removed.</w:t>
      </w:r>
    </w:p>
    <w:p w:rsidR="00250256" w:rsidRPr="00250256" w:rsidRDefault="00250256" w:rsidP="0025025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decision to place a child in out-of-home care is a safety decision. This level of intervention is </w:t>
      </w:r>
      <w:r w:rsidRPr="00250256">
        <w:rPr>
          <w:rFonts w:ascii="Times New Roman" w:eastAsia="Times New Roman" w:hAnsi="Times New Roman" w:cs="Times New Roman"/>
          <w:b/>
          <w:bCs/>
          <w:sz w:val="24"/>
          <w:szCs w:val="24"/>
        </w:rPr>
        <w:t>only</w:t>
      </w:r>
      <w:r w:rsidRPr="00250256">
        <w:rPr>
          <w:rFonts w:ascii="Times New Roman" w:eastAsia="Times New Roman" w:hAnsi="Times New Roman" w:cs="Times New Roman"/>
          <w:sz w:val="24"/>
          <w:szCs w:val="24"/>
        </w:rPr>
        <w:t> justified when it is clear that child safety cannot be controlled and managed in the home.</w:t>
      </w:r>
    </w:p>
    <w:p w:rsidR="00250256" w:rsidRPr="00250256" w:rsidRDefault="00250256" w:rsidP="0025025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Conditions for return home are designed to ensure that children are returned when no safety threats exist or an in-home safety plan can be implemented and sustained. Also there is indication that the parents are moving towards change to control and manage child safety.</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Resources</w:t>
      </w:r>
    </w:p>
    <w:p w:rsidR="00250256" w:rsidRPr="00250256" w:rsidRDefault="00250256" w:rsidP="00250256">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83" w:history="1">
        <w:r w:rsidRPr="00250256">
          <w:rPr>
            <w:rFonts w:ascii="Times New Roman" w:eastAsia="Times New Roman" w:hAnsi="Times New Roman" w:cs="Times New Roman"/>
            <w:color w:val="0000FF"/>
            <w:sz w:val="24"/>
            <w:szCs w:val="24"/>
            <w:u w:val="single"/>
          </w:rPr>
          <w:t>Unlicensed Placements Policy</w:t>
        </w:r>
      </w:hyperlink>
    </w:p>
    <w:p w:rsidR="00250256" w:rsidRPr="00250256" w:rsidRDefault="00250256" w:rsidP="00250256">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84" w:history="1">
        <w:r w:rsidRPr="00250256">
          <w:rPr>
            <w:rFonts w:ascii="Times New Roman" w:eastAsia="Times New Roman" w:hAnsi="Times New Roman" w:cs="Times New Roman"/>
            <w:color w:val="0000FF"/>
            <w:sz w:val="24"/>
            <w:szCs w:val="24"/>
            <w:u w:val="single"/>
          </w:rPr>
          <w:t>Appendix A - Practice and Procedure Guide</w:t>
        </w:r>
      </w:hyperlink>
    </w:p>
    <w:p w:rsidR="00250256" w:rsidRPr="00250256" w:rsidRDefault="00250256" w:rsidP="00250256">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85" w:history="1">
        <w:r w:rsidRPr="00250256">
          <w:rPr>
            <w:rFonts w:ascii="Times New Roman" w:eastAsia="Times New Roman" w:hAnsi="Times New Roman" w:cs="Times New Roman"/>
            <w:color w:val="0000FF"/>
            <w:sz w:val="24"/>
            <w:szCs w:val="24"/>
            <w:u w:val="single"/>
          </w:rPr>
          <w:t>Shared Planning Policy</w:t>
        </w:r>
      </w:hyperlink>
    </w:p>
    <w:p w:rsidR="00250256" w:rsidRPr="00250256" w:rsidRDefault="00250256" w:rsidP="00250256">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86" w:history="1">
        <w:r w:rsidRPr="00250256">
          <w:rPr>
            <w:rFonts w:ascii="Times New Roman" w:eastAsia="Times New Roman" w:hAnsi="Times New Roman" w:cs="Times New Roman"/>
            <w:color w:val="0000FF"/>
            <w:sz w:val="24"/>
            <w:szCs w:val="24"/>
            <w:u w:val="single"/>
          </w:rPr>
          <w:t>FTDM Policy</w:t>
        </w:r>
      </w:hyperlink>
    </w:p>
    <w:p w:rsidR="00250256" w:rsidRPr="00250256" w:rsidRDefault="00250256" w:rsidP="00250256">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87" w:history="1">
        <w:r w:rsidRPr="00250256">
          <w:rPr>
            <w:rFonts w:ascii="Times New Roman" w:eastAsia="Times New Roman" w:hAnsi="Times New Roman" w:cs="Times New Roman"/>
            <w:color w:val="0000FF"/>
            <w:sz w:val="24"/>
            <w:szCs w:val="24"/>
            <w:u w:val="single"/>
          </w:rPr>
          <w:t>Trial Return Home Policy</w:t>
        </w:r>
      </w:hyperlink>
    </w:p>
    <w:p w:rsidR="00250256" w:rsidRPr="00250256" w:rsidRDefault="00250256" w:rsidP="00250256">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88" w:history="1">
        <w:r w:rsidRPr="00250256">
          <w:rPr>
            <w:rFonts w:ascii="Times New Roman" w:eastAsia="Times New Roman" w:hAnsi="Times New Roman" w:cs="Times New Roman"/>
            <w:color w:val="0000FF"/>
            <w:sz w:val="24"/>
            <w:szCs w:val="24"/>
            <w:u w:val="single"/>
          </w:rPr>
          <w:t>DLR/CPS Use of Safety Assessment and Safety Planning Tools Policy</w:t>
        </w:r>
      </w:hyperlink>
    </w:p>
    <w:p w:rsidR="00250256" w:rsidRPr="00250256" w:rsidRDefault="00250256" w:rsidP="00250256">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89" w:history="1">
        <w:r w:rsidRPr="00250256">
          <w:rPr>
            <w:rFonts w:ascii="Times New Roman" w:eastAsia="Times New Roman" w:hAnsi="Times New Roman" w:cs="Times New Roman"/>
            <w:color w:val="0000FF"/>
            <w:sz w:val="24"/>
            <w:szCs w:val="24"/>
            <w:u w:val="single"/>
          </w:rPr>
          <w:t>Intake Policy</w:t>
        </w:r>
      </w:hyperlink>
    </w:p>
    <w:p w:rsidR="00250256" w:rsidRPr="00250256" w:rsidRDefault="00250256" w:rsidP="00250256">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90" w:history="1">
        <w:r w:rsidRPr="00250256">
          <w:rPr>
            <w:rFonts w:ascii="Times New Roman" w:eastAsia="Times New Roman" w:hAnsi="Times New Roman" w:cs="Times New Roman"/>
            <w:color w:val="0000FF"/>
            <w:sz w:val="24"/>
            <w:szCs w:val="24"/>
            <w:u w:val="single"/>
          </w:rPr>
          <w:t>2331(5) Response to Serious Physical and Sexual Abuse</w:t>
        </w:r>
      </w:hyperlink>
    </w:p>
    <w:p w:rsidR="00250256" w:rsidRPr="00250256" w:rsidRDefault="00250256" w:rsidP="0025025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Service Agreement Policy</w:t>
      </w:r>
    </w:p>
    <w:p w:rsidR="00250256" w:rsidRPr="00250256" w:rsidRDefault="00250256" w:rsidP="0025025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43081 Dependency Petition Process</w:t>
      </w:r>
    </w:p>
    <w:p w:rsidR="00250256" w:rsidRPr="00250256" w:rsidRDefault="00250256" w:rsidP="002502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0256">
        <w:rPr>
          <w:rFonts w:ascii="Times New Roman" w:eastAsia="Times New Roman" w:hAnsi="Times New Roman" w:cs="Times New Roman"/>
          <w:b/>
          <w:bCs/>
          <w:kern w:val="36"/>
          <w:sz w:val="48"/>
          <w:szCs w:val="48"/>
        </w:rPr>
        <w:t>1110. Present Danger</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1110. Present Danger admin Wed, 07/25/2018 - 09:29</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Purpose Statement</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Present danger can occur at anytime throughout the life of a case and must be assessed on a continual basis. A determination must be made if immediate protective actions are necessary to protect a child and the level of intervention required to keep the child safe.</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Policy</w:t>
      </w:r>
    </w:p>
    <w:p w:rsidR="00250256" w:rsidRPr="00250256" w:rsidRDefault="00250256" w:rsidP="0025025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Assess if present danger exists during any contact with a child to determine if an immediate, significant and clearly observable behavior or situation is actively occurring and is threatening or dangerous to a child.</w:t>
      </w:r>
    </w:p>
    <w:p w:rsidR="00250256" w:rsidRPr="00250256" w:rsidRDefault="00250256" w:rsidP="0025025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present danger exists, identify and take immediate protective action(s) necessary to create child safety.</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Procedures</w:t>
      </w:r>
    </w:p>
    <w:p w:rsidR="00250256" w:rsidRPr="00250256" w:rsidRDefault="00250256" w:rsidP="0025025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assessing Present Danger in a Family Assessment Response case. Document present danger and protective actions through the Present Danger Assessment at least once during service delivery.</w:t>
      </w:r>
    </w:p>
    <w:p w:rsidR="00250256" w:rsidRPr="00250256" w:rsidRDefault="00250256" w:rsidP="0025025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 all other programs, document all protective actions taken to manage or control present danger in a FamLink case note using the protective action activity code or through completion of the Present Danger Assessment.</w:t>
      </w:r>
    </w:p>
    <w:p w:rsidR="00250256" w:rsidRPr="00250256" w:rsidRDefault="00250256" w:rsidP="0025025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children in DCYF care and custody are determined to be in present danger in licensed or unlicensed care, children are removed from that placement. Notify intake per the </w:t>
      </w:r>
      <w:hyperlink r:id="rId191" w:history="1">
        <w:r w:rsidRPr="00250256">
          <w:rPr>
            <w:rFonts w:ascii="Times New Roman" w:eastAsia="Times New Roman" w:hAnsi="Times New Roman" w:cs="Times New Roman"/>
            <w:color w:val="0000FF"/>
            <w:sz w:val="24"/>
            <w:szCs w:val="24"/>
            <w:u w:val="single"/>
          </w:rPr>
          <w:t>Intake Process and Response</w:t>
        </w:r>
      </w:hyperlink>
      <w:r w:rsidRPr="00250256">
        <w:rPr>
          <w:rFonts w:ascii="Times New Roman" w:eastAsia="Times New Roman" w:hAnsi="Times New Roman" w:cs="Times New Roman"/>
          <w:sz w:val="24"/>
          <w:szCs w:val="24"/>
        </w:rPr>
        <w:t> policy.</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Resources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92" w:history="1">
        <w:r w:rsidRPr="00250256">
          <w:rPr>
            <w:rFonts w:ascii="Times New Roman" w:eastAsia="Times New Roman" w:hAnsi="Times New Roman" w:cs="Times New Roman"/>
            <w:color w:val="0000FF"/>
            <w:sz w:val="24"/>
            <w:szCs w:val="24"/>
            <w:u w:val="single"/>
          </w:rPr>
          <w:t>Present Danger Guide</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93" w:history="1">
        <w:r w:rsidRPr="00250256">
          <w:rPr>
            <w:rFonts w:ascii="Times New Roman" w:eastAsia="Times New Roman" w:hAnsi="Times New Roman" w:cs="Times New Roman"/>
            <w:color w:val="0000FF"/>
            <w:sz w:val="24"/>
            <w:szCs w:val="24"/>
            <w:u w:val="single"/>
          </w:rPr>
          <w:t>Protective Action Guide</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94" w:history="1">
        <w:r w:rsidRPr="00250256">
          <w:rPr>
            <w:rFonts w:ascii="Times New Roman" w:eastAsia="Times New Roman" w:hAnsi="Times New Roman" w:cs="Times New Roman"/>
            <w:color w:val="0000FF"/>
            <w:sz w:val="24"/>
            <w:szCs w:val="24"/>
            <w:u w:val="single"/>
          </w:rPr>
          <w:t>When Children are In Danger - article</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95" w:history="1">
        <w:r w:rsidRPr="00250256">
          <w:rPr>
            <w:rFonts w:ascii="Times New Roman" w:eastAsia="Times New Roman" w:hAnsi="Times New Roman" w:cs="Times New Roman"/>
            <w:color w:val="0000FF"/>
            <w:sz w:val="24"/>
            <w:szCs w:val="24"/>
            <w:u w:val="single"/>
          </w:rPr>
          <w:t>Comparing and Understanding the Differences: Risk of Maltreatment, Present Danger, Impending Danger - article</w:t>
        </w:r>
      </w:hyperlink>
    </w:p>
    <w:p w:rsidR="00250256" w:rsidRPr="00250256" w:rsidRDefault="00250256" w:rsidP="002502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0256">
        <w:rPr>
          <w:rFonts w:ascii="Times New Roman" w:eastAsia="Times New Roman" w:hAnsi="Times New Roman" w:cs="Times New Roman"/>
          <w:b/>
          <w:bCs/>
          <w:kern w:val="36"/>
          <w:sz w:val="48"/>
          <w:szCs w:val="48"/>
        </w:rPr>
        <w:t>1120. Safety Assessment</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1120. Safety Assessment admin Wed, 07/25/2018 - 09:43</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Original Date: </w:t>
      </w:r>
      <w:r w:rsidRPr="00250256">
        <w:rPr>
          <w:rFonts w:ascii="Times New Roman" w:eastAsia="Times New Roman" w:hAnsi="Times New Roman" w:cs="Times New Roman"/>
          <w:sz w:val="24"/>
          <w:szCs w:val="24"/>
        </w:rPr>
        <w:t>December 2011</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Revised Date: </w:t>
      </w:r>
      <w:r w:rsidRPr="00250256">
        <w:rPr>
          <w:rFonts w:ascii="Times New Roman" w:eastAsia="Times New Roman" w:hAnsi="Times New Roman" w:cs="Times New Roman"/>
          <w:sz w:val="24"/>
          <w:szCs w:val="24"/>
        </w:rPr>
        <w:t> May 9, 2022</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Sunset Review: </w:t>
      </w:r>
      <w:r w:rsidRPr="00250256">
        <w:rPr>
          <w:rFonts w:ascii="Times New Roman" w:eastAsia="Times New Roman" w:hAnsi="Times New Roman" w:cs="Times New Roman"/>
          <w:sz w:val="24"/>
          <w:szCs w:val="24"/>
        </w:rPr>
        <w:t>May 9, 2026</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Approval: </w:t>
      </w:r>
      <w:r w:rsidRPr="00250256">
        <w:rPr>
          <w:rFonts w:ascii="Times New Roman" w:eastAsia="Times New Roman" w:hAnsi="Times New Roman" w:cs="Times New Roman"/>
          <w:sz w:val="24"/>
          <w:szCs w:val="24"/>
        </w:rPr>
        <w:t>Frank Ordway, Chief of Staff</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pict>
          <v:rect id="_x0000_i2228" style="width:0;height:1.5pt" o:hralign="center" o:hrstd="t" o:hr="t" fillcolor="#a0a0a0" stroked="f"/>
        </w:pic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Purpose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purpose of this policy is to provide guidance on completing a safety assessment. A safety assessment is:</w:t>
      </w:r>
    </w:p>
    <w:p w:rsidR="00250256" w:rsidRPr="00250256" w:rsidRDefault="00250256" w:rsidP="0025025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family assessment based on comprehensive information gathered throughout the life of a case.</w:t>
      </w:r>
    </w:p>
    <w:p w:rsidR="00250256" w:rsidRPr="00250256" w:rsidRDefault="00250256" w:rsidP="0025025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Used to identify safety threats and determine if a </w:t>
      </w:r>
      <w:hyperlink r:id="rId196" w:history="1">
        <w:r w:rsidRPr="00250256">
          <w:rPr>
            <w:rFonts w:ascii="Times New Roman" w:eastAsia="Times New Roman" w:hAnsi="Times New Roman" w:cs="Times New Roman"/>
            <w:color w:val="0000FF"/>
            <w:sz w:val="24"/>
            <w:szCs w:val="24"/>
            <w:u w:val="single"/>
          </w:rPr>
          <w:t>Safety Plan</w:t>
        </w:r>
      </w:hyperlink>
      <w:r w:rsidRPr="00250256">
        <w:rPr>
          <w:rFonts w:ascii="Times New Roman" w:eastAsia="Times New Roman" w:hAnsi="Times New Roman" w:cs="Times New Roman"/>
          <w:sz w:val="24"/>
          <w:szCs w:val="24"/>
        </w:rPr>
        <w:t> is needed because children or youth are unsafe.</w:t>
      </w:r>
    </w:p>
    <w:p w:rsidR="00250256" w:rsidRPr="00250256" w:rsidRDefault="00250256" w:rsidP="0025025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To determine the level of supervision during family time visits. </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For Licensing Division Child Protective Services (LD CPS) investigators, also follow the </w:t>
      </w:r>
      <w:hyperlink r:id="rId197" w:history="1">
        <w:r w:rsidRPr="00250256">
          <w:rPr>
            <w:rFonts w:ascii="Times New Roman" w:eastAsia="Times New Roman" w:hAnsi="Times New Roman" w:cs="Times New Roman"/>
            <w:color w:val="0000FF"/>
            <w:sz w:val="24"/>
            <w:szCs w:val="24"/>
            <w:u w:val="single"/>
          </w:rPr>
          <w:t>LD CPS Use of Safety Assessment and Safety Planning Tools</w:t>
        </w:r>
      </w:hyperlink>
      <w:r w:rsidRPr="00250256">
        <w:rPr>
          <w:rFonts w:ascii="Times New Roman" w:eastAsia="Times New Roman" w:hAnsi="Times New Roman" w:cs="Times New Roman"/>
          <w:sz w:val="24"/>
          <w:szCs w:val="24"/>
        </w:rPr>
        <w:t> policy.</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Scope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This policy applies to child welfare (CW) and LD foster care employees.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Laws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98" w:history="1">
        <w:r w:rsidRPr="00250256">
          <w:rPr>
            <w:rFonts w:ascii="Times New Roman" w:eastAsia="Times New Roman" w:hAnsi="Times New Roman" w:cs="Times New Roman"/>
            <w:color w:val="0000FF"/>
            <w:sz w:val="24"/>
            <w:szCs w:val="24"/>
            <w:u w:val="single"/>
          </w:rPr>
          <w:t>RCW 26.44.030</w:t>
        </w:r>
      </w:hyperlink>
      <w:r w:rsidRPr="00250256">
        <w:rPr>
          <w:rFonts w:ascii="Times New Roman" w:eastAsia="Times New Roman" w:hAnsi="Times New Roman" w:cs="Times New Roman"/>
          <w:sz w:val="24"/>
          <w:szCs w:val="24"/>
        </w:rPr>
        <w:t> Reports, duty and authority to make, duty of receiving agency, duty to notify, case planning and consultation, penalty for unauthorized exchange of information, filing dependency petitions, investigations, interviews of children, records, risk assessment process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99" w:history="1">
        <w:r w:rsidRPr="00250256">
          <w:rPr>
            <w:rFonts w:ascii="Times New Roman" w:eastAsia="Times New Roman" w:hAnsi="Times New Roman" w:cs="Times New Roman"/>
            <w:color w:val="0000FF"/>
            <w:sz w:val="24"/>
            <w:szCs w:val="24"/>
            <w:u w:val="single"/>
          </w:rPr>
          <w:t>RCW 26.44.195</w:t>
        </w:r>
      </w:hyperlink>
      <w:r w:rsidRPr="00250256">
        <w:rPr>
          <w:rFonts w:ascii="Times New Roman" w:eastAsia="Times New Roman" w:hAnsi="Times New Roman" w:cs="Times New Roman"/>
          <w:sz w:val="24"/>
          <w:szCs w:val="24"/>
        </w:rPr>
        <w:t>  Negligent treatment or maltreatment, offer services, evidence of substance abuse, in-home services, initiation of dependency proceedings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00" w:history="1">
        <w:r w:rsidRPr="00250256">
          <w:rPr>
            <w:rFonts w:ascii="Times New Roman" w:eastAsia="Times New Roman" w:hAnsi="Times New Roman" w:cs="Times New Roman"/>
            <w:color w:val="0000FF"/>
            <w:sz w:val="24"/>
            <w:szCs w:val="24"/>
            <w:u w:val="single"/>
          </w:rPr>
          <w:t>PL 105-89</w:t>
        </w:r>
      </w:hyperlink>
      <w:r w:rsidRPr="00250256">
        <w:rPr>
          <w:rFonts w:ascii="Times New Roman" w:eastAsia="Times New Roman" w:hAnsi="Times New Roman" w:cs="Times New Roman"/>
          <w:sz w:val="24"/>
          <w:szCs w:val="24"/>
        </w:rPr>
        <w:t> Adoption Safe Family Act</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lastRenderedPageBreak/>
        <w:t>Policy</w:t>
      </w:r>
    </w:p>
    <w:p w:rsidR="00250256" w:rsidRPr="00250256" w:rsidRDefault="00250256" w:rsidP="0025025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DCYF must determine children or youth’s safety by gathering and assessing comprehensive information about a family's behaviors, functioning, and conditions.</w:t>
      </w:r>
    </w:p>
    <w:p w:rsidR="00250256" w:rsidRPr="00250256" w:rsidRDefault="00250256" w:rsidP="0025025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Caseworkers must complete a </w:t>
      </w:r>
      <w:hyperlink r:id="rId201" w:history="1">
        <w:r w:rsidRPr="00250256">
          <w:rPr>
            <w:rFonts w:ascii="Times New Roman" w:eastAsia="Times New Roman" w:hAnsi="Times New Roman" w:cs="Times New Roman"/>
            <w:color w:val="0000FF"/>
            <w:sz w:val="24"/>
            <w:szCs w:val="24"/>
            <w:u w:val="single"/>
          </w:rPr>
          <w:t>Safety Assessment/Safety Plan DCYF 15-258</w:t>
        </w:r>
      </w:hyperlink>
      <w:r w:rsidRPr="00250256">
        <w:rPr>
          <w:rFonts w:ascii="Times New Roman" w:eastAsia="Times New Roman" w:hAnsi="Times New Roman" w:cs="Times New Roman"/>
          <w:sz w:val="24"/>
          <w:szCs w:val="24"/>
        </w:rPr>
        <w:t> form in FamLink:</w:t>
      </w:r>
    </w:p>
    <w:p w:rsidR="00250256" w:rsidRPr="00250256" w:rsidRDefault="00250256" w:rsidP="00250256">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At key decision points in a case to determine if safety threats exist and whether a safety plan can be developed with families to control or manage the identified threats.</w:t>
      </w:r>
    </w:p>
    <w:p w:rsidR="00250256" w:rsidRPr="00250256" w:rsidRDefault="00250256" w:rsidP="00250256">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To determine the level of supervision needed for family time. </w:t>
      </w:r>
    </w:p>
    <w:p w:rsidR="00250256" w:rsidRPr="00250256" w:rsidRDefault="00250256" w:rsidP="0025025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CW and LD foster care employees must follow the </w:t>
      </w:r>
      <w:hyperlink r:id="rId202" w:history="1">
        <w:r w:rsidRPr="00250256">
          <w:rPr>
            <w:rFonts w:ascii="Times New Roman" w:eastAsia="Times New Roman" w:hAnsi="Times New Roman" w:cs="Times New Roman"/>
            <w:color w:val="0000FF"/>
            <w:sz w:val="24"/>
            <w:szCs w:val="24"/>
            <w:u w:val="single"/>
          </w:rPr>
          <w:t>Documentation</w:t>
        </w:r>
      </w:hyperlink>
      <w:r w:rsidRPr="00250256">
        <w:rPr>
          <w:rFonts w:ascii="Times New Roman" w:eastAsia="Times New Roman" w:hAnsi="Times New Roman" w:cs="Times New Roman"/>
          <w:sz w:val="24"/>
          <w:szCs w:val="24"/>
        </w:rPr>
        <w:t> policy.</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Procedures</w:t>
      </w:r>
    </w:p>
    <w:p w:rsidR="00250256" w:rsidRPr="00250256" w:rsidRDefault="00250256" w:rsidP="0025025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Safety Assessment Completion Process</w:t>
      </w:r>
    </w:p>
    <w:p w:rsidR="00250256" w:rsidRPr="00250256" w:rsidRDefault="00250256" w:rsidP="00250256">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Caseworkers must:</w:t>
      </w:r>
    </w:p>
    <w:p w:rsidR="00250256" w:rsidRPr="00250256" w:rsidRDefault="00250256" w:rsidP="00250256">
      <w:pPr>
        <w:numPr>
          <w:ilvl w:val="2"/>
          <w:numId w:val="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review, update, and document a </w:t>
      </w:r>
      <w:hyperlink r:id="rId203" w:history="1">
        <w:r w:rsidRPr="00250256">
          <w:rPr>
            <w:rFonts w:ascii="Times New Roman" w:eastAsia="Times New Roman" w:hAnsi="Times New Roman" w:cs="Times New Roman"/>
            <w:color w:val="0000FF"/>
            <w:sz w:val="24"/>
            <w:szCs w:val="24"/>
            <w:u w:val="single"/>
          </w:rPr>
          <w:t>Safety Assessment/Safety Plan DCYF 15-258</w:t>
        </w:r>
      </w:hyperlink>
      <w:r w:rsidRPr="00250256">
        <w:rPr>
          <w:rFonts w:ascii="Times New Roman" w:eastAsia="Times New Roman" w:hAnsi="Times New Roman" w:cs="Times New Roman"/>
          <w:sz w:val="24"/>
          <w:szCs w:val="24"/>
        </w:rPr>
        <w:t> form in FamLink at the following key points in a case:</w:t>
      </w:r>
    </w:p>
    <w:p w:rsidR="00250256" w:rsidRPr="00250256" w:rsidRDefault="00250256" w:rsidP="00250256">
      <w:pPr>
        <w:numPr>
          <w:ilvl w:val="3"/>
          <w:numId w:val="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On all screened-in CPS intakes, including new intakes on active cases, no later than 30 calendar days from the date intake was received.</w:t>
      </w:r>
    </w:p>
    <w:p w:rsidR="00250256" w:rsidRPr="00250256" w:rsidRDefault="00250256" w:rsidP="00250256">
      <w:pPr>
        <w:numPr>
          <w:ilvl w:val="3"/>
          <w:numId w:val="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During the completion of the </w:t>
      </w:r>
      <w:hyperlink r:id="rId204" w:history="1">
        <w:r w:rsidRPr="00250256">
          <w:rPr>
            <w:rFonts w:ascii="Times New Roman" w:eastAsia="Times New Roman" w:hAnsi="Times New Roman" w:cs="Times New Roman"/>
            <w:color w:val="0000FF"/>
            <w:sz w:val="24"/>
            <w:szCs w:val="24"/>
            <w:u w:val="single"/>
          </w:rPr>
          <w:t>Comprehensive Family Evaluation (CFE) DCYF 10-480</w:t>
        </w:r>
      </w:hyperlink>
      <w:r w:rsidRPr="00250256">
        <w:rPr>
          <w:rFonts w:ascii="Times New Roman" w:eastAsia="Times New Roman" w:hAnsi="Times New Roman" w:cs="Times New Roman"/>
          <w:sz w:val="24"/>
          <w:szCs w:val="24"/>
        </w:rPr>
        <w:t> form in FamLink.</w:t>
      </w:r>
    </w:p>
    <w:p w:rsidR="00250256" w:rsidRPr="00250256" w:rsidRDefault="00250256" w:rsidP="00250256">
      <w:pPr>
        <w:numPr>
          <w:ilvl w:val="3"/>
          <w:numId w:val="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Before recommending unsupervised or overnight visits.</w:t>
      </w:r>
    </w:p>
    <w:p w:rsidR="00250256" w:rsidRPr="00250256" w:rsidRDefault="00250256" w:rsidP="00250256">
      <w:pPr>
        <w:numPr>
          <w:ilvl w:val="3"/>
          <w:numId w:val="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considering reunification or </w:t>
      </w:r>
      <w:hyperlink r:id="rId205" w:history="1">
        <w:r w:rsidRPr="00250256">
          <w:rPr>
            <w:rFonts w:ascii="Times New Roman" w:eastAsia="Times New Roman" w:hAnsi="Times New Roman" w:cs="Times New Roman"/>
            <w:color w:val="0000FF"/>
            <w:sz w:val="24"/>
            <w:szCs w:val="24"/>
            <w:u w:val="single"/>
          </w:rPr>
          <w:t>trial return home</w:t>
        </w:r>
      </w:hyperlink>
      <w:r w:rsidRPr="00250256">
        <w:rPr>
          <w:rFonts w:ascii="Times New Roman" w:eastAsia="Times New Roman" w:hAnsi="Times New Roman" w:cs="Times New Roman"/>
          <w:sz w:val="24"/>
          <w:szCs w:val="24"/>
        </w:rPr>
        <w:t>.</w:t>
      </w:r>
    </w:p>
    <w:p w:rsidR="00250256" w:rsidRPr="00250256" w:rsidRDefault="00250256" w:rsidP="00250256">
      <w:pPr>
        <w:numPr>
          <w:ilvl w:val="3"/>
          <w:numId w:val="8"/>
        </w:numPr>
        <w:spacing w:before="100" w:beforeAutospacing="1" w:after="100" w:afterAutospacing="1" w:line="240" w:lineRule="auto"/>
        <w:rPr>
          <w:rFonts w:ascii="Times New Roman" w:eastAsia="Times New Roman" w:hAnsi="Times New Roman" w:cs="Times New Roman"/>
          <w:sz w:val="24"/>
          <w:szCs w:val="24"/>
        </w:rPr>
      </w:pPr>
      <w:bookmarkStart w:id="0" w:name="_Hlk76040830"/>
      <w:r w:rsidRPr="00250256">
        <w:rPr>
          <w:rFonts w:ascii="Times New Roman" w:eastAsia="Times New Roman" w:hAnsi="Times New Roman" w:cs="Times New Roman"/>
          <w:sz w:val="24"/>
          <w:szCs w:val="24"/>
        </w:rPr>
        <w:t>When there is a change in household members, including those living on the premises </w:t>
      </w:r>
      <w:bookmarkEnd w:id="0"/>
      <w:r w:rsidRPr="00250256">
        <w:rPr>
          <w:rFonts w:ascii="Times New Roman" w:eastAsia="Times New Roman" w:hAnsi="Times New Roman" w:cs="Times New Roman"/>
          <w:sz w:val="24"/>
          <w:szCs w:val="24"/>
        </w:rPr>
        <w:t>who may have frequent contact with children or youth.</w:t>
      </w:r>
    </w:p>
    <w:p w:rsidR="00250256" w:rsidRPr="00250256" w:rsidRDefault="00250256" w:rsidP="00250256">
      <w:pPr>
        <w:numPr>
          <w:ilvl w:val="3"/>
          <w:numId w:val="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visitors reside on the premises more than five calendar days and children or youth are either:</w:t>
      </w:r>
    </w:p>
    <w:p w:rsidR="00250256" w:rsidRPr="00250256" w:rsidRDefault="00250256" w:rsidP="00250256">
      <w:pPr>
        <w:numPr>
          <w:ilvl w:val="4"/>
          <w:numId w:val="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In-home.</w:t>
      </w:r>
    </w:p>
    <w:p w:rsidR="00250256" w:rsidRPr="00250256" w:rsidRDefault="00250256" w:rsidP="00250256">
      <w:pPr>
        <w:numPr>
          <w:ilvl w:val="4"/>
          <w:numId w:val="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Placed out-of-home and having unsupervised family time in the parent’s home.</w:t>
      </w:r>
    </w:p>
    <w:p w:rsidR="00250256" w:rsidRPr="00250256" w:rsidRDefault="00250256" w:rsidP="00250256">
      <w:pPr>
        <w:numPr>
          <w:ilvl w:val="3"/>
          <w:numId w:val="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At </w:t>
      </w:r>
      <w:hyperlink r:id="rId206" w:history="1">
        <w:r w:rsidRPr="00250256">
          <w:rPr>
            <w:rFonts w:ascii="Times New Roman" w:eastAsia="Times New Roman" w:hAnsi="Times New Roman" w:cs="Times New Roman"/>
            <w:color w:val="0000FF"/>
            <w:sz w:val="24"/>
            <w:szCs w:val="24"/>
            <w:u w:val="single"/>
          </w:rPr>
          <w:t>case transfer</w:t>
        </w:r>
      </w:hyperlink>
      <w:r w:rsidRPr="00250256">
        <w:rPr>
          <w:rFonts w:ascii="Times New Roman" w:eastAsia="Times New Roman" w:hAnsi="Times New Roman" w:cs="Times New Roman"/>
          <w:sz w:val="24"/>
          <w:szCs w:val="24"/>
        </w:rPr>
        <w:t>.</w:t>
      </w:r>
    </w:p>
    <w:p w:rsidR="00250256" w:rsidRPr="00250256" w:rsidRDefault="00250256" w:rsidP="00250256">
      <w:pPr>
        <w:numPr>
          <w:ilvl w:val="3"/>
          <w:numId w:val="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considering case closure or new safety or risk factors have been identified since the most recent </w:t>
      </w:r>
      <w:hyperlink r:id="rId207" w:history="1">
        <w:r w:rsidRPr="00250256">
          <w:rPr>
            <w:rFonts w:ascii="Times New Roman" w:eastAsia="Times New Roman" w:hAnsi="Times New Roman" w:cs="Times New Roman"/>
            <w:color w:val="0000FF"/>
            <w:sz w:val="24"/>
            <w:szCs w:val="24"/>
            <w:u w:val="single"/>
          </w:rPr>
          <w:t>Safety Assessment/Safety Plan DCYF 15-258</w:t>
        </w:r>
      </w:hyperlink>
      <w:r w:rsidRPr="00250256">
        <w:rPr>
          <w:rFonts w:ascii="Times New Roman" w:eastAsia="Times New Roman" w:hAnsi="Times New Roman" w:cs="Times New Roman"/>
          <w:sz w:val="24"/>
          <w:szCs w:val="24"/>
        </w:rPr>
        <w:t> form was completed in FamLink.</w:t>
      </w:r>
    </w:p>
    <w:p w:rsidR="00250256" w:rsidRPr="00250256" w:rsidRDefault="00250256" w:rsidP="00250256">
      <w:pPr>
        <w:numPr>
          <w:ilvl w:val="3"/>
          <w:numId w:val="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Before 30-day shelter care hearings and orders authorizing continued shelter care, for the purpose of assessing the level of supervision for family time.</w:t>
      </w:r>
    </w:p>
    <w:p w:rsidR="00250256" w:rsidRPr="00250256" w:rsidRDefault="00250256" w:rsidP="00250256">
      <w:pPr>
        <w:numPr>
          <w:ilvl w:val="2"/>
          <w:numId w:val="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Determine if children or youth are safe or unsafe by:</w:t>
      </w:r>
    </w:p>
    <w:p w:rsidR="00250256" w:rsidRPr="00250256" w:rsidRDefault="00250256" w:rsidP="00250256">
      <w:pPr>
        <w:numPr>
          <w:ilvl w:val="3"/>
          <w:numId w:val="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Gathering and assessing information through a review of CW history that includes prior intakes, service interventions, interviews, and observations.</w:t>
      </w:r>
    </w:p>
    <w:p w:rsidR="00250256" w:rsidRPr="00250256" w:rsidRDefault="00250256" w:rsidP="00250256">
      <w:pPr>
        <w:numPr>
          <w:ilvl w:val="3"/>
          <w:numId w:val="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Verifying information through source documents and contacts with collaterals. Information collected will include, but is not limited to, the following </w:t>
      </w:r>
      <w:hyperlink r:id="rId208" w:history="1">
        <w:r w:rsidRPr="00250256">
          <w:rPr>
            <w:rFonts w:ascii="Times New Roman" w:eastAsia="Times New Roman" w:hAnsi="Times New Roman" w:cs="Times New Roman"/>
            <w:color w:val="0000FF"/>
            <w:sz w:val="24"/>
            <w:szCs w:val="24"/>
            <w:u w:val="single"/>
          </w:rPr>
          <w:t>Gathering Questions</w:t>
        </w:r>
      </w:hyperlink>
      <w:r w:rsidRPr="00250256">
        <w:rPr>
          <w:rFonts w:ascii="Times New Roman" w:eastAsia="Times New Roman" w:hAnsi="Times New Roman" w:cs="Times New Roman"/>
          <w:sz w:val="24"/>
          <w:szCs w:val="24"/>
        </w:rPr>
        <w:t>:</w:t>
      </w:r>
    </w:p>
    <w:p w:rsidR="00250256" w:rsidRPr="00250256" w:rsidRDefault="00250256" w:rsidP="00250256">
      <w:pPr>
        <w:numPr>
          <w:ilvl w:val="4"/>
          <w:numId w:val="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Nature and extent of the maltreatment</w:t>
      </w:r>
    </w:p>
    <w:p w:rsidR="00250256" w:rsidRPr="00250256" w:rsidRDefault="00250256" w:rsidP="00250256">
      <w:pPr>
        <w:numPr>
          <w:ilvl w:val="4"/>
          <w:numId w:val="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Sequence of events that accompany the maltreatment</w:t>
      </w:r>
    </w:p>
    <w:p w:rsidR="00250256" w:rsidRPr="00250256" w:rsidRDefault="00250256" w:rsidP="00250256">
      <w:pPr>
        <w:numPr>
          <w:ilvl w:val="4"/>
          <w:numId w:val="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Child functioning on a daily basis</w:t>
      </w:r>
    </w:p>
    <w:p w:rsidR="00250256" w:rsidRPr="00250256" w:rsidRDefault="00250256" w:rsidP="00250256">
      <w:pPr>
        <w:numPr>
          <w:ilvl w:val="4"/>
          <w:numId w:val="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Parental disciplinary practices</w:t>
      </w:r>
    </w:p>
    <w:p w:rsidR="00250256" w:rsidRPr="00250256" w:rsidRDefault="00250256" w:rsidP="00250256">
      <w:pPr>
        <w:numPr>
          <w:ilvl w:val="4"/>
          <w:numId w:val="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General parenting practices</w:t>
      </w:r>
    </w:p>
    <w:p w:rsidR="00250256" w:rsidRPr="00250256" w:rsidRDefault="00250256" w:rsidP="00250256">
      <w:pPr>
        <w:numPr>
          <w:ilvl w:val="4"/>
          <w:numId w:val="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Adult functioning</w:t>
      </w:r>
    </w:p>
    <w:p w:rsidR="00250256" w:rsidRPr="00250256" w:rsidRDefault="00250256" w:rsidP="00250256">
      <w:pPr>
        <w:numPr>
          <w:ilvl w:val="2"/>
          <w:numId w:val="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Consider and evaluate each potential safety threat using the </w:t>
      </w:r>
      <w:hyperlink r:id="rId209" w:history="1">
        <w:r w:rsidRPr="00250256">
          <w:rPr>
            <w:rFonts w:ascii="Times New Roman" w:eastAsia="Times New Roman" w:hAnsi="Times New Roman" w:cs="Times New Roman"/>
            <w:color w:val="0000FF"/>
            <w:sz w:val="24"/>
            <w:szCs w:val="24"/>
            <w:u w:val="single"/>
          </w:rPr>
          <w:t>five safety threshold criteria</w:t>
        </w:r>
      </w:hyperlink>
      <w:r w:rsidRPr="00250256">
        <w:rPr>
          <w:rFonts w:ascii="Times New Roman" w:eastAsia="Times New Roman" w:hAnsi="Times New Roman" w:cs="Times New Roman"/>
          <w:sz w:val="24"/>
          <w:szCs w:val="24"/>
        </w:rPr>
        <w:t> to determine if safety threats exist.</w:t>
      </w:r>
    </w:p>
    <w:p w:rsidR="00250256" w:rsidRPr="00250256" w:rsidRDefault="00250256" w:rsidP="00250256">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Follow the </w:t>
      </w:r>
      <w:hyperlink r:id="rId210" w:history="1">
        <w:r w:rsidRPr="00250256">
          <w:rPr>
            <w:rFonts w:ascii="Times New Roman" w:eastAsia="Times New Roman" w:hAnsi="Times New Roman" w:cs="Times New Roman"/>
            <w:color w:val="0000FF"/>
            <w:sz w:val="24"/>
            <w:szCs w:val="24"/>
            <w:u w:val="single"/>
          </w:rPr>
          <w:t>Safety Plan</w:t>
        </w:r>
      </w:hyperlink>
      <w:r w:rsidRPr="00250256">
        <w:rPr>
          <w:rFonts w:ascii="Times New Roman" w:eastAsia="Times New Roman" w:hAnsi="Times New Roman" w:cs="Times New Roman"/>
          <w:sz w:val="24"/>
          <w:szCs w:val="24"/>
        </w:rPr>
        <w:t> policy by completing a new safety plan on the </w:t>
      </w:r>
      <w:hyperlink r:id="rId211" w:history="1">
        <w:r w:rsidRPr="00250256">
          <w:rPr>
            <w:rFonts w:ascii="Times New Roman" w:eastAsia="Times New Roman" w:hAnsi="Times New Roman" w:cs="Times New Roman"/>
            <w:color w:val="0000FF"/>
            <w:sz w:val="24"/>
            <w:szCs w:val="24"/>
            <w:u w:val="single"/>
          </w:rPr>
          <w:t>Safety Assessment /Safety Plan DCYF 15-258</w:t>
        </w:r>
      </w:hyperlink>
      <w:r w:rsidRPr="00250256">
        <w:rPr>
          <w:rFonts w:ascii="Times New Roman" w:eastAsia="Times New Roman" w:hAnsi="Times New Roman" w:cs="Times New Roman"/>
          <w:sz w:val="24"/>
          <w:szCs w:val="24"/>
        </w:rPr>
        <w:t> form in FamLink as threats emerge or are eliminated throughout the life of the case.</w:t>
      </w:r>
    </w:p>
    <w:p w:rsidR="00250256" w:rsidRPr="00250256" w:rsidRDefault="00250256" w:rsidP="0025025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Safety Assessment Results</w:t>
      </w:r>
    </w:p>
    <w:p w:rsidR="00250256" w:rsidRPr="00250256" w:rsidRDefault="00250256" w:rsidP="00250256">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caseworkers have completed the </w:t>
      </w:r>
      <w:hyperlink r:id="rId212" w:history="1">
        <w:r w:rsidRPr="00250256">
          <w:rPr>
            <w:rFonts w:ascii="Times New Roman" w:eastAsia="Times New Roman" w:hAnsi="Times New Roman" w:cs="Times New Roman"/>
            <w:color w:val="0000FF"/>
            <w:sz w:val="24"/>
            <w:szCs w:val="24"/>
            <w:u w:val="single"/>
          </w:rPr>
          <w:t>Safety Assessment/Safety Plan DCYF 15-258</w:t>
        </w:r>
      </w:hyperlink>
      <w:r w:rsidRPr="00250256">
        <w:rPr>
          <w:rFonts w:ascii="Times New Roman" w:eastAsia="Times New Roman" w:hAnsi="Times New Roman" w:cs="Times New Roman"/>
          <w:sz w:val="24"/>
          <w:szCs w:val="24"/>
        </w:rPr>
        <w:t> form in FamLink and determined whether children or youth are:</w:t>
      </w:r>
    </w:p>
    <w:p w:rsidR="00250256" w:rsidRPr="00250256" w:rsidRDefault="00250256" w:rsidP="00250256">
      <w:pPr>
        <w:numPr>
          <w:ilvl w:val="2"/>
          <w:numId w:val="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Safe, they must submit the assessment for supervisor approval</w:t>
      </w:r>
    </w:p>
    <w:p w:rsidR="00250256" w:rsidRPr="00250256" w:rsidRDefault="00250256" w:rsidP="00250256">
      <w:pPr>
        <w:numPr>
          <w:ilvl w:val="2"/>
          <w:numId w:val="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Unsafe, they must:</w:t>
      </w:r>
    </w:p>
    <w:p w:rsidR="00250256" w:rsidRPr="00250256" w:rsidRDefault="00250256" w:rsidP="00250256">
      <w:pPr>
        <w:numPr>
          <w:ilvl w:val="3"/>
          <w:numId w:val="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the Safety Plan Analysis questions in FamLink to determine if either:</w:t>
      </w:r>
    </w:p>
    <w:p w:rsidR="00250256" w:rsidRPr="00250256" w:rsidRDefault="00250256" w:rsidP="00250256">
      <w:pPr>
        <w:numPr>
          <w:ilvl w:val="4"/>
          <w:numId w:val="9"/>
        </w:numPr>
        <w:spacing w:before="100" w:beforeAutospacing="1" w:after="100" w:afterAutospacing="1" w:line="240" w:lineRule="auto"/>
        <w:ind w:left="3600" w:hanging="360"/>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An in-home safety plan can manage or control the safety threats. When a safety plan is identified as being needed, follow the </w:t>
      </w:r>
      <w:hyperlink r:id="rId213" w:history="1">
        <w:r w:rsidRPr="00250256">
          <w:rPr>
            <w:rFonts w:ascii="Times New Roman" w:eastAsia="Times New Roman" w:hAnsi="Times New Roman" w:cs="Times New Roman"/>
            <w:color w:val="0000FF"/>
            <w:sz w:val="24"/>
            <w:szCs w:val="24"/>
            <w:u w:val="single"/>
          </w:rPr>
          <w:t>Safety Plan </w:t>
        </w:r>
      </w:hyperlink>
      <w:r w:rsidRPr="00250256">
        <w:rPr>
          <w:rFonts w:ascii="Times New Roman" w:eastAsia="Times New Roman" w:hAnsi="Times New Roman" w:cs="Times New Roman"/>
          <w:sz w:val="24"/>
          <w:szCs w:val="24"/>
        </w:rPr>
        <w:t>policy.</w:t>
      </w:r>
    </w:p>
    <w:p w:rsidR="00250256" w:rsidRPr="00250256" w:rsidRDefault="00250256" w:rsidP="00250256">
      <w:pPr>
        <w:numPr>
          <w:ilvl w:val="4"/>
          <w:numId w:val="9"/>
        </w:numPr>
        <w:spacing w:before="100" w:beforeAutospacing="1" w:after="100" w:afterAutospacing="1" w:line="240" w:lineRule="auto"/>
        <w:ind w:left="3600" w:hanging="360"/>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Out-of-home placement is necessary. When this is determined necessary, follow the </w:t>
      </w:r>
      <w:hyperlink r:id="rId214" w:history="1">
        <w:r w:rsidRPr="00250256">
          <w:rPr>
            <w:rFonts w:ascii="Times New Roman" w:eastAsia="Times New Roman" w:hAnsi="Times New Roman" w:cs="Times New Roman"/>
            <w:color w:val="0000FF"/>
            <w:sz w:val="24"/>
            <w:szCs w:val="24"/>
            <w:u w:val="single"/>
          </w:rPr>
          <w:t>Placement Out of Home and Conditions for Return Home</w:t>
        </w:r>
      </w:hyperlink>
      <w:r w:rsidRPr="00250256">
        <w:rPr>
          <w:rFonts w:ascii="Times New Roman" w:eastAsia="Times New Roman" w:hAnsi="Times New Roman" w:cs="Times New Roman"/>
          <w:sz w:val="24"/>
          <w:szCs w:val="24"/>
        </w:rPr>
        <w:t> policy.</w:t>
      </w:r>
    </w:p>
    <w:p w:rsidR="00250256" w:rsidRPr="00250256" w:rsidRDefault="00250256" w:rsidP="00250256">
      <w:pPr>
        <w:numPr>
          <w:ilvl w:val="3"/>
          <w:numId w:val="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Submit the </w:t>
      </w:r>
      <w:hyperlink r:id="rId215" w:history="1">
        <w:r w:rsidRPr="00250256">
          <w:rPr>
            <w:rFonts w:ascii="Times New Roman" w:eastAsia="Times New Roman" w:hAnsi="Times New Roman" w:cs="Times New Roman"/>
            <w:color w:val="0000FF"/>
            <w:sz w:val="24"/>
            <w:szCs w:val="24"/>
            <w:u w:val="single"/>
          </w:rPr>
          <w:t>Safety Assessment/Safety Plan DCYF 15-258</w:t>
        </w:r>
      </w:hyperlink>
      <w:r w:rsidRPr="00250256">
        <w:rPr>
          <w:rFonts w:ascii="Times New Roman" w:eastAsia="Times New Roman" w:hAnsi="Times New Roman" w:cs="Times New Roman"/>
          <w:sz w:val="24"/>
          <w:szCs w:val="24"/>
        </w:rPr>
        <w:t> form to supervisor for approval in FamLink.</w:t>
      </w:r>
    </w:p>
    <w:p w:rsidR="00250256" w:rsidRPr="00250256" w:rsidRDefault="00250256" w:rsidP="00250256">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250256">
        <w:rPr>
          <w:rFonts w:ascii="Arial" w:eastAsia="Times New Roman" w:hAnsi="Arial" w:cs="Arial"/>
          <w:sz w:val="24"/>
          <w:szCs w:val="24"/>
          <w:lang w:val="en"/>
        </w:rPr>
        <w:t>When LD CPS investigators </w:t>
      </w:r>
      <w:r w:rsidRPr="00250256">
        <w:rPr>
          <w:rFonts w:ascii="Times New Roman" w:eastAsia="Times New Roman" w:hAnsi="Times New Roman" w:cs="Times New Roman"/>
          <w:sz w:val="24"/>
          <w:szCs w:val="24"/>
        </w:rPr>
        <w:t>notify caseworkers that a child or youth in DCYF care and custody is unsafe with their licensed or unlicensed caregivers, caseworkers must remove the children or youth from their placement and follow the </w:t>
      </w:r>
      <w:hyperlink r:id="rId216" w:history="1">
        <w:r w:rsidRPr="00250256">
          <w:rPr>
            <w:rFonts w:ascii="Times New Roman" w:eastAsia="Times New Roman" w:hAnsi="Times New Roman" w:cs="Times New Roman"/>
            <w:color w:val="0000FF"/>
            <w:sz w:val="24"/>
            <w:szCs w:val="24"/>
            <w:u w:val="single"/>
          </w:rPr>
          <w:t>Placement Out of home and Conditions for Return Home</w:t>
        </w:r>
      </w:hyperlink>
      <w:r w:rsidRPr="00250256">
        <w:rPr>
          <w:rFonts w:ascii="Times New Roman" w:eastAsia="Times New Roman" w:hAnsi="Times New Roman" w:cs="Times New Roman"/>
          <w:sz w:val="24"/>
          <w:szCs w:val="24"/>
        </w:rPr>
        <w:t> policy.</w:t>
      </w:r>
    </w:p>
    <w:p w:rsidR="00250256" w:rsidRPr="00250256" w:rsidRDefault="00250256" w:rsidP="00250256">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LD CPS investigators and caseworkers disagree about safety threats:</w:t>
      </w:r>
    </w:p>
    <w:p w:rsidR="00250256" w:rsidRPr="00250256" w:rsidRDefault="00250256" w:rsidP="00250256">
      <w:pPr>
        <w:numPr>
          <w:ilvl w:val="2"/>
          <w:numId w:val="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LD CPS investigators must refer to </w:t>
      </w:r>
      <w:hyperlink r:id="rId217" w:history="1">
        <w:r w:rsidRPr="00250256">
          <w:rPr>
            <w:rFonts w:ascii="Times New Roman" w:eastAsia="Times New Roman" w:hAnsi="Times New Roman" w:cs="Times New Roman"/>
            <w:color w:val="0000FF"/>
            <w:sz w:val="24"/>
            <w:szCs w:val="24"/>
            <w:u w:val="single"/>
          </w:rPr>
          <w:t>LD CPS Use of Safety Assessment and Safety Planning Tools</w:t>
        </w:r>
      </w:hyperlink>
      <w:r w:rsidRPr="00250256">
        <w:rPr>
          <w:rFonts w:ascii="Times New Roman" w:eastAsia="Times New Roman" w:hAnsi="Times New Roman" w:cs="Times New Roman"/>
          <w:sz w:val="24"/>
          <w:szCs w:val="24"/>
        </w:rPr>
        <w:t> policy.</w:t>
      </w:r>
    </w:p>
    <w:p w:rsidR="00250256" w:rsidRPr="00250256" w:rsidRDefault="00250256" w:rsidP="00250256">
      <w:pPr>
        <w:numPr>
          <w:ilvl w:val="2"/>
          <w:numId w:val="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LD CPS investigators and caseworkers must refer to </w:t>
      </w:r>
      <w:hyperlink r:id="rId218" w:history="1">
        <w:r w:rsidRPr="00250256">
          <w:rPr>
            <w:rFonts w:ascii="Times New Roman" w:eastAsia="Times New Roman" w:hAnsi="Times New Roman" w:cs="Times New Roman"/>
            <w:color w:val="0000FF"/>
            <w:sz w:val="24"/>
            <w:szCs w:val="24"/>
            <w:u w:val="single"/>
          </w:rPr>
          <w:t>Appendix C: Shared Decision Making</w:t>
        </w:r>
      </w:hyperlink>
      <w:r w:rsidRPr="00250256">
        <w:rPr>
          <w:rFonts w:ascii="Times New Roman" w:eastAsia="Times New Roman" w:hAnsi="Times New Roman" w:cs="Times New Roman"/>
          <w:sz w:val="24"/>
          <w:szCs w:val="24"/>
        </w:rPr>
        <w:t>.</w:t>
      </w:r>
    </w:p>
    <w:p w:rsidR="00250256" w:rsidRPr="00250256" w:rsidRDefault="00250256" w:rsidP="0025025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Family Time Level of Supervision</w:t>
      </w:r>
      <w:r w:rsidRPr="00250256">
        <w:rPr>
          <w:rFonts w:ascii="Times New Roman" w:eastAsia="Times New Roman" w:hAnsi="Times New Roman" w:cs="Times New Roman"/>
          <w:sz w:val="24"/>
          <w:szCs w:val="24"/>
        </w:rPr>
        <w:br/>
        <w:t>Caseworkers must complete the following after the emergent 72-hour initial visit¸ per the </w:t>
      </w:r>
      <w:hyperlink r:id="rId219" w:history="1">
        <w:r w:rsidRPr="00250256">
          <w:rPr>
            <w:rFonts w:ascii="Times New Roman" w:eastAsia="Times New Roman" w:hAnsi="Times New Roman" w:cs="Times New Roman"/>
            <w:color w:val="0000FF"/>
            <w:sz w:val="24"/>
            <w:szCs w:val="24"/>
            <w:u w:val="single"/>
          </w:rPr>
          <w:t>Family Time and Sibling and Relative Visits</w:t>
        </w:r>
      </w:hyperlink>
      <w:r w:rsidRPr="00250256">
        <w:rPr>
          <w:rFonts w:ascii="Times New Roman" w:eastAsia="Times New Roman" w:hAnsi="Times New Roman" w:cs="Times New Roman"/>
          <w:sz w:val="24"/>
          <w:szCs w:val="24"/>
        </w:rPr>
        <w:t> policy:</w:t>
      </w:r>
    </w:p>
    <w:p w:rsidR="00250256" w:rsidRPr="00250256" w:rsidRDefault="00250256" w:rsidP="00250256">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Review the </w:t>
      </w:r>
      <w:hyperlink r:id="rId220" w:history="1">
        <w:r w:rsidRPr="00250256">
          <w:rPr>
            <w:rFonts w:ascii="Times New Roman" w:eastAsia="Times New Roman" w:hAnsi="Times New Roman" w:cs="Times New Roman"/>
            <w:color w:val="0000FF"/>
            <w:sz w:val="24"/>
            <w:szCs w:val="24"/>
            <w:u w:val="single"/>
          </w:rPr>
          <w:t>Safety Assessment/Safety Plan DCYF 15-258</w:t>
        </w:r>
      </w:hyperlink>
      <w:r w:rsidRPr="00250256">
        <w:rPr>
          <w:rFonts w:ascii="Times New Roman" w:eastAsia="Times New Roman" w:hAnsi="Times New Roman" w:cs="Times New Roman"/>
          <w:sz w:val="24"/>
          <w:szCs w:val="24"/>
        </w:rPr>
        <w:t> form in FamLink using the </w:t>
      </w:r>
      <w:hyperlink r:id="rId221" w:history="1">
        <w:r w:rsidRPr="00250256">
          <w:rPr>
            <w:rFonts w:ascii="Times New Roman" w:eastAsia="Times New Roman" w:hAnsi="Times New Roman" w:cs="Times New Roman"/>
            <w:color w:val="0000FF"/>
            <w:sz w:val="24"/>
            <w:szCs w:val="24"/>
            <w:u w:val="single"/>
          </w:rPr>
          <w:t>five safety threshold criteria</w:t>
        </w:r>
      </w:hyperlink>
      <w:r w:rsidRPr="00250256">
        <w:rPr>
          <w:rFonts w:ascii="Times New Roman" w:eastAsia="Times New Roman" w:hAnsi="Times New Roman" w:cs="Times New Roman"/>
          <w:sz w:val="24"/>
          <w:szCs w:val="24"/>
        </w:rPr>
        <w:t> for each parent or guardian to determine the level of supervision for family time prior to the following court hearings.</w:t>
      </w:r>
    </w:p>
    <w:p w:rsidR="00250256" w:rsidRPr="00250256" w:rsidRDefault="00250256" w:rsidP="00250256">
      <w:pPr>
        <w:numPr>
          <w:ilvl w:val="2"/>
          <w:numId w:val="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30-day shelter care hearings and orders authorizing continued shelter care</w:t>
      </w:r>
    </w:p>
    <w:p w:rsidR="00250256" w:rsidRPr="00250256" w:rsidRDefault="00250256" w:rsidP="00250256">
      <w:pPr>
        <w:numPr>
          <w:ilvl w:val="2"/>
          <w:numId w:val="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Review hearings</w:t>
      </w:r>
    </w:p>
    <w:p w:rsidR="00250256" w:rsidRPr="00250256" w:rsidRDefault="00250256" w:rsidP="00250256">
      <w:pPr>
        <w:numPr>
          <w:ilvl w:val="2"/>
          <w:numId w:val="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Permanency planning hearings</w:t>
      </w:r>
    </w:p>
    <w:p w:rsidR="00250256" w:rsidRPr="00250256" w:rsidRDefault="00250256" w:rsidP="00250256">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Once the </w:t>
      </w:r>
      <w:hyperlink r:id="rId222" w:history="1">
        <w:r w:rsidRPr="00250256">
          <w:rPr>
            <w:rFonts w:ascii="Times New Roman" w:eastAsia="Times New Roman" w:hAnsi="Times New Roman" w:cs="Times New Roman"/>
            <w:color w:val="0000FF"/>
            <w:sz w:val="24"/>
            <w:szCs w:val="24"/>
            <w:u w:val="single"/>
          </w:rPr>
          <w:t>five safety threshold criteria</w:t>
        </w:r>
      </w:hyperlink>
      <w:r w:rsidRPr="00250256">
        <w:rPr>
          <w:rFonts w:ascii="Times New Roman" w:eastAsia="Times New Roman" w:hAnsi="Times New Roman" w:cs="Times New Roman"/>
          <w:sz w:val="24"/>
          <w:szCs w:val="24"/>
        </w:rPr>
        <w:t> have been reviewed to establish if there are any identified safety threats, determine if they can be managed without supervision during the limited amount time required during visits. The Supervision Level Family Time Resource Guide DCYF 10-031 form may be used to assist with this determination. </w:t>
      </w:r>
    </w:p>
    <w:p w:rsidR="00250256" w:rsidRPr="00250256" w:rsidRDefault="00250256" w:rsidP="00250256">
      <w:pPr>
        <w:numPr>
          <w:ilvl w:val="2"/>
          <w:numId w:val="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types of family time include:</w:t>
      </w:r>
    </w:p>
    <w:p w:rsidR="00250256" w:rsidRPr="00250256" w:rsidRDefault="00250256" w:rsidP="00250256">
      <w:pPr>
        <w:numPr>
          <w:ilvl w:val="3"/>
          <w:numId w:val="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Unsupervised which require parents or guardians to:</w:t>
      </w:r>
    </w:p>
    <w:p w:rsidR="00250256" w:rsidRPr="00250256" w:rsidRDefault="00250256" w:rsidP="00250256">
      <w:pPr>
        <w:numPr>
          <w:ilvl w:val="4"/>
          <w:numId w:val="10"/>
        </w:numPr>
        <w:spacing w:before="100" w:beforeAutospacing="1" w:after="100" w:afterAutospacing="1" w:line="240" w:lineRule="auto"/>
        <w:ind w:left="3600" w:hanging="360"/>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Be the primary caregivers.</w:t>
      </w:r>
    </w:p>
    <w:p w:rsidR="00250256" w:rsidRPr="00250256" w:rsidRDefault="00250256" w:rsidP="00250256">
      <w:pPr>
        <w:numPr>
          <w:ilvl w:val="4"/>
          <w:numId w:val="10"/>
        </w:numPr>
        <w:spacing w:before="100" w:beforeAutospacing="1" w:after="100" w:afterAutospacing="1" w:line="240" w:lineRule="auto"/>
        <w:ind w:left="3600" w:hanging="360"/>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Be able to demonstrate the willingness and ability to safely care for children or youth for the duration of the family time.</w:t>
      </w:r>
    </w:p>
    <w:p w:rsidR="00250256" w:rsidRPr="00250256" w:rsidRDefault="00250256" w:rsidP="00250256">
      <w:pPr>
        <w:numPr>
          <w:ilvl w:val="4"/>
          <w:numId w:val="10"/>
        </w:numPr>
        <w:spacing w:before="100" w:beforeAutospacing="1" w:after="100" w:afterAutospacing="1" w:line="240" w:lineRule="auto"/>
        <w:ind w:left="3600" w:hanging="360"/>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Protect children or youth from any safety threats.</w:t>
      </w:r>
    </w:p>
    <w:p w:rsidR="00250256" w:rsidRPr="00250256" w:rsidRDefault="00250256" w:rsidP="00250256">
      <w:pPr>
        <w:numPr>
          <w:ilvl w:val="3"/>
          <w:numId w:val="1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Monitored which require parents or guardians to be the primary caregivers during family time, while an approved adult is available to periodically observe and intervene if needed. Parents or guardians must demonstrate the willingness and ability to manage any safety threats and safely care for their children or youth during family time.</w:t>
      </w:r>
    </w:p>
    <w:p w:rsidR="00250256" w:rsidRPr="00250256" w:rsidRDefault="00250256" w:rsidP="00250256">
      <w:pPr>
        <w:numPr>
          <w:ilvl w:val="3"/>
          <w:numId w:val="1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Supervised which requires an approved adult to maintain line of sight and sound supervision and intervene if needed.</w:t>
      </w:r>
    </w:p>
    <w:p w:rsidR="00250256" w:rsidRPr="00250256" w:rsidRDefault="00250256" w:rsidP="00250256">
      <w:pPr>
        <w:numPr>
          <w:ilvl w:val="2"/>
          <w:numId w:val="1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Family time must be:</w:t>
      </w:r>
    </w:p>
    <w:p w:rsidR="00250256" w:rsidRPr="00250256" w:rsidRDefault="00250256" w:rsidP="00250256">
      <w:pPr>
        <w:numPr>
          <w:ilvl w:val="3"/>
          <w:numId w:val="1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Unsupervised if any of the </w:t>
      </w:r>
      <w:hyperlink r:id="rId223" w:history="1">
        <w:r w:rsidRPr="00250256">
          <w:rPr>
            <w:rFonts w:ascii="Times New Roman" w:eastAsia="Times New Roman" w:hAnsi="Times New Roman" w:cs="Times New Roman"/>
            <w:color w:val="0000FF"/>
            <w:sz w:val="24"/>
            <w:szCs w:val="24"/>
            <w:u w:val="single"/>
          </w:rPr>
          <w:t>five safety threshold criteria</w:t>
        </w:r>
      </w:hyperlink>
      <w:r w:rsidRPr="00250256">
        <w:rPr>
          <w:rFonts w:ascii="Times New Roman" w:eastAsia="Times New Roman" w:hAnsi="Times New Roman" w:cs="Times New Roman"/>
          <w:sz w:val="24"/>
          <w:szCs w:val="24"/>
        </w:rPr>
        <w:t>  are not met.</w:t>
      </w:r>
    </w:p>
    <w:p w:rsidR="00250256" w:rsidRPr="00250256" w:rsidRDefault="00250256" w:rsidP="00250256">
      <w:pPr>
        <w:numPr>
          <w:ilvl w:val="3"/>
          <w:numId w:val="1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Monitored if all five criteria are met but monitoring family time can mitigate the safety threat. To determine if monitoring family time can mitigate the safety threat:</w:t>
      </w:r>
    </w:p>
    <w:p w:rsidR="00250256" w:rsidRPr="00250256" w:rsidRDefault="00250256" w:rsidP="00250256">
      <w:pPr>
        <w:numPr>
          <w:ilvl w:val="4"/>
          <w:numId w:val="10"/>
        </w:numPr>
        <w:spacing w:before="100" w:beforeAutospacing="1" w:after="100" w:afterAutospacing="1" w:line="240" w:lineRule="auto"/>
        <w:ind w:left="3600" w:hanging="360"/>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Discuss the decision for them to be monitored with the supervisor.</w:t>
      </w:r>
    </w:p>
    <w:p w:rsidR="00250256" w:rsidRPr="00250256" w:rsidRDefault="00250256" w:rsidP="00250256">
      <w:pPr>
        <w:numPr>
          <w:ilvl w:val="4"/>
          <w:numId w:val="10"/>
        </w:numPr>
        <w:spacing w:before="100" w:beforeAutospacing="1" w:after="100" w:afterAutospacing="1" w:line="240" w:lineRule="auto"/>
        <w:ind w:left="3600" w:hanging="360"/>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the Safety Plan Analysis in FamLink.</w:t>
      </w:r>
    </w:p>
    <w:p w:rsidR="00250256" w:rsidRPr="00250256" w:rsidRDefault="00250256" w:rsidP="00250256">
      <w:pPr>
        <w:numPr>
          <w:ilvl w:val="3"/>
          <w:numId w:val="1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Supervised if all five criteria are met and monitoring family time cannot mitigate the safety threat.</w:t>
      </w:r>
    </w:p>
    <w:p w:rsidR="00250256" w:rsidRPr="00250256" w:rsidRDefault="00250256" w:rsidP="00250256">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For 30-day shelter care hearings, contact the assigned Assistant Attorney General to determine what needs to be provided to the court when recommending a monitored or supervised family time.</w:t>
      </w:r>
    </w:p>
    <w:p w:rsidR="00250256" w:rsidRPr="00250256" w:rsidRDefault="00250256" w:rsidP="00250256">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Documentation</w:t>
      </w:r>
    </w:p>
    <w:p w:rsidR="00250256" w:rsidRPr="00250256" w:rsidRDefault="00250256" w:rsidP="00250256">
      <w:pPr>
        <w:numPr>
          <w:ilvl w:val="2"/>
          <w:numId w:val="1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 the evidence supporting the level of supervision for family time in the following locations in FamLink per the </w:t>
      </w:r>
      <w:hyperlink r:id="rId224" w:history="1">
        <w:r w:rsidRPr="00250256">
          <w:rPr>
            <w:rFonts w:ascii="Times New Roman" w:eastAsia="Times New Roman" w:hAnsi="Times New Roman" w:cs="Times New Roman"/>
            <w:color w:val="0000FF"/>
            <w:sz w:val="24"/>
            <w:szCs w:val="24"/>
            <w:u w:val="single"/>
          </w:rPr>
          <w:t>Family Time and Sibling and Relative Visits</w:t>
        </w:r>
      </w:hyperlink>
      <w:r w:rsidRPr="00250256">
        <w:rPr>
          <w:rFonts w:ascii="Times New Roman" w:eastAsia="Times New Roman" w:hAnsi="Times New Roman" w:cs="Times New Roman"/>
          <w:sz w:val="24"/>
          <w:szCs w:val="24"/>
        </w:rPr>
        <w:t> policy for:</w:t>
      </w:r>
    </w:p>
    <w:p w:rsidR="00250256" w:rsidRPr="00250256" w:rsidRDefault="00250256" w:rsidP="00250256">
      <w:pPr>
        <w:numPr>
          <w:ilvl w:val="3"/>
          <w:numId w:val="1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30-day Shelter Care Hearings and orders authorizing continued shelter care, document in the “Document Family Time Supervision Level Evidence for each parent" section of the </w:t>
      </w:r>
      <w:hyperlink r:id="rId225" w:history="1">
        <w:r w:rsidRPr="00250256">
          <w:rPr>
            <w:rFonts w:ascii="Times New Roman" w:eastAsia="Times New Roman" w:hAnsi="Times New Roman" w:cs="Times New Roman"/>
            <w:color w:val="0000FF"/>
            <w:sz w:val="24"/>
            <w:szCs w:val="24"/>
            <w:u w:val="single"/>
          </w:rPr>
          <w:t>Safety Assessment/Safety Plan DCYF 15-258</w:t>
        </w:r>
      </w:hyperlink>
      <w:r w:rsidRPr="00250256">
        <w:rPr>
          <w:rFonts w:ascii="Times New Roman" w:eastAsia="Times New Roman" w:hAnsi="Times New Roman" w:cs="Times New Roman"/>
          <w:sz w:val="24"/>
          <w:szCs w:val="24"/>
        </w:rPr>
        <w:t> form in FamLink.</w:t>
      </w:r>
    </w:p>
    <w:p w:rsidR="00250256" w:rsidRPr="00250256" w:rsidRDefault="00250256" w:rsidP="00250256">
      <w:pPr>
        <w:numPr>
          <w:ilvl w:val="3"/>
          <w:numId w:val="1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 xml:space="preserve">Review and Permanency Planning Hearings, document in the “Visitation Section” of the Court Report in FamLink or attach the </w:t>
      </w:r>
      <w:r w:rsidRPr="00250256">
        <w:rPr>
          <w:rFonts w:ascii="Times New Roman" w:eastAsia="Times New Roman" w:hAnsi="Times New Roman" w:cs="Times New Roman"/>
          <w:sz w:val="24"/>
          <w:szCs w:val="24"/>
        </w:rPr>
        <w:lastRenderedPageBreak/>
        <w:t>updated </w:t>
      </w:r>
      <w:hyperlink r:id="rId226" w:history="1">
        <w:r w:rsidRPr="00250256">
          <w:rPr>
            <w:rFonts w:ascii="Times New Roman" w:eastAsia="Times New Roman" w:hAnsi="Times New Roman" w:cs="Times New Roman"/>
            <w:color w:val="0000FF"/>
            <w:sz w:val="24"/>
            <w:szCs w:val="24"/>
            <w:u w:val="single"/>
          </w:rPr>
          <w:t>Safety Assessment/Safety Plan DCYF 15-258</w:t>
        </w:r>
      </w:hyperlink>
      <w:r w:rsidRPr="00250256">
        <w:rPr>
          <w:rFonts w:ascii="Times New Roman" w:eastAsia="Times New Roman" w:hAnsi="Times New Roman" w:cs="Times New Roman"/>
          <w:sz w:val="24"/>
          <w:szCs w:val="24"/>
        </w:rPr>
        <w:t> form to the Court Report.</w:t>
      </w:r>
    </w:p>
    <w:p w:rsidR="00250256" w:rsidRPr="00250256" w:rsidRDefault="00250256" w:rsidP="00250256">
      <w:pPr>
        <w:numPr>
          <w:ilvl w:val="2"/>
          <w:numId w:val="1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 in FamLink:</w:t>
      </w:r>
    </w:p>
    <w:p w:rsidR="00250256" w:rsidRPr="00250256" w:rsidRDefault="00250256" w:rsidP="00250256">
      <w:pPr>
        <w:numPr>
          <w:ilvl w:val="3"/>
          <w:numId w:val="1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efforts are made to consult with law enforcement (LE) regarding changes to family time or sibling visits because a parent or guardian or sibling has been identified as a suspect in an active criminal investigation for a violent crime that may impact child safety in relation to family time.</w:t>
      </w:r>
    </w:p>
    <w:p w:rsidR="00250256" w:rsidRPr="00250256" w:rsidRDefault="00250256" w:rsidP="00250256">
      <w:pPr>
        <w:numPr>
          <w:ilvl w:val="3"/>
          <w:numId w:val="1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consulting with the AAGs prior to the dissemination of any information about the parent or sibling suspect shared by LE.</w:t>
      </w:r>
    </w:p>
    <w:p w:rsidR="00250256" w:rsidRPr="00250256" w:rsidRDefault="00250256" w:rsidP="00250256">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Safety Assessment Approval Process</w:t>
      </w:r>
      <w:r w:rsidRPr="00250256">
        <w:rPr>
          <w:rFonts w:ascii="Times New Roman" w:eastAsia="Times New Roman" w:hAnsi="Times New Roman" w:cs="Times New Roman"/>
          <w:sz w:val="24"/>
          <w:szCs w:val="24"/>
        </w:rPr>
        <w:br/>
        <w:t>Supervisors must review the safety assessments in FamLink for approval. If not approved, return it to the caseworker for revisions.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Forms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27" w:history="1">
        <w:r w:rsidRPr="00250256">
          <w:rPr>
            <w:rFonts w:ascii="Times New Roman" w:eastAsia="Times New Roman" w:hAnsi="Times New Roman" w:cs="Times New Roman"/>
            <w:color w:val="0000FF"/>
            <w:sz w:val="24"/>
            <w:szCs w:val="24"/>
            <w:u w:val="single"/>
          </w:rPr>
          <w:t>Comprehensive Family Evaluation  DCYF 10-480</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28" w:history="1">
        <w:r w:rsidRPr="00250256">
          <w:rPr>
            <w:rFonts w:ascii="Times New Roman" w:eastAsia="Times New Roman" w:hAnsi="Times New Roman" w:cs="Times New Roman"/>
            <w:color w:val="0000FF"/>
            <w:sz w:val="24"/>
            <w:szCs w:val="24"/>
            <w:u w:val="single"/>
          </w:rPr>
          <w:t>Safety Assessment/Safety Plan DCYF 15-258</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29" w:history="1">
        <w:r w:rsidRPr="00250256">
          <w:rPr>
            <w:rFonts w:ascii="Times New Roman" w:eastAsia="Times New Roman" w:hAnsi="Times New Roman" w:cs="Times New Roman"/>
            <w:color w:val="0000FF"/>
            <w:sz w:val="24"/>
            <w:szCs w:val="24"/>
            <w:u w:val="single"/>
          </w:rPr>
          <w:t>Safety Plan DCYF 15-259</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Supervision Level Family Time Resource Guide DCYF 10-031 form (located on the DCYF Forms Repository on the DCYF intranet)</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Resources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30" w:history="1">
        <w:r w:rsidRPr="00250256">
          <w:rPr>
            <w:rFonts w:ascii="Times New Roman" w:eastAsia="Times New Roman" w:hAnsi="Times New Roman" w:cs="Times New Roman"/>
            <w:color w:val="0000FF"/>
            <w:sz w:val="24"/>
            <w:szCs w:val="24"/>
            <w:u w:val="single"/>
          </w:rPr>
          <w:t>Appendix C: Shared Decision Making</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31" w:history="1">
        <w:r w:rsidRPr="00250256">
          <w:rPr>
            <w:rFonts w:ascii="Times New Roman" w:eastAsia="Times New Roman" w:hAnsi="Times New Roman" w:cs="Times New Roman"/>
            <w:color w:val="0000FF"/>
            <w:sz w:val="24"/>
            <w:szCs w:val="24"/>
            <w:u w:val="single"/>
          </w:rPr>
          <w:t>Case Transfer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32" w:history="1">
        <w:r w:rsidRPr="00250256">
          <w:rPr>
            <w:rFonts w:ascii="Times New Roman" w:eastAsia="Times New Roman" w:hAnsi="Times New Roman" w:cs="Times New Roman"/>
            <w:color w:val="0000FF"/>
            <w:sz w:val="24"/>
            <w:szCs w:val="24"/>
            <w:u w:val="single"/>
          </w:rPr>
          <w:t>Documentation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33" w:history="1">
        <w:r w:rsidRPr="00250256">
          <w:rPr>
            <w:rFonts w:ascii="Times New Roman" w:eastAsia="Times New Roman" w:hAnsi="Times New Roman" w:cs="Times New Roman"/>
            <w:color w:val="0000FF"/>
            <w:sz w:val="24"/>
            <w:szCs w:val="24"/>
            <w:u w:val="single"/>
          </w:rPr>
          <w:t>Family Time and Sibling and Relative Visits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34" w:history="1">
        <w:r w:rsidRPr="00250256">
          <w:rPr>
            <w:rFonts w:ascii="Times New Roman" w:eastAsia="Times New Roman" w:hAnsi="Times New Roman" w:cs="Times New Roman"/>
            <w:color w:val="0000FF"/>
            <w:sz w:val="24"/>
            <w:szCs w:val="24"/>
            <w:u w:val="single"/>
          </w:rPr>
          <w:t>Five Safety Threshold Criteria</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35" w:history="1">
        <w:r w:rsidRPr="00250256">
          <w:rPr>
            <w:rFonts w:ascii="Times New Roman" w:eastAsia="Times New Roman" w:hAnsi="Times New Roman" w:cs="Times New Roman"/>
            <w:color w:val="0000FF"/>
            <w:sz w:val="24"/>
            <w:szCs w:val="24"/>
            <w:u w:val="single"/>
          </w:rPr>
          <w:t>LD CPS Use of Safety Assessment and Safety Planning Tools</w:t>
        </w:r>
      </w:hyperlink>
      <w:r w:rsidRPr="00250256">
        <w:rPr>
          <w:rFonts w:ascii="Times New Roman" w:eastAsia="Times New Roman" w:hAnsi="Times New Roman" w:cs="Times New Roman"/>
          <w:sz w:val="24"/>
          <w:szCs w:val="24"/>
        </w:rPr>
        <w:t> policy</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36" w:history="1">
        <w:r w:rsidRPr="00250256">
          <w:rPr>
            <w:rFonts w:ascii="Times New Roman" w:eastAsia="Times New Roman" w:hAnsi="Times New Roman" w:cs="Times New Roman"/>
            <w:color w:val="0000FF"/>
            <w:sz w:val="24"/>
            <w:szCs w:val="24"/>
            <w:u w:val="single"/>
          </w:rPr>
          <w:t>Information Gathering Questions</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37" w:history="1">
        <w:r w:rsidRPr="00250256">
          <w:rPr>
            <w:rFonts w:ascii="Times New Roman" w:eastAsia="Times New Roman" w:hAnsi="Times New Roman" w:cs="Times New Roman"/>
            <w:color w:val="0000FF"/>
            <w:sz w:val="24"/>
            <w:szCs w:val="24"/>
            <w:u w:val="single"/>
          </w:rPr>
          <w:t>Placement Out of home and Conditions for Return Home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38" w:history="1">
        <w:r w:rsidRPr="00250256">
          <w:rPr>
            <w:rFonts w:ascii="Times New Roman" w:eastAsia="Times New Roman" w:hAnsi="Times New Roman" w:cs="Times New Roman"/>
            <w:color w:val="0000FF"/>
            <w:sz w:val="24"/>
            <w:szCs w:val="24"/>
            <w:u w:val="single"/>
          </w:rPr>
          <w:t>Safety Plan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39" w:history="1">
        <w:r w:rsidRPr="00250256">
          <w:rPr>
            <w:rFonts w:ascii="Times New Roman" w:eastAsia="Times New Roman" w:hAnsi="Times New Roman" w:cs="Times New Roman"/>
            <w:color w:val="0000FF"/>
            <w:sz w:val="24"/>
            <w:szCs w:val="24"/>
            <w:u w:val="single"/>
          </w:rPr>
          <w:t>Safety Plan Analysis Guide</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Safety Threats Guide (located on the DCYF CA intranet)</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40" w:history="1">
        <w:r w:rsidRPr="00250256">
          <w:rPr>
            <w:rFonts w:ascii="Times New Roman" w:eastAsia="Times New Roman" w:hAnsi="Times New Roman" w:cs="Times New Roman"/>
            <w:color w:val="0000FF"/>
            <w:sz w:val="24"/>
            <w:szCs w:val="24"/>
            <w:u w:val="single"/>
          </w:rPr>
          <w:t>Safety Threshold Guide</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41" w:history="1">
        <w:r w:rsidRPr="00250256">
          <w:rPr>
            <w:rFonts w:ascii="Times New Roman" w:eastAsia="Times New Roman" w:hAnsi="Times New Roman" w:cs="Times New Roman"/>
            <w:color w:val="0000FF"/>
            <w:sz w:val="24"/>
            <w:szCs w:val="24"/>
            <w:u w:val="single"/>
          </w:rPr>
          <w:t>Trial Return Home policy</w:t>
        </w:r>
      </w:hyperlink>
    </w:p>
    <w:p w:rsidR="00250256" w:rsidRPr="00250256" w:rsidRDefault="00250256" w:rsidP="002502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0256">
        <w:rPr>
          <w:rFonts w:ascii="Times New Roman" w:eastAsia="Times New Roman" w:hAnsi="Times New Roman" w:cs="Times New Roman"/>
          <w:b/>
          <w:bCs/>
          <w:kern w:val="36"/>
          <w:sz w:val="48"/>
          <w:szCs w:val="48"/>
        </w:rPr>
        <w:t>1130. Safety Plan</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1130. Safety Plan admin Wed, 07/25/2018 - 10:41</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Original Date:  </w:t>
      </w:r>
      <w:r w:rsidRPr="00250256">
        <w:rPr>
          <w:rFonts w:ascii="Times New Roman" w:eastAsia="Times New Roman" w:hAnsi="Times New Roman" w:cs="Times New Roman"/>
          <w:sz w:val="24"/>
          <w:szCs w:val="24"/>
        </w:rPr>
        <w:t>December 2011</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Revised Date:  </w:t>
      </w:r>
      <w:r w:rsidRPr="00250256">
        <w:rPr>
          <w:rFonts w:ascii="Times New Roman" w:eastAsia="Times New Roman" w:hAnsi="Times New Roman" w:cs="Times New Roman"/>
          <w:sz w:val="24"/>
          <w:szCs w:val="24"/>
        </w:rPr>
        <w:t>July 25, 2021</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Policy Review:  </w:t>
      </w:r>
      <w:r w:rsidRPr="00250256">
        <w:rPr>
          <w:rFonts w:ascii="Times New Roman" w:eastAsia="Times New Roman" w:hAnsi="Times New Roman" w:cs="Times New Roman"/>
          <w:sz w:val="24"/>
          <w:szCs w:val="24"/>
        </w:rPr>
        <w:t>July 25, 2025</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Approved by:  </w:t>
      </w:r>
      <w:r w:rsidRPr="00250256">
        <w:rPr>
          <w:rFonts w:ascii="Times New Roman" w:eastAsia="Times New Roman" w:hAnsi="Times New Roman" w:cs="Times New Roman"/>
          <w:sz w:val="24"/>
          <w:szCs w:val="24"/>
        </w:rPr>
        <w:t>Jody Becker, Deputy Secretary</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pict>
          <v:rect id="_x0000_i2229" style="width:0;height:1.5pt" o:hralign="center" o:hrstd="t" o:hr="t" fillcolor="#a0a0a0" stroked="f"/>
        </w:pic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Purpose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purpose of this policy is to provide guidance on developing, implementing, and monitoring safety plans. A safety plan is a written agreement between a family and the Department of Children, Youth, and Families (DCYF) that identifies how safety threats to children or youth will be immediately controlled and managed in the home. Safety plans are effective as long as threats to children and youth's safety exist and the protective capacities of caregivers are insufficient to protect children or youth.</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Scope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This policy applies to child welfare (CW) and Licensing Division Child Protective Services (LD CPS) employees.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Laws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42" w:history="1">
        <w:r w:rsidRPr="00250256">
          <w:rPr>
            <w:rFonts w:ascii="Times New Roman" w:eastAsia="Times New Roman" w:hAnsi="Times New Roman" w:cs="Times New Roman"/>
            <w:color w:val="0000FF"/>
            <w:sz w:val="24"/>
            <w:szCs w:val="24"/>
            <w:u w:val="single"/>
          </w:rPr>
          <w:t>RCW 26.44.030</w:t>
        </w:r>
      </w:hyperlink>
      <w:r w:rsidRPr="00250256">
        <w:rPr>
          <w:rFonts w:ascii="Times New Roman" w:eastAsia="Times New Roman" w:hAnsi="Times New Roman" w:cs="Times New Roman"/>
          <w:sz w:val="24"/>
          <w:szCs w:val="24"/>
        </w:rPr>
        <w:t>  Reports – Duty and authority to make – Duty of receiving agency – Duty to notify – Case planning and consultation – Penalty for unauthorized exchange of information –Filing dependency petitions – Investigations – Interviews of children – Records – Risk assessment process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43" w:history="1">
        <w:r w:rsidRPr="00250256">
          <w:rPr>
            <w:rFonts w:ascii="Times New Roman" w:eastAsia="Times New Roman" w:hAnsi="Times New Roman" w:cs="Times New Roman"/>
            <w:color w:val="0000FF"/>
            <w:sz w:val="24"/>
            <w:szCs w:val="24"/>
            <w:u w:val="single"/>
          </w:rPr>
          <w:t>RCW 26.44.195</w:t>
        </w:r>
      </w:hyperlink>
      <w:r w:rsidRPr="00250256">
        <w:rPr>
          <w:rFonts w:ascii="Times New Roman" w:eastAsia="Times New Roman" w:hAnsi="Times New Roman" w:cs="Times New Roman"/>
          <w:sz w:val="24"/>
          <w:szCs w:val="24"/>
        </w:rPr>
        <w:t>  Negligent treatment or maltreatment – Offer services – Evidence of substance abuse – In-home services – Initiation of dependency proceedings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44" w:history="1">
        <w:r w:rsidRPr="00250256">
          <w:rPr>
            <w:rFonts w:ascii="Times New Roman" w:eastAsia="Times New Roman" w:hAnsi="Times New Roman" w:cs="Times New Roman"/>
            <w:color w:val="0000FF"/>
            <w:sz w:val="24"/>
            <w:szCs w:val="24"/>
            <w:u w:val="single"/>
          </w:rPr>
          <w:t>PL 105-89</w:t>
        </w:r>
      </w:hyperlink>
      <w:r w:rsidRPr="00250256">
        <w:rPr>
          <w:rFonts w:ascii="Times New Roman" w:eastAsia="Times New Roman" w:hAnsi="Times New Roman" w:cs="Times New Roman"/>
          <w:sz w:val="24"/>
          <w:szCs w:val="24"/>
        </w:rPr>
        <w:t> Adoption and Safe Families Act</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lastRenderedPageBreak/>
        <w:t>Policy</w:t>
      </w:r>
    </w:p>
    <w:p w:rsidR="00250256" w:rsidRPr="00250256" w:rsidRDefault="00250256" w:rsidP="00250256">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Caseworkers and LD CPS investigators must:</w:t>
      </w:r>
    </w:p>
    <w:p w:rsidR="00250256" w:rsidRPr="00250256" w:rsidRDefault="00250256" w:rsidP="00250256">
      <w:pPr>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Develop a </w:t>
      </w:r>
      <w:hyperlink r:id="rId245" w:history="1">
        <w:r w:rsidRPr="00250256">
          <w:rPr>
            <w:rFonts w:ascii="Times New Roman" w:eastAsia="Times New Roman" w:hAnsi="Times New Roman" w:cs="Times New Roman"/>
            <w:color w:val="0000FF"/>
            <w:sz w:val="24"/>
            <w:szCs w:val="24"/>
            <w:u w:val="single"/>
          </w:rPr>
          <w:t>Safety Plan DCYF 15-259</w:t>
        </w:r>
      </w:hyperlink>
      <w:r w:rsidRPr="00250256">
        <w:rPr>
          <w:rFonts w:ascii="Times New Roman" w:eastAsia="Times New Roman" w:hAnsi="Times New Roman" w:cs="Times New Roman"/>
          <w:sz w:val="24"/>
          <w:szCs w:val="24"/>
        </w:rPr>
        <w:t> in FamLink and follow the </w:t>
      </w:r>
      <w:hyperlink r:id="rId246" w:history="1">
        <w:r w:rsidRPr="00250256">
          <w:rPr>
            <w:rFonts w:ascii="Times New Roman" w:eastAsia="Times New Roman" w:hAnsi="Times New Roman" w:cs="Times New Roman"/>
            <w:color w:val="0000FF"/>
            <w:sz w:val="24"/>
            <w:szCs w:val="24"/>
            <w:u w:val="single"/>
          </w:rPr>
          <w:t>Safety Plan Analysis Guide</w:t>
        </w:r>
      </w:hyperlink>
      <w:r w:rsidRPr="00250256">
        <w:rPr>
          <w:rFonts w:ascii="Times New Roman" w:eastAsia="Times New Roman" w:hAnsi="Times New Roman" w:cs="Times New Roman"/>
          <w:sz w:val="24"/>
          <w:szCs w:val="24"/>
        </w:rPr>
        <w:t>:</w:t>
      </w:r>
    </w:p>
    <w:p w:rsidR="00250256" w:rsidRPr="00250256" w:rsidRDefault="00250256" w:rsidP="00250256">
      <w:pPr>
        <w:numPr>
          <w:ilvl w:val="2"/>
          <w:numId w:val="1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an identified safety threat meets the </w:t>
      </w:r>
      <w:hyperlink r:id="rId247" w:history="1">
        <w:r w:rsidRPr="00250256">
          <w:rPr>
            <w:rFonts w:ascii="Times New Roman" w:eastAsia="Times New Roman" w:hAnsi="Times New Roman" w:cs="Times New Roman"/>
            <w:color w:val="0000FF"/>
            <w:sz w:val="24"/>
            <w:szCs w:val="24"/>
            <w:u w:val="single"/>
          </w:rPr>
          <w:t>safety threshold</w:t>
        </w:r>
      </w:hyperlink>
      <w:r w:rsidRPr="00250256">
        <w:rPr>
          <w:rFonts w:ascii="Times New Roman" w:eastAsia="Times New Roman" w:hAnsi="Times New Roman" w:cs="Times New Roman"/>
          <w:sz w:val="24"/>
          <w:szCs w:val="24"/>
        </w:rPr>
        <w:t> and children or youth are determined unsafe.</w:t>
      </w:r>
    </w:p>
    <w:p w:rsidR="00250256" w:rsidRPr="00250256" w:rsidRDefault="00250256" w:rsidP="00250256">
      <w:pPr>
        <w:numPr>
          <w:ilvl w:val="2"/>
          <w:numId w:val="1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With participants who are suitable, reliable, and can provide a greater level of protection for children or youth than the parents.</w:t>
      </w:r>
    </w:p>
    <w:p w:rsidR="00250256" w:rsidRPr="00250256" w:rsidRDefault="00250256" w:rsidP="00250256">
      <w:pPr>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Verify safety plans:</w:t>
      </w:r>
    </w:p>
    <w:p w:rsidR="00250256" w:rsidRPr="00250256" w:rsidRDefault="00250256" w:rsidP="00250256">
      <w:pPr>
        <w:numPr>
          <w:ilvl w:val="2"/>
          <w:numId w:val="1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Will control or manage safety threats.</w:t>
      </w:r>
    </w:p>
    <w:p w:rsidR="00250256" w:rsidRPr="00250256" w:rsidRDefault="00250256" w:rsidP="00250256">
      <w:pPr>
        <w:numPr>
          <w:ilvl w:val="2"/>
          <w:numId w:val="1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Have an immediate impact and includes actions that immediately address safety threats.</w:t>
      </w:r>
    </w:p>
    <w:p w:rsidR="00250256" w:rsidRPr="00250256" w:rsidRDefault="00250256" w:rsidP="00250256">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LD CPS investigators must contact the appropriate CW supervisor when they have completed a safety plan on unsafe biological, adoptive, or guardianship children or youth.</w:t>
      </w:r>
    </w:p>
    <w:p w:rsidR="00250256" w:rsidRPr="00250256" w:rsidRDefault="00250256" w:rsidP="00250256">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Caseworkers must:</w:t>
      </w:r>
    </w:p>
    <w:p w:rsidR="00250256" w:rsidRPr="00250256" w:rsidRDefault="00250256" w:rsidP="00250256">
      <w:pPr>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Follow the </w:t>
      </w:r>
      <w:hyperlink r:id="rId248" w:history="1">
        <w:r w:rsidRPr="00250256">
          <w:rPr>
            <w:rFonts w:ascii="Times New Roman" w:eastAsia="Times New Roman" w:hAnsi="Times New Roman" w:cs="Times New Roman"/>
            <w:color w:val="0000FF"/>
            <w:sz w:val="24"/>
            <w:szCs w:val="24"/>
            <w:u w:val="single"/>
          </w:rPr>
          <w:t>Safety Assessment</w:t>
        </w:r>
      </w:hyperlink>
      <w:r w:rsidRPr="00250256">
        <w:rPr>
          <w:rFonts w:ascii="Times New Roman" w:eastAsia="Times New Roman" w:hAnsi="Times New Roman" w:cs="Times New Roman"/>
          <w:sz w:val="24"/>
          <w:szCs w:val="24"/>
        </w:rPr>
        <w:t> policy.</w:t>
      </w:r>
    </w:p>
    <w:p w:rsidR="00250256" w:rsidRPr="00250256" w:rsidRDefault="00250256" w:rsidP="00250256">
      <w:pPr>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Review and monitor safety plans a minimum of twice monthly as long as a safety threat exists.</w:t>
      </w:r>
    </w:p>
    <w:p w:rsidR="00250256" w:rsidRPr="00250256" w:rsidRDefault="00250256" w:rsidP="00250256">
      <w:pPr>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Revise safety plans and complete a new </w:t>
      </w:r>
      <w:hyperlink r:id="rId249" w:history="1">
        <w:r w:rsidRPr="00250256">
          <w:rPr>
            <w:rFonts w:ascii="Times New Roman" w:eastAsia="Times New Roman" w:hAnsi="Times New Roman" w:cs="Times New Roman"/>
            <w:color w:val="0000FF"/>
            <w:sz w:val="24"/>
            <w:szCs w:val="24"/>
            <w:u w:val="single"/>
          </w:rPr>
          <w:t>Safety Assessment/Safety Plan DCYF 15-258</w:t>
        </w:r>
      </w:hyperlink>
      <w:r w:rsidRPr="00250256">
        <w:rPr>
          <w:rFonts w:ascii="Times New Roman" w:eastAsia="Times New Roman" w:hAnsi="Times New Roman" w:cs="Times New Roman"/>
          <w:sz w:val="24"/>
          <w:szCs w:val="24"/>
        </w:rPr>
        <w:t> form </w:t>
      </w:r>
      <w:bookmarkStart w:id="1" w:name="_Hlk66437020"/>
      <w:r w:rsidRPr="00250256">
        <w:rPr>
          <w:rFonts w:ascii="Times New Roman" w:eastAsia="Times New Roman" w:hAnsi="Times New Roman" w:cs="Times New Roman"/>
          <w:sz w:val="24"/>
          <w:szCs w:val="24"/>
        </w:rPr>
        <w:t>in FamLink as threats emerge or are eliminated throughout the life of a case.</w:t>
      </w:r>
      <w:bookmarkEnd w:id="1"/>
    </w:p>
    <w:p w:rsidR="00250256" w:rsidRPr="00250256" w:rsidRDefault="00250256" w:rsidP="00250256">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LD employees must follow the </w:t>
      </w:r>
      <w:hyperlink r:id="rId250" w:history="1">
        <w:r w:rsidRPr="00250256">
          <w:rPr>
            <w:rFonts w:ascii="Times New Roman" w:eastAsia="Times New Roman" w:hAnsi="Times New Roman" w:cs="Times New Roman"/>
            <w:color w:val="0000FF"/>
            <w:sz w:val="24"/>
            <w:szCs w:val="24"/>
            <w:u w:val="single"/>
          </w:rPr>
          <w:t>LD CPS Use of Safety Assessment and Safety Planning Tools</w:t>
        </w:r>
      </w:hyperlink>
      <w:r w:rsidRPr="00250256">
        <w:rPr>
          <w:rFonts w:ascii="Times New Roman" w:eastAsia="Times New Roman" w:hAnsi="Times New Roman" w:cs="Times New Roman"/>
          <w:sz w:val="24"/>
          <w:szCs w:val="24"/>
        </w:rPr>
        <w:t> policy.</w:t>
      </w:r>
    </w:p>
    <w:p w:rsidR="00250256" w:rsidRPr="00250256" w:rsidRDefault="00250256" w:rsidP="00250256">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CW and LD employees must follow the </w:t>
      </w:r>
      <w:hyperlink r:id="rId251" w:history="1">
        <w:r w:rsidRPr="00250256">
          <w:rPr>
            <w:rFonts w:ascii="Times New Roman" w:eastAsia="Times New Roman" w:hAnsi="Times New Roman" w:cs="Times New Roman"/>
            <w:color w:val="0000FF"/>
            <w:sz w:val="24"/>
            <w:szCs w:val="24"/>
            <w:u w:val="single"/>
          </w:rPr>
          <w:t>Documentation</w:t>
        </w:r>
      </w:hyperlink>
      <w:r w:rsidRPr="00250256">
        <w:rPr>
          <w:rFonts w:ascii="Times New Roman" w:eastAsia="Times New Roman" w:hAnsi="Times New Roman" w:cs="Times New Roman"/>
          <w:sz w:val="24"/>
          <w:szCs w:val="24"/>
        </w:rPr>
        <w:t> policy.</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Procedures</w:t>
      </w:r>
    </w:p>
    <w:p w:rsidR="00250256" w:rsidRPr="00250256" w:rsidRDefault="00250256" w:rsidP="00250256">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Caseworkers and LD CPS investigators must:</w:t>
      </w:r>
    </w:p>
    <w:p w:rsidR="00250256" w:rsidRPr="00250256" w:rsidRDefault="00250256" w:rsidP="00250256">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Develop safety plans with the parents and other safety plan participants when children or youth are identified as unsafe and either:</w:t>
      </w:r>
    </w:p>
    <w:p w:rsidR="00250256" w:rsidRPr="00250256" w:rsidRDefault="00250256" w:rsidP="00250256">
      <w:pPr>
        <w:numPr>
          <w:ilvl w:val="2"/>
          <w:numId w:val="1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Remain in the home.</w:t>
      </w:r>
    </w:p>
    <w:p w:rsidR="00250256" w:rsidRPr="00250256" w:rsidRDefault="00250256" w:rsidP="00250256">
      <w:pPr>
        <w:numPr>
          <w:ilvl w:val="2"/>
          <w:numId w:val="1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Return home by a court order.</w:t>
      </w:r>
    </w:p>
    <w:p w:rsidR="00250256" w:rsidRPr="00250256" w:rsidRDefault="00250256" w:rsidP="00250256">
      <w:pPr>
        <w:numPr>
          <w:ilvl w:val="2"/>
          <w:numId w:val="1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Return home and the safety threats can be managed or controlled in the home.</w:t>
      </w:r>
    </w:p>
    <w:p w:rsidR="00250256" w:rsidRPr="00250256" w:rsidRDefault="00250256" w:rsidP="00250256">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Assess the suitability and reliability of all potential safety plan participants not acting in their professional capacity, e.g. medical provider, therapist, counselor, etc., by:</w:t>
      </w:r>
    </w:p>
    <w:p w:rsidR="00250256" w:rsidRPr="00250256" w:rsidRDefault="00250256" w:rsidP="00250256">
      <w:pPr>
        <w:numPr>
          <w:ilvl w:val="2"/>
          <w:numId w:val="1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Conducting a comprehensive interview that addresses identified safety threats.</w:t>
      </w:r>
    </w:p>
    <w:p w:rsidR="00250256" w:rsidRPr="00250256" w:rsidRDefault="00250256" w:rsidP="00250256">
      <w:pPr>
        <w:numPr>
          <w:ilvl w:val="2"/>
          <w:numId w:val="1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Reviewing the individual’s information in FamLink and other DCYF electronic and hard files.</w:t>
      </w:r>
    </w:p>
    <w:p w:rsidR="00250256" w:rsidRPr="00250256" w:rsidRDefault="00250256" w:rsidP="00250256">
      <w:pPr>
        <w:numPr>
          <w:ilvl w:val="2"/>
          <w:numId w:val="1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Reviewing the results of completed </w:t>
      </w:r>
      <w:hyperlink r:id="rId252" w:history="1">
        <w:r w:rsidRPr="00250256">
          <w:rPr>
            <w:rFonts w:ascii="Times New Roman" w:eastAsia="Times New Roman" w:hAnsi="Times New Roman" w:cs="Times New Roman"/>
            <w:color w:val="0000FF"/>
            <w:sz w:val="24"/>
            <w:szCs w:val="24"/>
            <w:u w:val="single"/>
          </w:rPr>
          <w:t>background check</w:t>
        </w:r>
      </w:hyperlink>
      <w:r w:rsidRPr="00250256">
        <w:rPr>
          <w:rFonts w:ascii="Times New Roman" w:eastAsia="Times New Roman" w:hAnsi="Times New Roman" w:cs="Times New Roman"/>
          <w:sz w:val="24"/>
          <w:szCs w:val="24"/>
        </w:rPr>
        <w:t>s for individuals if they will be having unsupervised access to children or youth.</w:t>
      </w:r>
    </w:p>
    <w:p w:rsidR="00250256" w:rsidRPr="00250256" w:rsidRDefault="00250256" w:rsidP="00250256">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Follow the </w:t>
      </w:r>
      <w:hyperlink r:id="rId253" w:history="1">
        <w:r w:rsidRPr="00250256">
          <w:rPr>
            <w:rFonts w:ascii="Times New Roman" w:eastAsia="Times New Roman" w:hAnsi="Times New Roman" w:cs="Times New Roman"/>
            <w:color w:val="0000FF"/>
            <w:sz w:val="24"/>
            <w:szCs w:val="24"/>
            <w:u w:val="single"/>
          </w:rPr>
          <w:t>Family Team Decision Making</w:t>
        </w:r>
      </w:hyperlink>
      <w:r w:rsidRPr="00250256">
        <w:rPr>
          <w:rFonts w:ascii="Times New Roman" w:eastAsia="Times New Roman" w:hAnsi="Times New Roman" w:cs="Times New Roman"/>
          <w:sz w:val="24"/>
          <w:szCs w:val="24"/>
        </w:rPr>
        <w:t> policy when considering out-of-home placement or returning children or youth home.</w:t>
      </w:r>
    </w:p>
    <w:p w:rsidR="00250256" w:rsidRPr="00250256" w:rsidRDefault="00250256" w:rsidP="00250256">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Include the following in safety plans as they pertain to the children or youth and families:</w:t>
      </w:r>
    </w:p>
    <w:p w:rsidR="00250256" w:rsidRPr="00250256" w:rsidRDefault="00250256" w:rsidP="00250256">
      <w:pPr>
        <w:numPr>
          <w:ilvl w:val="2"/>
          <w:numId w:val="1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Activities and tasks that control for safety threats or substitutes for diminished caregiver protective capacities.</w:t>
      </w:r>
    </w:p>
    <w:p w:rsidR="00250256" w:rsidRPr="00250256" w:rsidRDefault="00250256" w:rsidP="00250256">
      <w:pPr>
        <w:numPr>
          <w:ilvl w:val="2"/>
          <w:numId w:val="1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Use of the family's suitable, formal, and informal supports in order to manage safety threats.</w:t>
      </w:r>
    </w:p>
    <w:p w:rsidR="00250256" w:rsidRPr="00250256" w:rsidRDefault="00250256" w:rsidP="00250256">
      <w:pPr>
        <w:numPr>
          <w:ilvl w:val="2"/>
          <w:numId w:val="1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Details for monitoring safety plans.</w:t>
      </w:r>
    </w:p>
    <w:p w:rsidR="00250256" w:rsidRPr="00250256" w:rsidRDefault="00250256" w:rsidP="00250256">
      <w:pPr>
        <w:numPr>
          <w:ilvl w:val="2"/>
          <w:numId w:val="1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Supports, safety services, and actions at critical times when safety threats exist.</w:t>
      </w:r>
    </w:p>
    <w:p w:rsidR="00250256" w:rsidRPr="00250256" w:rsidRDefault="00250256" w:rsidP="00250256">
      <w:pPr>
        <w:numPr>
          <w:ilvl w:val="2"/>
          <w:numId w:val="1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Formalize any </w:t>
      </w:r>
      <w:hyperlink r:id="rId254" w:history="1">
        <w:r w:rsidRPr="00250256">
          <w:rPr>
            <w:rFonts w:ascii="Times New Roman" w:eastAsia="Times New Roman" w:hAnsi="Times New Roman" w:cs="Times New Roman"/>
            <w:color w:val="0000FF"/>
            <w:sz w:val="24"/>
            <w:szCs w:val="24"/>
            <w:u w:val="single"/>
          </w:rPr>
          <w:t>protective action</w:t>
        </w:r>
      </w:hyperlink>
      <w:r w:rsidRPr="00250256">
        <w:rPr>
          <w:rFonts w:ascii="Times New Roman" w:eastAsia="Times New Roman" w:hAnsi="Times New Roman" w:cs="Times New Roman"/>
          <w:sz w:val="24"/>
          <w:szCs w:val="24"/>
        </w:rPr>
        <w:t> taken if applicable.</w:t>
      </w:r>
    </w:p>
    <w:p w:rsidR="00250256" w:rsidRPr="00250256" w:rsidRDefault="00250256" w:rsidP="00250256">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LD CPS investigators must follow these additional requirements when safety plans are necessary, per </w:t>
      </w:r>
      <w:hyperlink r:id="rId255" w:history="1">
        <w:r w:rsidRPr="00250256">
          <w:rPr>
            <w:rFonts w:ascii="Times New Roman" w:eastAsia="Times New Roman" w:hAnsi="Times New Roman" w:cs="Times New Roman"/>
            <w:color w:val="0000FF"/>
            <w:sz w:val="24"/>
            <w:szCs w:val="24"/>
            <w:u w:val="single"/>
          </w:rPr>
          <w:t>LD CPS Use of Safety Assessment and Safety Planning Tools </w:t>
        </w:r>
      </w:hyperlink>
      <w:r w:rsidRPr="00250256">
        <w:rPr>
          <w:rFonts w:ascii="Times New Roman" w:eastAsia="Times New Roman" w:hAnsi="Times New Roman" w:cs="Times New Roman"/>
          <w:sz w:val="24"/>
          <w:szCs w:val="24"/>
        </w:rPr>
        <w:t>policy:</w:t>
      </w:r>
    </w:p>
    <w:p w:rsidR="00250256" w:rsidRPr="00250256" w:rsidRDefault="00250256" w:rsidP="00250256">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Confirm that any safety plan created in a licensed home for biological, adopted, or guardianship children or youth of a provider is preapproved by the LD Safety Administrator or designee.</w:t>
      </w:r>
    </w:p>
    <w:p w:rsidR="00250256" w:rsidRPr="00250256" w:rsidRDefault="00250256" w:rsidP="00250256">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Not create safety plans in a licensed home for children or youth in out-of-home care. If a safety threat is indicated, the child or youth must be moved.</w:t>
      </w:r>
    </w:p>
    <w:p w:rsidR="00250256" w:rsidRPr="00250256" w:rsidRDefault="00250256" w:rsidP="00250256">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Supervisors must:</w:t>
      </w:r>
    </w:p>
    <w:p w:rsidR="00250256" w:rsidRPr="00250256" w:rsidRDefault="00250256" w:rsidP="00250256">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Review and approve the </w:t>
      </w:r>
      <w:hyperlink r:id="rId256" w:history="1">
        <w:r w:rsidRPr="00250256">
          <w:rPr>
            <w:rFonts w:ascii="Times New Roman" w:eastAsia="Times New Roman" w:hAnsi="Times New Roman" w:cs="Times New Roman"/>
            <w:color w:val="0000FF"/>
            <w:sz w:val="24"/>
            <w:szCs w:val="24"/>
            <w:u w:val="single"/>
          </w:rPr>
          <w:t>Safety Plan DCYF 15-259</w:t>
        </w:r>
      </w:hyperlink>
      <w:r w:rsidRPr="00250256">
        <w:rPr>
          <w:rFonts w:ascii="Times New Roman" w:eastAsia="Times New Roman" w:hAnsi="Times New Roman" w:cs="Times New Roman"/>
          <w:sz w:val="24"/>
          <w:szCs w:val="24"/>
        </w:rPr>
        <w:t> form in FamLink within two business days of entry and every 30 days thereafter. If:</w:t>
      </w:r>
    </w:p>
    <w:p w:rsidR="00250256" w:rsidRPr="00250256" w:rsidRDefault="00250256" w:rsidP="00250256">
      <w:pPr>
        <w:numPr>
          <w:ilvl w:val="2"/>
          <w:numId w:val="1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Supporting the decision, approve the safety plan.</w:t>
      </w:r>
    </w:p>
    <w:p w:rsidR="00250256" w:rsidRPr="00250256" w:rsidRDefault="00250256" w:rsidP="00250256">
      <w:pPr>
        <w:numPr>
          <w:ilvl w:val="2"/>
          <w:numId w:val="1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Not supporting the decision, return the safety plan to the caseworker for revisions.</w:t>
      </w:r>
    </w:p>
    <w:p w:rsidR="00250256" w:rsidRPr="00250256" w:rsidRDefault="00250256" w:rsidP="00250256">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Confirm in FamLink that any safety plan developed as a result of a FamLink override are staffed with the Area Administrator (AA) or designee.</w:t>
      </w:r>
    </w:p>
    <w:p w:rsidR="00250256" w:rsidRPr="00250256" w:rsidRDefault="00250256" w:rsidP="00250256">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Co-assign cases to a caseworker to monitor the case and safety plan, including referring to services, when contacted by an LD CPS investigator after the LD CPS investigator has completed a safety plan.</w:t>
      </w:r>
    </w:p>
    <w:p w:rsidR="00250256" w:rsidRPr="00250256" w:rsidRDefault="00250256" w:rsidP="00250256">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a safety plan decision is overridden due to compelling reasons:</w:t>
      </w:r>
    </w:p>
    <w:p w:rsidR="00250256" w:rsidRPr="00250256" w:rsidRDefault="00250256" w:rsidP="00250256">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Caseworkers must complete the following on the Safety Plan page in FamLink:</w:t>
      </w:r>
    </w:p>
    <w:p w:rsidR="00250256" w:rsidRPr="00250256" w:rsidRDefault="00250256" w:rsidP="00250256">
      <w:pPr>
        <w:numPr>
          <w:ilvl w:val="2"/>
          <w:numId w:val="1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Select the appropriate compelling reason for the override of the Safety Plan Decision.</w:t>
      </w:r>
    </w:p>
    <w:p w:rsidR="00250256" w:rsidRPr="00250256" w:rsidRDefault="00250256" w:rsidP="00250256">
      <w:pPr>
        <w:numPr>
          <w:ilvl w:val="2"/>
          <w:numId w:val="1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Provide an explanation for the compelling reason.</w:t>
      </w:r>
    </w:p>
    <w:p w:rsidR="00250256" w:rsidRPr="00250256" w:rsidRDefault="00250256" w:rsidP="00250256">
      <w:pPr>
        <w:numPr>
          <w:ilvl w:val="2"/>
          <w:numId w:val="1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the </w:t>
      </w:r>
      <w:hyperlink r:id="rId257" w:history="1">
        <w:r w:rsidRPr="00250256">
          <w:rPr>
            <w:rFonts w:ascii="Times New Roman" w:eastAsia="Times New Roman" w:hAnsi="Times New Roman" w:cs="Times New Roman"/>
            <w:color w:val="0000FF"/>
            <w:sz w:val="24"/>
            <w:szCs w:val="24"/>
            <w:u w:val="single"/>
          </w:rPr>
          <w:t>Safety Plan DCYF 15-259</w:t>
        </w:r>
      </w:hyperlink>
      <w:r w:rsidRPr="00250256">
        <w:rPr>
          <w:rFonts w:ascii="Times New Roman" w:eastAsia="Times New Roman" w:hAnsi="Times New Roman" w:cs="Times New Roman"/>
          <w:sz w:val="24"/>
          <w:szCs w:val="24"/>
        </w:rPr>
        <w:t> form in FamLink if there is an active safety threat and the child or youth has been returned home.</w:t>
      </w:r>
    </w:p>
    <w:p w:rsidR="00250256" w:rsidRPr="00250256" w:rsidRDefault="00250256" w:rsidP="00250256">
      <w:pPr>
        <w:numPr>
          <w:ilvl w:val="2"/>
          <w:numId w:val="1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Submit for supervisor approval.</w:t>
      </w:r>
    </w:p>
    <w:p w:rsidR="00250256" w:rsidRPr="00250256" w:rsidRDefault="00250256" w:rsidP="00250256">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Supervisors must review the </w:t>
      </w:r>
      <w:hyperlink r:id="rId258" w:history="1">
        <w:r w:rsidRPr="00250256">
          <w:rPr>
            <w:rFonts w:ascii="Times New Roman" w:eastAsia="Times New Roman" w:hAnsi="Times New Roman" w:cs="Times New Roman"/>
            <w:color w:val="0000FF"/>
            <w:sz w:val="24"/>
            <w:szCs w:val="24"/>
            <w:u w:val="single"/>
          </w:rPr>
          <w:t>Safety Plan DCYF 15-259</w:t>
        </w:r>
      </w:hyperlink>
      <w:r w:rsidRPr="00250256">
        <w:rPr>
          <w:rFonts w:ascii="Times New Roman" w:eastAsia="Times New Roman" w:hAnsi="Times New Roman" w:cs="Times New Roman"/>
          <w:sz w:val="24"/>
          <w:szCs w:val="24"/>
        </w:rPr>
        <w:t> form in FamLink and approve the override based on the compelling reasons given on the Safety Plan page in FamLink. If:</w:t>
      </w:r>
    </w:p>
    <w:p w:rsidR="00250256" w:rsidRPr="00250256" w:rsidRDefault="00250256" w:rsidP="00250256">
      <w:pPr>
        <w:numPr>
          <w:ilvl w:val="2"/>
          <w:numId w:val="1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Approved, document in FamLink and submit to AA or designee for verbal approval.</w:t>
      </w:r>
    </w:p>
    <w:p w:rsidR="00250256" w:rsidRPr="00250256" w:rsidRDefault="00250256" w:rsidP="00250256">
      <w:pPr>
        <w:numPr>
          <w:ilvl w:val="2"/>
          <w:numId w:val="1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Not approved, return the safety plan and safety assessment to the caseworker for revisions.</w:t>
      </w:r>
    </w:p>
    <w:p w:rsidR="00250256" w:rsidRPr="00250256" w:rsidRDefault="00250256" w:rsidP="00250256">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AAs or designees must review the </w:t>
      </w:r>
      <w:hyperlink r:id="rId259" w:history="1">
        <w:r w:rsidRPr="00250256">
          <w:rPr>
            <w:rFonts w:ascii="Times New Roman" w:eastAsia="Times New Roman" w:hAnsi="Times New Roman" w:cs="Times New Roman"/>
            <w:color w:val="0000FF"/>
            <w:sz w:val="24"/>
            <w:szCs w:val="24"/>
            <w:u w:val="single"/>
          </w:rPr>
          <w:t>Safety Plan DCYF 15-259</w:t>
        </w:r>
      </w:hyperlink>
      <w:r w:rsidRPr="00250256">
        <w:rPr>
          <w:rFonts w:ascii="Times New Roman" w:eastAsia="Times New Roman" w:hAnsi="Times New Roman" w:cs="Times New Roman"/>
          <w:sz w:val="24"/>
          <w:szCs w:val="24"/>
        </w:rPr>
        <w:t> in FamLink and compelling reasons information and verbally inform the supervisor whether the override is approved.</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lastRenderedPageBreak/>
        <w:t>Forms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60" w:history="1">
        <w:r w:rsidRPr="00250256">
          <w:rPr>
            <w:rFonts w:ascii="Times New Roman" w:eastAsia="Times New Roman" w:hAnsi="Times New Roman" w:cs="Times New Roman"/>
            <w:color w:val="0000FF"/>
            <w:sz w:val="24"/>
            <w:szCs w:val="24"/>
            <w:u w:val="single"/>
          </w:rPr>
          <w:t>Safety Assessment/Safety Plan DCYF 15-258</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61" w:history="1">
        <w:r w:rsidRPr="00250256">
          <w:rPr>
            <w:rFonts w:ascii="Times New Roman" w:eastAsia="Times New Roman" w:hAnsi="Times New Roman" w:cs="Times New Roman"/>
            <w:color w:val="0000FF"/>
            <w:sz w:val="24"/>
            <w:szCs w:val="24"/>
            <w:u w:val="single"/>
          </w:rPr>
          <w:t>Safety Plan DCYF 15-259</w:t>
        </w:r>
      </w:hyperlink>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Resources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62" w:history="1">
        <w:r w:rsidRPr="00250256">
          <w:rPr>
            <w:rFonts w:ascii="Times New Roman" w:eastAsia="Times New Roman" w:hAnsi="Times New Roman" w:cs="Times New Roman"/>
            <w:color w:val="0000FF"/>
            <w:sz w:val="24"/>
            <w:szCs w:val="24"/>
            <w:u w:val="single"/>
          </w:rPr>
          <w:t>Background Checks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63" w:history="1">
        <w:r w:rsidRPr="00250256">
          <w:rPr>
            <w:rFonts w:ascii="Times New Roman" w:eastAsia="Times New Roman" w:hAnsi="Times New Roman" w:cs="Times New Roman"/>
            <w:color w:val="0000FF"/>
            <w:sz w:val="24"/>
            <w:szCs w:val="24"/>
            <w:u w:val="single"/>
          </w:rPr>
          <w:t>Documentation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64" w:history="1">
        <w:r w:rsidRPr="00250256">
          <w:rPr>
            <w:rFonts w:ascii="Times New Roman" w:eastAsia="Times New Roman" w:hAnsi="Times New Roman" w:cs="Times New Roman"/>
            <w:color w:val="0000FF"/>
            <w:sz w:val="24"/>
            <w:szCs w:val="24"/>
            <w:u w:val="single"/>
          </w:rPr>
          <w:t>Family Team Decision Making Meeting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65" w:history="1">
        <w:r w:rsidRPr="00250256">
          <w:rPr>
            <w:rFonts w:ascii="Times New Roman" w:eastAsia="Times New Roman" w:hAnsi="Times New Roman" w:cs="Times New Roman"/>
            <w:color w:val="0000FF"/>
            <w:sz w:val="24"/>
            <w:szCs w:val="24"/>
            <w:u w:val="single"/>
          </w:rPr>
          <w:t>Information Gathering Questions</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66" w:history="1">
        <w:r w:rsidRPr="00250256">
          <w:rPr>
            <w:rFonts w:ascii="Times New Roman" w:eastAsia="Times New Roman" w:hAnsi="Times New Roman" w:cs="Times New Roman"/>
            <w:color w:val="0000FF"/>
            <w:sz w:val="24"/>
            <w:szCs w:val="24"/>
            <w:u w:val="single"/>
          </w:rPr>
          <w:t>LD CPS Use of Safety Assessment and Safety Planning Tools </w:t>
        </w:r>
      </w:hyperlink>
      <w:r w:rsidRPr="00250256">
        <w:rPr>
          <w:rFonts w:ascii="Times New Roman" w:eastAsia="Times New Roman" w:hAnsi="Times New Roman" w:cs="Times New Roman"/>
          <w:sz w:val="24"/>
          <w:szCs w:val="24"/>
        </w:rPr>
        <w:t>policy</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67" w:history="1">
        <w:r w:rsidRPr="00250256">
          <w:rPr>
            <w:rFonts w:ascii="Times New Roman" w:eastAsia="Times New Roman" w:hAnsi="Times New Roman" w:cs="Times New Roman"/>
            <w:color w:val="0000FF"/>
            <w:sz w:val="24"/>
            <w:szCs w:val="24"/>
            <w:u w:val="single"/>
          </w:rPr>
          <w:t>Present Danger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68" w:history="1">
        <w:r w:rsidRPr="00250256">
          <w:rPr>
            <w:rFonts w:ascii="Times New Roman" w:eastAsia="Times New Roman" w:hAnsi="Times New Roman" w:cs="Times New Roman"/>
            <w:color w:val="0000FF"/>
            <w:sz w:val="24"/>
            <w:szCs w:val="24"/>
            <w:u w:val="single"/>
          </w:rPr>
          <w:t>Protective Action Guide</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69" w:history="1">
        <w:r w:rsidRPr="00250256">
          <w:rPr>
            <w:rFonts w:ascii="Times New Roman" w:eastAsia="Times New Roman" w:hAnsi="Times New Roman" w:cs="Times New Roman"/>
            <w:color w:val="0000FF"/>
            <w:sz w:val="24"/>
            <w:szCs w:val="24"/>
            <w:u w:val="single"/>
          </w:rPr>
          <w:t>Safety Assessment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70" w:history="1">
        <w:r w:rsidRPr="00250256">
          <w:rPr>
            <w:rFonts w:ascii="Times New Roman" w:eastAsia="Times New Roman" w:hAnsi="Times New Roman" w:cs="Times New Roman"/>
            <w:color w:val="0000FF"/>
            <w:sz w:val="24"/>
            <w:szCs w:val="24"/>
            <w:u w:val="single"/>
          </w:rPr>
          <w:t>Safety Plan Analysis Guide</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71" w:history="1">
        <w:r w:rsidRPr="00250256">
          <w:rPr>
            <w:rFonts w:ascii="Times New Roman" w:eastAsia="Times New Roman" w:hAnsi="Times New Roman" w:cs="Times New Roman"/>
            <w:color w:val="0000FF"/>
            <w:sz w:val="24"/>
            <w:szCs w:val="24"/>
            <w:u w:val="single"/>
          </w:rPr>
          <w:t>Safety Threshold Guide</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72" w:history="1">
        <w:r w:rsidRPr="00250256">
          <w:rPr>
            <w:rFonts w:ascii="Times New Roman" w:eastAsia="Times New Roman" w:hAnsi="Times New Roman" w:cs="Times New Roman"/>
            <w:color w:val="0000FF"/>
            <w:sz w:val="24"/>
            <w:szCs w:val="24"/>
            <w:u w:val="single"/>
          </w:rPr>
          <w:t>Protective Action Guide</w:t>
        </w:r>
      </w:hyperlink>
    </w:p>
    <w:p w:rsidR="00250256" w:rsidRPr="00250256" w:rsidRDefault="00250256" w:rsidP="002502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0256">
        <w:rPr>
          <w:rFonts w:ascii="Times New Roman" w:eastAsia="Times New Roman" w:hAnsi="Times New Roman" w:cs="Times New Roman"/>
          <w:b/>
          <w:bCs/>
          <w:kern w:val="36"/>
          <w:sz w:val="48"/>
          <w:szCs w:val="48"/>
        </w:rPr>
        <w:t>1135. Infant Safety Education and Intervention</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1135. Infant Safety Education and Intervention admin Wed, 07/25/2018 - 11:35</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Original Date: </w:t>
      </w:r>
      <w:r w:rsidRPr="00250256">
        <w:rPr>
          <w:rFonts w:ascii="Times New Roman" w:eastAsia="Times New Roman" w:hAnsi="Times New Roman" w:cs="Times New Roman"/>
          <w:sz w:val="24"/>
          <w:szCs w:val="24"/>
        </w:rPr>
        <w:t>October 31, 2014</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Revised Date: </w:t>
      </w:r>
      <w:r w:rsidRPr="00250256">
        <w:rPr>
          <w:rFonts w:ascii="Times New Roman" w:eastAsia="Times New Roman" w:hAnsi="Times New Roman" w:cs="Times New Roman"/>
          <w:sz w:val="24"/>
          <w:szCs w:val="24"/>
        </w:rPr>
        <w:t>October 31, 2019</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Sunset Review Date: </w:t>
      </w:r>
      <w:r w:rsidRPr="00250256">
        <w:rPr>
          <w:rFonts w:ascii="Times New Roman" w:eastAsia="Times New Roman" w:hAnsi="Times New Roman" w:cs="Times New Roman"/>
          <w:sz w:val="24"/>
          <w:szCs w:val="24"/>
        </w:rPr>
        <w:t>October 31, 2023</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Approved by: </w:t>
      </w:r>
      <w:r w:rsidRPr="00250256">
        <w:rPr>
          <w:rFonts w:ascii="Times New Roman" w:eastAsia="Times New Roman" w:hAnsi="Times New Roman" w:cs="Times New Roman"/>
          <w:sz w:val="24"/>
          <w:szCs w:val="24"/>
        </w:rPr>
        <w:t>Jody Becker, Deputy Secretary of Children and Families</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pict>
          <v:rect id="_x0000_i2230" style="width:0;height:1.5pt" o:hralign="center" o:hrstd="t" o:hr="t" fillcolor="#a0a0a0" stroked="f"/>
        </w:pic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lastRenderedPageBreak/>
        <w:t>Purpose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purpose of this policy is to provide guidance to Department of Children, Youth, and Families (DCYF) employees working with parents, families, and caregivers who have newborn and infant children to reduce the risk of child abuse and neglect. DCYF is committed to improving infant safety outcomes through early intervention, education and prevention services to parents, families, and caregivers. Children under age one are vulnerable to risk of harm from prenatal substance exposure, accidental suffocation and serious injury from blunt force trauma. This policy does not apply to children who are placed out-of-state through Interstate Compact and Placement of Children.</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Scope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This policy applies to DCYF caseworkers and Licensing Division (LD) workers.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Laws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73" w:history="1">
        <w:r w:rsidRPr="00250256">
          <w:rPr>
            <w:rFonts w:ascii="Times New Roman" w:eastAsia="Times New Roman" w:hAnsi="Times New Roman" w:cs="Times New Roman"/>
            <w:color w:val="0000FF"/>
            <w:sz w:val="24"/>
            <w:szCs w:val="24"/>
            <w:u w:val="single"/>
          </w:rPr>
          <w:t>PL 111-320</w:t>
        </w:r>
      </w:hyperlink>
      <w:r w:rsidRPr="00250256">
        <w:rPr>
          <w:rFonts w:ascii="Times New Roman" w:eastAsia="Times New Roman" w:hAnsi="Times New Roman" w:cs="Times New Roman"/>
          <w:sz w:val="24"/>
          <w:szCs w:val="24"/>
        </w:rPr>
        <w:t> Child Abuse Prevention Treatment Act (CAPTA) of 2010</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74" w:history="1">
        <w:r w:rsidRPr="00250256">
          <w:rPr>
            <w:rFonts w:ascii="Times New Roman" w:eastAsia="Times New Roman" w:hAnsi="Times New Roman" w:cs="Times New Roman"/>
            <w:color w:val="0000FF"/>
            <w:sz w:val="24"/>
            <w:szCs w:val="24"/>
            <w:u w:val="single"/>
          </w:rPr>
          <w:t>PL 114-198</w:t>
        </w:r>
      </w:hyperlink>
      <w:r w:rsidRPr="00250256">
        <w:rPr>
          <w:rFonts w:ascii="Times New Roman" w:eastAsia="Times New Roman" w:hAnsi="Times New Roman" w:cs="Times New Roman"/>
          <w:sz w:val="24"/>
          <w:szCs w:val="24"/>
        </w:rPr>
        <w:t> Comprehensive Addiction and Recovery Act (CARA) of 2016</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Policy</w:t>
      </w:r>
    </w:p>
    <w:p w:rsidR="00250256" w:rsidRPr="00250256" w:rsidRDefault="00250256" w:rsidP="00250256">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Newborn: Plan of Safe Care</w:t>
      </w:r>
      <w:r w:rsidRPr="00250256">
        <w:rPr>
          <w:rFonts w:ascii="Times New Roman" w:eastAsia="Times New Roman" w:hAnsi="Times New Roman" w:cs="Times New Roman"/>
          <w:sz w:val="24"/>
          <w:szCs w:val="24"/>
        </w:rPr>
        <w:br/>
        <w:t>Caseworkers must complete a </w:t>
      </w:r>
      <w:hyperlink r:id="rId275" w:history="1">
        <w:r w:rsidRPr="00250256">
          <w:rPr>
            <w:rFonts w:ascii="Times New Roman" w:eastAsia="Times New Roman" w:hAnsi="Times New Roman" w:cs="Times New Roman"/>
            <w:color w:val="0000FF"/>
            <w:sz w:val="24"/>
            <w:szCs w:val="24"/>
            <w:u w:val="single"/>
          </w:rPr>
          <w:t>Plan of Safe Care DCYF 15-491</w:t>
        </w:r>
      </w:hyperlink>
      <w:r w:rsidRPr="00250256">
        <w:rPr>
          <w:rFonts w:ascii="Times New Roman" w:eastAsia="Times New Roman" w:hAnsi="Times New Roman" w:cs="Times New Roman"/>
          <w:sz w:val="24"/>
          <w:szCs w:val="24"/>
        </w:rPr>
        <w:t> with families as required by the </w:t>
      </w:r>
      <w:hyperlink r:id="rId276" w:history="1">
        <w:r w:rsidRPr="00250256">
          <w:rPr>
            <w:rFonts w:ascii="Times New Roman" w:eastAsia="Times New Roman" w:hAnsi="Times New Roman" w:cs="Times New Roman"/>
            <w:color w:val="0000FF"/>
            <w:sz w:val="24"/>
            <w:szCs w:val="24"/>
            <w:u w:val="single"/>
          </w:rPr>
          <w:t>Child Abuse Prevention and Treatment Act (CAPTA)</w:t>
        </w:r>
      </w:hyperlink>
      <w:r w:rsidRPr="00250256">
        <w:rPr>
          <w:rFonts w:ascii="Times New Roman" w:eastAsia="Times New Roman" w:hAnsi="Times New Roman" w:cs="Times New Roman"/>
          <w:sz w:val="24"/>
          <w:szCs w:val="24"/>
        </w:rPr>
        <w:t> when newborns are:</w:t>
      </w:r>
    </w:p>
    <w:p w:rsidR="00250256" w:rsidRPr="00250256" w:rsidRDefault="00250256" w:rsidP="00250256">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Identified as substance affected by a medical practitioner. Substances are defined as alcohol, marijuana and any drug with abuse potential, including prescription medications.</w:t>
      </w:r>
    </w:p>
    <w:p w:rsidR="00250256" w:rsidRPr="00250256" w:rsidRDefault="00250256" w:rsidP="00250256">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Identified as having withdrawal symptoms resulting from prenatal drug and alcohol exposure.</w:t>
      </w:r>
    </w:p>
    <w:p w:rsidR="00250256" w:rsidRPr="00250256" w:rsidRDefault="00250256" w:rsidP="00250256">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Born to a dependent youth.</w:t>
      </w:r>
    </w:p>
    <w:p w:rsidR="00250256" w:rsidRPr="00250256" w:rsidRDefault="00250256" w:rsidP="00250256">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Birth to six months: Period of PURPLE Crying</w:t>
      </w:r>
    </w:p>
    <w:p w:rsidR="00250256" w:rsidRPr="00250256" w:rsidRDefault="00250256" w:rsidP="00250256">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Caseworkers must discuss with parents and caregivers about their knowledge and understanding of “Period of PURPLE Crying” when working with families.</w:t>
      </w:r>
    </w:p>
    <w:p w:rsidR="00250256" w:rsidRPr="00250256" w:rsidRDefault="00250256" w:rsidP="00250256">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LD workers must ask if parents or caregivers have previously received information on “Period of PURPLE Crying,” when licensing or approving home studies for families accepting placements.</w:t>
      </w:r>
    </w:p>
    <w:p w:rsidR="00250256" w:rsidRPr="00250256" w:rsidRDefault="00250256" w:rsidP="00250256">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Caseworkers and LD workers must provide educational materials to any parents or caregivers who have not received the information.</w:t>
      </w:r>
    </w:p>
    <w:p w:rsidR="00250256" w:rsidRPr="00250256" w:rsidRDefault="00250256" w:rsidP="00250256">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Birth to One Year: Infant Safe Sleep</w:t>
      </w:r>
    </w:p>
    <w:p w:rsidR="00250256" w:rsidRPr="00250256" w:rsidRDefault="00250256" w:rsidP="00250256">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Caseworkers must:</w:t>
      </w:r>
    </w:p>
    <w:p w:rsidR="00250256" w:rsidRPr="00250256" w:rsidRDefault="00250256" w:rsidP="00250256">
      <w:pPr>
        <w:numPr>
          <w:ilvl w:val="2"/>
          <w:numId w:val="1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Conduct a safe sleep assessment where the child primarily resides for one of the following, when:</w:t>
      </w:r>
    </w:p>
    <w:p w:rsidR="00250256" w:rsidRPr="00250256" w:rsidRDefault="00250256" w:rsidP="00250256">
      <w:pPr>
        <w:numPr>
          <w:ilvl w:val="3"/>
          <w:numId w:val="1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Placing an infant in a new placement setting.</w:t>
      </w:r>
    </w:p>
    <w:p w:rsidR="00250256" w:rsidRPr="00250256" w:rsidRDefault="00250256" w:rsidP="00250256">
      <w:pPr>
        <w:numPr>
          <w:ilvl w:val="3"/>
          <w:numId w:val="1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Completing a CPS intervention involving a child aged birth to one year, even if the child is not identified as an alleged victim or an identified child.</w:t>
      </w:r>
    </w:p>
    <w:p w:rsidR="00250256" w:rsidRPr="00250256" w:rsidRDefault="00250256" w:rsidP="00250256">
      <w:pPr>
        <w:numPr>
          <w:ilvl w:val="2"/>
          <w:numId w:val="1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Assess safe sleep conditions during subsequent monthly </w:t>
      </w:r>
      <w:hyperlink r:id="rId277" w:history="1">
        <w:r w:rsidRPr="00250256">
          <w:rPr>
            <w:rFonts w:ascii="Times New Roman" w:eastAsia="Times New Roman" w:hAnsi="Times New Roman" w:cs="Times New Roman"/>
            <w:color w:val="0000FF"/>
            <w:sz w:val="24"/>
            <w:szCs w:val="24"/>
            <w:u w:val="single"/>
          </w:rPr>
          <w:t>Health and Safety Visits</w:t>
        </w:r>
      </w:hyperlink>
      <w:r w:rsidRPr="00250256">
        <w:rPr>
          <w:rFonts w:ascii="Times New Roman" w:eastAsia="Times New Roman" w:hAnsi="Times New Roman" w:cs="Times New Roman"/>
          <w:sz w:val="24"/>
          <w:szCs w:val="24"/>
        </w:rPr>
        <w:t>.</w:t>
      </w:r>
    </w:p>
    <w:p w:rsidR="00250256" w:rsidRPr="00250256" w:rsidRDefault="00250256" w:rsidP="00250256">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LD workers:</w:t>
      </w:r>
    </w:p>
    <w:p w:rsidR="00250256" w:rsidRPr="00250256" w:rsidRDefault="00250256" w:rsidP="00250256">
      <w:pPr>
        <w:numPr>
          <w:ilvl w:val="2"/>
          <w:numId w:val="1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Will review the safe sleep environment for infants in licensed and unlicensed placements.</w:t>
      </w:r>
    </w:p>
    <w:p w:rsidR="00250256" w:rsidRPr="00250256" w:rsidRDefault="00250256" w:rsidP="00250256">
      <w:pPr>
        <w:numPr>
          <w:ilvl w:val="2"/>
          <w:numId w:val="1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Must assess the sleeping environment and educate the family on safe sleep practices when licensing or approving a home study with families accepting placements for infants.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Procedures</w:t>
      </w:r>
    </w:p>
    <w:p w:rsidR="00250256" w:rsidRPr="00250256" w:rsidRDefault="00250256" w:rsidP="00250256">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Newborn: Plan of Safe Care</w:t>
      </w:r>
      <w:r w:rsidRPr="00250256">
        <w:rPr>
          <w:rFonts w:ascii="Times New Roman" w:eastAsia="Times New Roman" w:hAnsi="Times New Roman" w:cs="Times New Roman"/>
          <w:sz w:val="24"/>
          <w:szCs w:val="24"/>
        </w:rPr>
        <w:br/>
        <w:t>Caseworkers and LD workers must:</w:t>
      </w:r>
    </w:p>
    <w:p w:rsidR="00250256" w:rsidRPr="00250256" w:rsidRDefault="00250256" w:rsidP="00250256">
      <w:pPr>
        <w:numPr>
          <w:ilvl w:val="1"/>
          <w:numId w:val="1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Assess the infants, parents, and caregivers for needs and services.</w:t>
      </w:r>
    </w:p>
    <w:p w:rsidR="00250256" w:rsidRPr="00250256" w:rsidRDefault="00250256" w:rsidP="00250256">
      <w:pPr>
        <w:numPr>
          <w:ilvl w:val="1"/>
          <w:numId w:val="1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 services and supports needed, including contact information, in the </w:t>
      </w:r>
      <w:hyperlink r:id="rId278" w:history="1">
        <w:r w:rsidRPr="00250256">
          <w:rPr>
            <w:rFonts w:ascii="Times New Roman" w:eastAsia="Times New Roman" w:hAnsi="Times New Roman" w:cs="Times New Roman"/>
            <w:color w:val="0000FF"/>
            <w:sz w:val="24"/>
            <w:szCs w:val="24"/>
            <w:u w:val="single"/>
          </w:rPr>
          <w:t>Plan of Safe Care DCYF 15-491</w:t>
        </w:r>
      </w:hyperlink>
      <w:r w:rsidRPr="00250256">
        <w:rPr>
          <w:rFonts w:ascii="Times New Roman" w:eastAsia="Times New Roman" w:hAnsi="Times New Roman" w:cs="Times New Roman"/>
          <w:sz w:val="24"/>
          <w:szCs w:val="24"/>
        </w:rPr>
        <w:t>.</w:t>
      </w:r>
    </w:p>
    <w:p w:rsidR="00250256" w:rsidRPr="00250256" w:rsidRDefault="00250256" w:rsidP="00250256">
      <w:pPr>
        <w:numPr>
          <w:ilvl w:val="1"/>
          <w:numId w:val="1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Once the plan is completed:</w:t>
      </w:r>
    </w:p>
    <w:p w:rsidR="00250256" w:rsidRPr="00250256" w:rsidRDefault="00250256" w:rsidP="00250256">
      <w:pPr>
        <w:numPr>
          <w:ilvl w:val="2"/>
          <w:numId w:val="1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referrals to any services or resources identified.</w:t>
      </w:r>
    </w:p>
    <w:p w:rsidR="00250256" w:rsidRPr="00250256" w:rsidRDefault="00250256" w:rsidP="00250256">
      <w:pPr>
        <w:numPr>
          <w:ilvl w:val="2"/>
          <w:numId w:val="1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Provide a copy to the parents and caregivers.</w:t>
      </w:r>
    </w:p>
    <w:p w:rsidR="00250256" w:rsidRPr="00250256" w:rsidRDefault="00250256" w:rsidP="00250256">
      <w:pPr>
        <w:numPr>
          <w:ilvl w:val="2"/>
          <w:numId w:val="1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Upload the original or photo of the completed </w:t>
      </w:r>
      <w:hyperlink r:id="rId279" w:history="1">
        <w:r w:rsidRPr="00250256">
          <w:rPr>
            <w:rFonts w:ascii="Times New Roman" w:eastAsia="Times New Roman" w:hAnsi="Times New Roman" w:cs="Times New Roman"/>
            <w:color w:val="0000FF"/>
            <w:sz w:val="24"/>
            <w:szCs w:val="24"/>
            <w:u w:val="single"/>
          </w:rPr>
          <w:t>Plan of Safe Care DCYF 15-491</w:t>
        </w:r>
      </w:hyperlink>
      <w:r w:rsidRPr="00250256">
        <w:rPr>
          <w:rFonts w:ascii="Times New Roman" w:eastAsia="Times New Roman" w:hAnsi="Times New Roman" w:cs="Times New Roman"/>
          <w:sz w:val="24"/>
          <w:szCs w:val="24"/>
        </w:rPr>
        <w:t> into FamLink.</w:t>
      </w:r>
    </w:p>
    <w:p w:rsidR="00250256" w:rsidRPr="00250256" w:rsidRDefault="00250256" w:rsidP="00250256">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Birth to six months: Period of PURPLE Crying</w:t>
      </w:r>
      <w:r w:rsidRPr="00250256">
        <w:rPr>
          <w:rFonts w:ascii="Times New Roman" w:eastAsia="Times New Roman" w:hAnsi="Times New Roman" w:cs="Times New Roman"/>
          <w:sz w:val="24"/>
          <w:szCs w:val="24"/>
        </w:rPr>
        <w:br/>
        <w:t>Caseworkers and LD workers must:</w:t>
      </w:r>
    </w:p>
    <w:p w:rsidR="00250256" w:rsidRPr="00250256" w:rsidRDefault="00250256" w:rsidP="00250256">
      <w:pPr>
        <w:numPr>
          <w:ilvl w:val="1"/>
          <w:numId w:val="1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Determine if the parents or caregivers received the “Period of PURPLE Crying” educational DVD or web application.</w:t>
      </w:r>
    </w:p>
    <w:p w:rsidR="00250256" w:rsidRPr="00250256" w:rsidRDefault="00250256" w:rsidP="00250256">
      <w:pPr>
        <w:numPr>
          <w:ilvl w:val="2"/>
          <w:numId w:val="1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received, discuss any questions the parents or caregivers may have regarding the “Period of PURPLE Crying”.</w:t>
      </w:r>
    </w:p>
    <w:p w:rsidR="00250256" w:rsidRPr="00250256" w:rsidRDefault="00250256" w:rsidP="00250256">
      <w:pPr>
        <w:numPr>
          <w:ilvl w:val="2"/>
          <w:numId w:val="1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not received:</w:t>
      </w:r>
    </w:p>
    <w:p w:rsidR="00250256" w:rsidRPr="00250256" w:rsidRDefault="00250256" w:rsidP="00250256">
      <w:pPr>
        <w:numPr>
          <w:ilvl w:val="3"/>
          <w:numId w:val="1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Provide the “Period of PURPLE Crying” educational DVD or web application, and the supplemental booklet.</w:t>
      </w:r>
    </w:p>
    <w:p w:rsidR="00250256" w:rsidRPr="00250256" w:rsidRDefault="00250256" w:rsidP="00250256">
      <w:pPr>
        <w:numPr>
          <w:ilvl w:val="3"/>
          <w:numId w:val="1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Review and discuss the information outlined in the booklet. The following key points should be relayed to caregivers:</w:t>
      </w:r>
    </w:p>
    <w:p w:rsidR="00250256" w:rsidRPr="00250256" w:rsidRDefault="00250256" w:rsidP="00250256">
      <w:pPr>
        <w:numPr>
          <w:ilvl w:val="4"/>
          <w:numId w:val="1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Explain to the parents and caregivers that the acronym “PURPLE” is used to describe specific characteristics of an infant’s crying and that what they are experiencing is normal and a phase in their child’s development.</w:t>
      </w:r>
    </w:p>
    <w:p w:rsidR="00250256" w:rsidRPr="00250256" w:rsidRDefault="00250256" w:rsidP="00250256">
      <w:pPr>
        <w:numPr>
          <w:ilvl w:val="4"/>
          <w:numId w:val="1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Explain that parents and caregiver’s frustration due to “Period of Purple Crying” may cause them to shake the baby, which can result in significant, if not life threatening effects.</w:t>
      </w:r>
    </w:p>
    <w:p w:rsidR="00250256" w:rsidRPr="00250256" w:rsidRDefault="00250256" w:rsidP="00250256">
      <w:pPr>
        <w:numPr>
          <w:ilvl w:val="4"/>
          <w:numId w:val="1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Reinforce to families, if an infant is crying and they become frustrated they should put the infant down in a safe environment.</w:t>
      </w:r>
    </w:p>
    <w:p w:rsidR="00250256" w:rsidRPr="00250256" w:rsidRDefault="00250256" w:rsidP="00250256">
      <w:pPr>
        <w:numPr>
          <w:ilvl w:val="3"/>
          <w:numId w:val="1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Play the 10 minute “PURPLE” video for the parents and caregivers after presenting the booklet, if resources are available, and:</w:t>
      </w:r>
    </w:p>
    <w:p w:rsidR="00250256" w:rsidRPr="00250256" w:rsidRDefault="00250256" w:rsidP="00250256">
      <w:pPr>
        <w:numPr>
          <w:ilvl w:val="4"/>
          <w:numId w:val="1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Emphasize the importance of the material presented.</w:t>
      </w:r>
    </w:p>
    <w:p w:rsidR="00250256" w:rsidRPr="00250256" w:rsidRDefault="00250256" w:rsidP="00250256">
      <w:pPr>
        <w:numPr>
          <w:ilvl w:val="4"/>
          <w:numId w:val="1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Reinforce to the parents or caregivers that everyone caring for their infant should review the information.</w:t>
      </w:r>
    </w:p>
    <w:p w:rsidR="00250256" w:rsidRPr="00250256" w:rsidRDefault="00250256" w:rsidP="00250256">
      <w:pPr>
        <w:numPr>
          <w:ilvl w:val="4"/>
          <w:numId w:val="1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Remind parents and caregivers about the 17-minute soothing film on the DVD or web application is available to help them understand ways to soothe their baby and cope with inconsolable crying periods.</w:t>
      </w:r>
    </w:p>
    <w:p w:rsidR="00250256" w:rsidRPr="00250256" w:rsidRDefault="00250256" w:rsidP="00250256">
      <w:pPr>
        <w:numPr>
          <w:ilvl w:val="1"/>
          <w:numId w:val="1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 in a FamLink case or provider note the following:</w:t>
      </w:r>
    </w:p>
    <w:p w:rsidR="00250256" w:rsidRPr="00250256" w:rsidRDefault="00250256" w:rsidP="00250256">
      <w:pPr>
        <w:numPr>
          <w:ilvl w:val="2"/>
          <w:numId w:val="1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the parents and caregivers received the “Period of PUPRLE Crying” educational DVD or web application and supplemental booklet.</w:t>
      </w:r>
    </w:p>
    <w:p w:rsidR="00250256" w:rsidRPr="00250256" w:rsidRDefault="00250256" w:rsidP="00250256">
      <w:pPr>
        <w:numPr>
          <w:ilvl w:val="2"/>
          <w:numId w:val="1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the parents or caregivers refused to discuss the “Period of PURPLE Crying” materials.</w:t>
      </w:r>
    </w:p>
    <w:p w:rsidR="00250256" w:rsidRPr="00250256" w:rsidRDefault="00250256" w:rsidP="00250256">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Birth to One Year: Infant Safe Sleep</w:t>
      </w:r>
      <w:r w:rsidRPr="00250256">
        <w:rPr>
          <w:rFonts w:ascii="Times New Roman" w:eastAsia="Times New Roman" w:hAnsi="Times New Roman" w:cs="Times New Roman"/>
          <w:sz w:val="24"/>
          <w:szCs w:val="24"/>
        </w:rPr>
        <w:br/>
        <w:t>Caseworkers and LD workers must:</w:t>
      </w:r>
    </w:p>
    <w:p w:rsidR="00250256" w:rsidRPr="00250256" w:rsidRDefault="00250256" w:rsidP="00250256">
      <w:pPr>
        <w:numPr>
          <w:ilvl w:val="1"/>
          <w:numId w:val="1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a safe sleep assessment by assessing the child’s sleeping environment, using the </w:t>
      </w:r>
      <w:hyperlink r:id="rId280" w:history="1">
        <w:r w:rsidRPr="00250256">
          <w:rPr>
            <w:rFonts w:ascii="Times New Roman" w:eastAsia="Times New Roman" w:hAnsi="Times New Roman" w:cs="Times New Roman"/>
            <w:color w:val="0000FF"/>
            <w:sz w:val="24"/>
            <w:szCs w:val="24"/>
            <w:u w:val="single"/>
          </w:rPr>
          <w:t>Infant Safe Sleep Guidelines</w:t>
        </w:r>
      </w:hyperlink>
      <w:r w:rsidRPr="00250256">
        <w:rPr>
          <w:rFonts w:ascii="Times New Roman" w:eastAsia="Times New Roman" w:hAnsi="Times New Roman" w:cs="Times New Roman"/>
          <w:sz w:val="24"/>
          <w:szCs w:val="24"/>
        </w:rPr>
        <w:t>, with parents or caregivers of infants younger than 12 months, during the first face-to-face meeting.</w:t>
      </w:r>
    </w:p>
    <w:p w:rsidR="00250256" w:rsidRPr="00250256" w:rsidRDefault="00250256" w:rsidP="00250256">
      <w:pPr>
        <w:numPr>
          <w:ilvl w:val="1"/>
          <w:numId w:val="1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Require the parents or caregivers to create a safe sleep environment. If one does not exist:</w:t>
      </w:r>
    </w:p>
    <w:p w:rsidR="00250256" w:rsidRPr="00250256" w:rsidRDefault="00250256" w:rsidP="00250256">
      <w:pPr>
        <w:numPr>
          <w:ilvl w:val="2"/>
          <w:numId w:val="1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Caseworkers can either:</w:t>
      </w:r>
    </w:p>
    <w:p w:rsidR="00250256" w:rsidRPr="00250256" w:rsidRDefault="00250256" w:rsidP="00250256">
      <w:pPr>
        <w:numPr>
          <w:ilvl w:val="3"/>
          <w:numId w:val="1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Offer a voucher for the parents or caregivers to purchase a safe sleep option with a firm flat mattress and fitted sheet that meets the national and </w:t>
      </w:r>
      <w:hyperlink r:id="rId281" w:history="1">
        <w:r w:rsidRPr="00250256">
          <w:rPr>
            <w:rFonts w:ascii="Times New Roman" w:eastAsia="Times New Roman" w:hAnsi="Times New Roman" w:cs="Times New Roman"/>
            <w:color w:val="0000FF"/>
            <w:sz w:val="24"/>
            <w:szCs w:val="24"/>
            <w:u w:val="single"/>
          </w:rPr>
          <w:t>Consumer Product and Safety Commission</w:t>
        </w:r>
      </w:hyperlink>
      <w:r w:rsidRPr="00250256">
        <w:rPr>
          <w:rFonts w:ascii="Times New Roman" w:eastAsia="Times New Roman" w:hAnsi="Times New Roman" w:cs="Times New Roman"/>
          <w:sz w:val="24"/>
          <w:szCs w:val="24"/>
        </w:rPr>
        <w:t> standards. Recommendations include the following options:</w:t>
      </w:r>
    </w:p>
    <w:p w:rsidR="00250256" w:rsidRPr="00250256" w:rsidRDefault="00250256" w:rsidP="00250256">
      <w:pPr>
        <w:numPr>
          <w:ilvl w:val="4"/>
          <w:numId w:val="1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Cribs</w:t>
      </w:r>
    </w:p>
    <w:p w:rsidR="00250256" w:rsidRPr="00250256" w:rsidRDefault="00250256" w:rsidP="00250256">
      <w:pPr>
        <w:numPr>
          <w:ilvl w:val="4"/>
          <w:numId w:val="1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Portable cribs</w:t>
      </w:r>
    </w:p>
    <w:p w:rsidR="00250256" w:rsidRPr="00250256" w:rsidRDefault="00250256" w:rsidP="00250256">
      <w:pPr>
        <w:numPr>
          <w:ilvl w:val="4"/>
          <w:numId w:val="1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Bassinets (infant up to 10 lbs.)</w:t>
      </w:r>
    </w:p>
    <w:p w:rsidR="00250256" w:rsidRPr="00250256" w:rsidRDefault="00250256" w:rsidP="00250256">
      <w:pPr>
        <w:numPr>
          <w:ilvl w:val="3"/>
          <w:numId w:val="1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Provide parents and caregivers with a firm flat mattress and fitted sheet that meets the national and </w:t>
      </w:r>
      <w:hyperlink r:id="rId282" w:history="1">
        <w:r w:rsidRPr="00250256">
          <w:rPr>
            <w:rFonts w:ascii="Times New Roman" w:eastAsia="Times New Roman" w:hAnsi="Times New Roman" w:cs="Times New Roman"/>
            <w:color w:val="0000FF"/>
            <w:sz w:val="24"/>
            <w:szCs w:val="24"/>
            <w:u w:val="single"/>
          </w:rPr>
          <w:t>Consumer Product and Safety Commission</w:t>
        </w:r>
      </w:hyperlink>
      <w:r w:rsidRPr="00250256">
        <w:rPr>
          <w:rFonts w:ascii="Times New Roman" w:eastAsia="Times New Roman" w:hAnsi="Times New Roman" w:cs="Times New Roman"/>
          <w:sz w:val="24"/>
          <w:szCs w:val="24"/>
        </w:rPr>
        <w:t> standards.</w:t>
      </w:r>
    </w:p>
    <w:p w:rsidR="00250256" w:rsidRPr="00250256" w:rsidRDefault="00250256" w:rsidP="00250256">
      <w:pPr>
        <w:numPr>
          <w:ilvl w:val="2"/>
          <w:numId w:val="1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LD workers must not approve a home study without a safe sleep environment.</w:t>
      </w:r>
    </w:p>
    <w:p w:rsidR="00250256" w:rsidRPr="00250256" w:rsidRDefault="00250256" w:rsidP="00250256">
      <w:pPr>
        <w:numPr>
          <w:ilvl w:val="1"/>
          <w:numId w:val="1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Consult with the supervisor when there are additional risk factors, e.g., substance use or abuse, mental health issues, etc., associated with the parents or caregiver’s ability to maintain child safety and a safe sleep environment.</w:t>
      </w:r>
    </w:p>
    <w:p w:rsidR="00250256" w:rsidRPr="00250256" w:rsidRDefault="00250256" w:rsidP="00250256">
      <w:pPr>
        <w:numPr>
          <w:ilvl w:val="1"/>
          <w:numId w:val="1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 in FamLink:</w:t>
      </w:r>
    </w:p>
    <w:p w:rsidR="00250256" w:rsidRPr="00250256" w:rsidRDefault="00250256" w:rsidP="00250256">
      <w:pPr>
        <w:numPr>
          <w:ilvl w:val="2"/>
          <w:numId w:val="1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Results of the safe sleep assessment, if applicable, for:</w:t>
      </w:r>
    </w:p>
    <w:p w:rsidR="00250256" w:rsidRPr="00250256" w:rsidRDefault="00250256" w:rsidP="00250256">
      <w:pPr>
        <w:numPr>
          <w:ilvl w:val="3"/>
          <w:numId w:val="1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Caseworkers in one of the following:</w:t>
      </w:r>
    </w:p>
    <w:p w:rsidR="00250256" w:rsidRPr="00250256" w:rsidRDefault="00250256" w:rsidP="00250256">
      <w:pPr>
        <w:numPr>
          <w:ilvl w:val="4"/>
          <w:numId w:val="1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Case notes</w:t>
      </w:r>
    </w:p>
    <w:p w:rsidR="00250256" w:rsidRPr="00250256" w:rsidRDefault="00250256" w:rsidP="00250256">
      <w:pPr>
        <w:numPr>
          <w:ilvl w:val="4"/>
          <w:numId w:val="14"/>
        </w:numPr>
        <w:spacing w:before="100" w:beforeAutospacing="1" w:after="100" w:afterAutospacing="1" w:line="240" w:lineRule="auto"/>
        <w:rPr>
          <w:rFonts w:ascii="Times New Roman" w:eastAsia="Times New Roman" w:hAnsi="Times New Roman" w:cs="Times New Roman"/>
          <w:sz w:val="24"/>
          <w:szCs w:val="24"/>
        </w:rPr>
      </w:pPr>
      <w:hyperlink r:id="rId283" w:history="1">
        <w:r w:rsidRPr="00250256">
          <w:rPr>
            <w:rFonts w:ascii="Times New Roman" w:eastAsia="Times New Roman" w:hAnsi="Times New Roman" w:cs="Times New Roman"/>
            <w:color w:val="0000FF"/>
            <w:sz w:val="24"/>
            <w:szCs w:val="24"/>
            <w:u w:val="single"/>
          </w:rPr>
          <w:t>Investigative Assessment</w:t>
        </w:r>
      </w:hyperlink>
    </w:p>
    <w:p w:rsidR="00250256" w:rsidRPr="00250256" w:rsidRDefault="00250256" w:rsidP="00250256">
      <w:pPr>
        <w:numPr>
          <w:ilvl w:val="4"/>
          <w:numId w:val="14"/>
        </w:numPr>
        <w:spacing w:before="100" w:beforeAutospacing="1" w:after="100" w:afterAutospacing="1" w:line="240" w:lineRule="auto"/>
        <w:rPr>
          <w:rFonts w:ascii="Times New Roman" w:eastAsia="Times New Roman" w:hAnsi="Times New Roman" w:cs="Times New Roman"/>
          <w:sz w:val="24"/>
          <w:szCs w:val="24"/>
        </w:rPr>
      </w:pPr>
      <w:hyperlink r:id="rId284" w:history="1">
        <w:r w:rsidRPr="00250256">
          <w:rPr>
            <w:rFonts w:ascii="Times New Roman" w:eastAsia="Times New Roman" w:hAnsi="Times New Roman" w:cs="Times New Roman"/>
            <w:color w:val="0000FF"/>
            <w:sz w:val="24"/>
            <w:szCs w:val="24"/>
            <w:u w:val="single"/>
          </w:rPr>
          <w:t>FAR Family Assessment</w:t>
        </w:r>
      </w:hyperlink>
    </w:p>
    <w:p w:rsidR="00250256" w:rsidRPr="00250256" w:rsidRDefault="00250256" w:rsidP="00250256">
      <w:pPr>
        <w:numPr>
          <w:ilvl w:val="4"/>
          <w:numId w:val="1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Comprehensive Family Evaluation</w:t>
      </w:r>
    </w:p>
    <w:p w:rsidR="00250256" w:rsidRPr="00250256" w:rsidRDefault="00250256" w:rsidP="00250256">
      <w:pPr>
        <w:numPr>
          <w:ilvl w:val="3"/>
          <w:numId w:val="1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For LD workers in one of the following:</w:t>
      </w:r>
    </w:p>
    <w:p w:rsidR="00250256" w:rsidRPr="00250256" w:rsidRDefault="00250256" w:rsidP="00250256">
      <w:pPr>
        <w:numPr>
          <w:ilvl w:val="4"/>
          <w:numId w:val="1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Home study</w:t>
      </w:r>
    </w:p>
    <w:p w:rsidR="00250256" w:rsidRPr="00250256" w:rsidRDefault="00250256" w:rsidP="00250256">
      <w:pPr>
        <w:numPr>
          <w:ilvl w:val="4"/>
          <w:numId w:val="1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Provider notes</w:t>
      </w:r>
    </w:p>
    <w:p w:rsidR="00250256" w:rsidRPr="00250256" w:rsidRDefault="00250256" w:rsidP="00250256">
      <w:pPr>
        <w:numPr>
          <w:ilvl w:val="2"/>
          <w:numId w:val="1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the caregiver refused to participate in the process of creating a safe sleep environment for the child.</w:t>
      </w:r>
    </w:p>
    <w:p w:rsidR="00250256" w:rsidRPr="00250256" w:rsidRDefault="00250256" w:rsidP="00250256">
      <w:pPr>
        <w:numPr>
          <w:ilvl w:val="2"/>
          <w:numId w:val="1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Any safety concerns or risk factors identified in licensed facilities. These concerns must be immediately shared with the licensor.</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Forms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85" w:history="1">
        <w:r w:rsidRPr="00250256">
          <w:rPr>
            <w:rFonts w:ascii="Times New Roman" w:eastAsia="Times New Roman" w:hAnsi="Times New Roman" w:cs="Times New Roman"/>
            <w:color w:val="0000FF"/>
            <w:sz w:val="24"/>
            <w:szCs w:val="24"/>
            <w:u w:val="single"/>
          </w:rPr>
          <w:t>Plan of Safe Care DCYF 15-491</w:t>
        </w:r>
      </w:hyperlink>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Resources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86" w:history="1">
        <w:r w:rsidRPr="00250256">
          <w:rPr>
            <w:rFonts w:ascii="Times New Roman" w:eastAsia="Times New Roman" w:hAnsi="Times New Roman" w:cs="Times New Roman"/>
            <w:color w:val="0000FF"/>
            <w:sz w:val="24"/>
            <w:szCs w:val="24"/>
            <w:u w:val="single"/>
          </w:rPr>
          <w:t>Infant Safe Sleep Guidelines</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87" w:history="1">
        <w:r w:rsidRPr="00250256">
          <w:rPr>
            <w:rFonts w:ascii="Times New Roman" w:eastAsia="Times New Roman" w:hAnsi="Times New Roman" w:cs="Times New Roman"/>
            <w:color w:val="0000FF"/>
            <w:sz w:val="24"/>
            <w:szCs w:val="24"/>
            <w:u w:val="single"/>
          </w:rPr>
          <w:t>National Center on Shaken Baby Syndrome</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88" w:history="1">
        <w:r w:rsidRPr="00250256">
          <w:rPr>
            <w:rFonts w:ascii="Times New Roman" w:eastAsia="Times New Roman" w:hAnsi="Times New Roman" w:cs="Times New Roman"/>
            <w:color w:val="0000FF"/>
            <w:sz w:val="24"/>
            <w:szCs w:val="24"/>
            <w:u w:val="single"/>
          </w:rPr>
          <w:t>Safe Infant Sleep and Breastfeeding</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89" w:history="1">
        <w:r w:rsidRPr="00250256">
          <w:rPr>
            <w:rFonts w:ascii="Times New Roman" w:eastAsia="Times New Roman" w:hAnsi="Times New Roman" w:cs="Times New Roman"/>
            <w:color w:val="0000FF"/>
            <w:sz w:val="24"/>
            <w:szCs w:val="24"/>
            <w:u w:val="single"/>
          </w:rPr>
          <w:t>Safe Sleep for Your Baby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90" w:history="1">
        <w:r w:rsidRPr="00250256">
          <w:rPr>
            <w:rFonts w:ascii="Times New Roman" w:eastAsia="Times New Roman" w:hAnsi="Times New Roman" w:cs="Times New Roman"/>
            <w:color w:val="0000FF"/>
            <w:sz w:val="24"/>
            <w:szCs w:val="24"/>
            <w:u w:val="single"/>
          </w:rPr>
          <w:t>Sudden Infant Death Syndrome (SIDS) and Safe Infant Sleep</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91" w:history="1">
        <w:r w:rsidRPr="00250256">
          <w:rPr>
            <w:rFonts w:ascii="Times New Roman" w:eastAsia="Times New Roman" w:hAnsi="Times New Roman" w:cs="Times New Roman"/>
            <w:color w:val="0000FF"/>
            <w:sz w:val="24"/>
            <w:szCs w:val="24"/>
            <w:u w:val="single"/>
          </w:rPr>
          <w:t>The Period of Purple Crying</w:t>
        </w:r>
      </w:hyperlink>
    </w:p>
    <w:p w:rsidR="00250256" w:rsidRPr="00250256" w:rsidRDefault="00250256" w:rsidP="002502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0256">
        <w:rPr>
          <w:rFonts w:ascii="Times New Roman" w:eastAsia="Times New Roman" w:hAnsi="Times New Roman" w:cs="Times New Roman"/>
          <w:b/>
          <w:bCs/>
          <w:kern w:val="36"/>
          <w:sz w:val="48"/>
          <w:szCs w:val="48"/>
        </w:rPr>
        <w:t>1140. Family Assessment</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1140. Family Assessment admin Wed, 07/25/2018 - 11:38</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Original Date: </w:t>
      </w:r>
      <w:r w:rsidRPr="00250256">
        <w:rPr>
          <w:rFonts w:ascii="Times New Roman" w:eastAsia="Times New Roman" w:hAnsi="Times New Roman" w:cs="Times New Roman"/>
          <w:sz w:val="24"/>
          <w:szCs w:val="24"/>
        </w:rPr>
        <w:t> December 2011</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Revised Date:</w:t>
      </w:r>
      <w:r w:rsidRPr="00250256">
        <w:rPr>
          <w:rFonts w:ascii="Times New Roman" w:eastAsia="Times New Roman" w:hAnsi="Times New Roman" w:cs="Times New Roman"/>
          <w:sz w:val="24"/>
          <w:szCs w:val="24"/>
        </w:rPr>
        <w:t>  October 31, 2019</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Sunset Review Date:</w:t>
      </w:r>
      <w:r w:rsidRPr="00250256">
        <w:rPr>
          <w:rFonts w:ascii="Times New Roman" w:eastAsia="Times New Roman" w:hAnsi="Times New Roman" w:cs="Times New Roman"/>
          <w:sz w:val="24"/>
          <w:szCs w:val="24"/>
        </w:rPr>
        <w:t>  May 31, 2023</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Approval:  </w:t>
      </w:r>
      <w:r w:rsidRPr="00250256">
        <w:rPr>
          <w:rFonts w:ascii="Times New Roman" w:eastAsia="Times New Roman" w:hAnsi="Times New Roman" w:cs="Times New Roman"/>
          <w:sz w:val="24"/>
          <w:szCs w:val="24"/>
        </w:rPr>
        <w:t>Jody Becker, Deputy Secretary</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pict>
          <v:rect id="_x0000_i2231" style="width:0;height:1.5pt" o:hralign="center" o:hrstd="t" o:hr="t" fillcolor="#a0a0a0" stroked="f"/>
        </w:pic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Purpose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Conducting an assessment of the family is the process of gathering information to gain a greater understanding of how a family's strengths, needs and resources affect child safety, well-being, and permanency. Assessments are completed in partnership with the family to understand what everyday life challenges and individual caregiver patterns of behaviors contribute to child safety threats that will be addressed in case planning.</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lastRenderedPageBreak/>
        <w:t>Scope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This policy applies to Department of Children, Youth, and Families (DCYF) caseworkers.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Laws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92" w:history="1">
        <w:r w:rsidRPr="00250256">
          <w:rPr>
            <w:rFonts w:ascii="Times New Roman" w:eastAsia="Times New Roman" w:hAnsi="Times New Roman" w:cs="Times New Roman"/>
            <w:color w:val="0000FF"/>
            <w:sz w:val="24"/>
            <w:szCs w:val="24"/>
            <w:u w:val="single"/>
          </w:rPr>
          <w:t>RCW 26.44.260</w:t>
        </w:r>
      </w:hyperlink>
      <w:r w:rsidRPr="00250256">
        <w:rPr>
          <w:rFonts w:ascii="Times New Roman" w:eastAsia="Times New Roman" w:hAnsi="Times New Roman" w:cs="Times New Roman"/>
          <w:sz w:val="24"/>
          <w:szCs w:val="24"/>
        </w:rPr>
        <w:t> Family assessment response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93" w:history="1">
        <w:r w:rsidRPr="00250256">
          <w:rPr>
            <w:rFonts w:ascii="Times New Roman" w:eastAsia="Times New Roman" w:hAnsi="Times New Roman" w:cs="Times New Roman"/>
            <w:color w:val="0000FF"/>
            <w:sz w:val="24"/>
            <w:szCs w:val="24"/>
            <w:u w:val="single"/>
          </w:rPr>
          <w:t>RCW 26.44.270</w:t>
        </w:r>
      </w:hyperlink>
      <w:r w:rsidRPr="00250256">
        <w:rPr>
          <w:rFonts w:ascii="Times New Roman" w:eastAsia="Times New Roman" w:hAnsi="Times New Roman" w:cs="Times New Roman"/>
          <w:sz w:val="24"/>
          <w:szCs w:val="24"/>
        </w:rPr>
        <w:t> Family assessment, recommendation of services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Policy</w:t>
      </w:r>
    </w:p>
    <w:p w:rsidR="00250256" w:rsidRPr="00250256" w:rsidRDefault="00250256" w:rsidP="00250256">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Assessments of the family are completed at key decision points in a case.</w:t>
      </w:r>
    </w:p>
    <w:p w:rsidR="00250256" w:rsidRPr="00250256" w:rsidRDefault="00250256" w:rsidP="00250256">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Assessments must identify the enhanced protective and diminished protective capacities directly related to the identified safety threats.</w:t>
      </w:r>
    </w:p>
    <w:p w:rsidR="00250256" w:rsidRPr="00250256" w:rsidRDefault="00250256" w:rsidP="00250256">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Family members must be included in the assessment process.</w:t>
      </w:r>
    </w:p>
    <w:p w:rsidR="00250256" w:rsidRPr="00250256" w:rsidRDefault="00250256" w:rsidP="00250256">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Assessments must include information and input from professionals and other collateral contacts that have knowledge about the child and family.</w:t>
      </w:r>
    </w:p>
    <w:p w:rsidR="00250256" w:rsidRPr="00250256" w:rsidRDefault="00250256" w:rsidP="00250256">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Information contained in the Comprehensive Family Evaluation (CFE) DCYF 10-480 form, Investigative Assessment (IA) DCYF 09-967 form and the FAR Family Assessment (FARFA) DCYF 10-474 form will be used to help develop the </w:t>
      </w:r>
      <w:hyperlink r:id="rId294" w:history="1">
        <w:r w:rsidRPr="00250256">
          <w:rPr>
            <w:rFonts w:ascii="Times New Roman" w:eastAsia="Times New Roman" w:hAnsi="Times New Roman" w:cs="Times New Roman"/>
            <w:color w:val="0000FF"/>
            <w:sz w:val="24"/>
            <w:szCs w:val="24"/>
            <w:u w:val="single"/>
          </w:rPr>
          <w:t>case plan</w:t>
        </w:r>
      </w:hyperlink>
      <w:r w:rsidRPr="00250256">
        <w:rPr>
          <w:rFonts w:ascii="Times New Roman" w:eastAsia="Times New Roman" w:hAnsi="Times New Roman" w:cs="Times New Roman"/>
          <w:sz w:val="24"/>
          <w:szCs w:val="24"/>
        </w:rPr>
        <w:t>.</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Procedures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Caseworkers must:</w:t>
      </w:r>
    </w:p>
    <w:p w:rsidR="00250256" w:rsidRPr="00250256" w:rsidRDefault="00250256" w:rsidP="00250256">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the FARFA or CFE with the family to address changes in behaviors, conditions, and attitudes related to safety.</w:t>
      </w:r>
    </w:p>
    <w:p w:rsidR="00250256" w:rsidRPr="00250256" w:rsidRDefault="00250256" w:rsidP="00250256">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the </w:t>
      </w:r>
      <w:hyperlink r:id="rId295" w:history="1">
        <w:r w:rsidRPr="00250256">
          <w:rPr>
            <w:rFonts w:ascii="Times New Roman" w:eastAsia="Times New Roman" w:hAnsi="Times New Roman" w:cs="Times New Roman"/>
            <w:color w:val="0000FF"/>
            <w:sz w:val="24"/>
            <w:szCs w:val="24"/>
            <w:u w:val="single"/>
          </w:rPr>
          <w:t>Safety Assessment/Safety Plan DCYF 15-258 form</w:t>
        </w:r>
      </w:hyperlink>
      <w:r w:rsidRPr="00250256">
        <w:rPr>
          <w:rFonts w:ascii="Times New Roman" w:eastAsia="Times New Roman" w:hAnsi="Times New Roman" w:cs="Times New Roman"/>
          <w:sz w:val="24"/>
          <w:szCs w:val="24"/>
        </w:rPr>
        <w:t> during the completion of the CFE or FARFA.</w:t>
      </w:r>
    </w:p>
    <w:p w:rsidR="00250256" w:rsidRPr="00250256" w:rsidRDefault="00250256" w:rsidP="00250256">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Assess conditions for return home when updating a CFE. Review how the safety threat is or is not:</w:t>
      </w:r>
    </w:p>
    <w:p w:rsidR="00250256" w:rsidRPr="00250256" w:rsidRDefault="00250256" w:rsidP="00250256">
      <w:pPr>
        <w:numPr>
          <w:ilvl w:val="1"/>
          <w:numId w:val="1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Being managed by the caregiver;</w:t>
      </w:r>
    </w:p>
    <w:p w:rsidR="00250256" w:rsidRPr="00250256" w:rsidRDefault="00250256" w:rsidP="00250256">
      <w:pPr>
        <w:numPr>
          <w:ilvl w:val="1"/>
          <w:numId w:val="1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How the parent is incorporating service provisions into their daily life; and</w:t>
      </w:r>
    </w:p>
    <w:p w:rsidR="00250256" w:rsidRPr="00250256" w:rsidRDefault="00250256" w:rsidP="00250256">
      <w:pPr>
        <w:numPr>
          <w:ilvl w:val="1"/>
          <w:numId w:val="1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Being addressed in the family home.</w:t>
      </w:r>
    </w:p>
    <w:p w:rsidR="00250256" w:rsidRPr="00250256" w:rsidRDefault="00250256" w:rsidP="00250256">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the following in FamLink:</w:t>
      </w:r>
    </w:p>
    <w:p w:rsidR="00250256" w:rsidRPr="00250256" w:rsidRDefault="00250256" w:rsidP="00250256">
      <w:pPr>
        <w:numPr>
          <w:ilvl w:val="1"/>
          <w:numId w:val="1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LD/CPS Investigative Assessment DCYF 09-967 form within 60 calendar days of DCYF receiving the intake.</w:t>
      </w:r>
    </w:p>
    <w:p w:rsidR="00250256" w:rsidRPr="00250256" w:rsidRDefault="00250256" w:rsidP="00250256">
      <w:pPr>
        <w:numPr>
          <w:ilvl w:val="1"/>
          <w:numId w:val="1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Initial CFE within 45 calendar days of a </w:t>
      </w:r>
      <w:hyperlink r:id="rId296" w:history="1">
        <w:r w:rsidRPr="00250256">
          <w:rPr>
            <w:rFonts w:ascii="Times New Roman" w:eastAsia="Times New Roman" w:hAnsi="Times New Roman" w:cs="Times New Roman"/>
            <w:color w:val="0000FF"/>
            <w:sz w:val="24"/>
            <w:szCs w:val="24"/>
            <w:u w:val="single"/>
          </w:rPr>
          <w:t>Family Voluntary Services (FVS)</w:t>
        </w:r>
      </w:hyperlink>
      <w:r w:rsidRPr="00250256">
        <w:rPr>
          <w:rFonts w:ascii="Times New Roman" w:eastAsia="Times New Roman" w:hAnsi="Times New Roman" w:cs="Times New Roman"/>
          <w:sz w:val="24"/>
          <w:szCs w:val="24"/>
        </w:rPr>
        <w:t> or Child and Family Welfare Services (CFWS) case assignment. This includes supervisor approval in FamLink.</w:t>
      </w:r>
    </w:p>
    <w:p w:rsidR="00250256" w:rsidRPr="00250256" w:rsidRDefault="00250256" w:rsidP="00250256">
      <w:pPr>
        <w:numPr>
          <w:ilvl w:val="1"/>
          <w:numId w:val="1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FARFA no later than:</w:t>
      </w:r>
    </w:p>
    <w:p w:rsidR="00250256" w:rsidRPr="00250256" w:rsidRDefault="00250256" w:rsidP="00250256">
      <w:pPr>
        <w:numPr>
          <w:ilvl w:val="2"/>
          <w:numId w:val="1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Forty-five calendar days from the date the intake was received; or</w:t>
      </w:r>
    </w:p>
    <w:p w:rsidR="00250256" w:rsidRPr="00250256" w:rsidRDefault="00250256" w:rsidP="00250256">
      <w:pPr>
        <w:numPr>
          <w:ilvl w:val="2"/>
          <w:numId w:val="1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One hundred and twenty calendar days if a </w:t>
      </w:r>
      <w:hyperlink r:id="rId297" w:history="1">
        <w:r w:rsidRPr="00250256">
          <w:rPr>
            <w:rFonts w:ascii="Times New Roman" w:eastAsia="Times New Roman" w:hAnsi="Times New Roman" w:cs="Times New Roman"/>
            <w:color w:val="0000FF"/>
            <w:sz w:val="24"/>
            <w:szCs w:val="24"/>
            <w:u w:val="single"/>
          </w:rPr>
          <w:t>case plan</w:t>
        </w:r>
      </w:hyperlink>
      <w:r w:rsidRPr="00250256">
        <w:rPr>
          <w:rFonts w:ascii="Times New Roman" w:eastAsia="Times New Roman" w:hAnsi="Times New Roman" w:cs="Times New Roman"/>
          <w:sz w:val="24"/>
          <w:szCs w:val="24"/>
        </w:rPr>
        <w:t> for services has been developed and the parent or guardian agree to participate in services.</w:t>
      </w:r>
    </w:p>
    <w:p w:rsidR="00250256" w:rsidRPr="00250256" w:rsidRDefault="00250256" w:rsidP="00250256">
      <w:pPr>
        <w:numPr>
          <w:ilvl w:val="1"/>
          <w:numId w:val="1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The safety assessment within the required timeframes per the </w:t>
      </w:r>
      <w:hyperlink r:id="rId298" w:history="1">
        <w:r w:rsidRPr="00250256">
          <w:rPr>
            <w:rFonts w:ascii="Times New Roman" w:eastAsia="Times New Roman" w:hAnsi="Times New Roman" w:cs="Times New Roman"/>
            <w:color w:val="0000FF"/>
            <w:sz w:val="24"/>
            <w:szCs w:val="24"/>
            <w:u w:val="single"/>
          </w:rPr>
          <w:t>1120 Safety Assessment</w:t>
        </w:r>
      </w:hyperlink>
      <w:r w:rsidRPr="00250256">
        <w:rPr>
          <w:rFonts w:ascii="Times New Roman" w:eastAsia="Times New Roman" w:hAnsi="Times New Roman" w:cs="Times New Roman"/>
          <w:sz w:val="24"/>
          <w:szCs w:val="24"/>
        </w:rPr>
        <w:t> policy.</w:t>
      </w:r>
    </w:p>
    <w:p w:rsidR="00250256" w:rsidRPr="00250256" w:rsidRDefault="00250256" w:rsidP="00250256">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Update the CFE in FamLink:</w:t>
      </w:r>
    </w:p>
    <w:p w:rsidR="00250256" w:rsidRPr="00250256" w:rsidRDefault="00250256" w:rsidP="00250256">
      <w:pPr>
        <w:numPr>
          <w:ilvl w:val="1"/>
          <w:numId w:val="1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Every 90 days after the completion of the prior CFE on </w:t>
      </w:r>
      <w:hyperlink r:id="rId299" w:history="1">
        <w:r w:rsidRPr="00250256">
          <w:rPr>
            <w:rFonts w:ascii="Times New Roman" w:eastAsia="Times New Roman" w:hAnsi="Times New Roman" w:cs="Times New Roman"/>
            <w:color w:val="0000FF"/>
            <w:sz w:val="24"/>
            <w:szCs w:val="24"/>
            <w:u w:val="single"/>
          </w:rPr>
          <w:t>FVS</w:t>
        </w:r>
      </w:hyperlink>
      <w:r w:rsidRPr="00250256">
        <w:rPr>
          <w:rFonts w:ascii="Times New Roman" w:eastAsia="Times New Roman" w:hAnsi="Times New Roman" w:cs="Times New Roman"/>
          <w:sz w:val="24"/>
          <w:szCs w:val="24"/>
        </w:rPr>
        <w:t> cases.</w:t>
      </w:r>
    </w:p>
    <w:p w:rsidR="00250256" w:rsidRPr="00250256" w:rsidRDefault="00250256" w:rsidP="00250256">
      <w:pPr>
        <w:numPr>
          <w:ilvl w:val="1"/>
          <w:numId w:val="1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minimum of every six months or when a new report to the court is required for a CFWS case.</w:t>
      </w:r>
    </w:p>
    <w:p w:rsidR="00250256" w:rsidRPr="00250256" w:rsidRDefault="00250256" w:rsidP="00250256">
      <w:pPr>
        <w:numPr>
          <w:ilvl w:val="1"/>
          <w:numId w:val="1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conditions for return home have been achieved.</w:t>
      </w:r>
    </w:p>
    <w:p w:rsidR="00250256" w:rsidRPr="00250256" w:rsidRDefault="00250256" w:rsidP="00250256">
      <w:pPr>
        <w:numPr>
          <w:ilvl w:val="1"/>
          <w:numId w:val="1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developing or changing a </w:t>
      </w:r>
      <w:hyperlink r:id="rId300" w:history="1">
        <w:r w:rsidRPr="00250256">
          <w:rPr>
            <w:rFonts w:ascii="Times New Roman" w:eastAsia="Times New Roman" w:hAnsi="Times New Roman" w:cs="Times New Roman"/>
            <w:color w:val="0000FF"/>
            <w:sz w:val="24"/>
            <w:szCs w:val="24"/>
            <w:u w:val="single"/>
          </w:rPr>
          <w:t>case plan</w:t>
        </w:r>
      </w:hyperlink>
      <w:r w:rsidRPr="00250256">
        <w:rPr>
          <w:rFonts w:ascii="Times New Roman" w:eastAsia="Times New Roman" w:hAnsi="Times New Roman" w:cs="Times New Roman"/>
          <w:sz w:val="24"/>
          <w:szCs w:val="24"/>
        </w:rPr>
        <w:t>.</w:t>
      </w:r>
    </w:p>
    <w:p w:rsidR="00250256" w:rsidRPr="00250256" w:rsidRDefault="00250256" w:rsidP="00250256">
      <w:pPr>
        <w:numPr>
          <w:ilvl w:val="1"/>
          <w:numId w:val="1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Prior to case closure.</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Forms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Comprehensive Family Evaluation DCYF 10-480 (located in FamLink)</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LD/CPS Investigative Assessment DCYF 09-967 (located in FamLink)</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FAR Family Assessment DCYF 10-474 (located in FamLink)</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Resources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Comprehensive Family Evaluation Guide (located under Guides and Tools on the CFWS Children’s Administration (CA) Intranet page)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Comprehensive Family Evaluation for Legally Free Children Guide (located under Guides and Tools on the CFWS CA Intranet page)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Investigative Assessment Guide (located under Guides and Tools on the CFWS CA Intranet page)</w:t>
      </w:r>
    </w:p>
    <w:p w:rsidR="00250256" w:rsidRPr="00250256" w:rsidRDefault="00250256" w:rsidP="002502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0256">
        <w:rPr>
          <w:rFonts w:ascii="Times New Roman" w:eastAsia="Times New Roman" w:hAnsi="Times New Roman" w:cs="Times New Roman"/>
          <w:b/>
          <w:bCs/>
          <w:kern w:val="36"/>
          <w:sz w:val="48"/>
          <w:szCs w:val="48"/>
        </w:rPr>
        <w:t>1150. Case Plan</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1150. Case Plan admin Thu, 09/20/2018 - 07:57</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Original Date</w:t>
      </w:r>
      <w:r w:rsidRPr="00250256">
        <w:rPr>
          <w:rFonts w:ascii="Times New Roman" w:eastAsia="Times New Roman" w:hAnsi="Times New Roman" w:cs="Times New Roman"/>
          <w:sz w:val="24"/>
          <w:szCs w:val="24"/>
        </w:rPr>
        <w:t>: July 1, 1997</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Revised Date</w:t>
      </w:r>
      <w:r w:rsidRPr="00250256">
        <w:rPr>
          <w:rFonts w:ascii="Times New Roman" w:eastAsia="Times New Roman" w:hAnsi="Times New Roman" w:cs="Times New Roman"/>
          <w:sz w:val="24"/>
          <w:szCs w:val="24"/>
        </w:rPr>
        <w:t>: December 31, 2021</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Sunset Review Date</w:t>
      </w:r>
      <w:r w:rsidRPr="00250256">
        <w:rPr>
          <w:rFonts w:ascii="Times New Roman" w:eastAsia="Times New Roman" w:hAnsi="Times New Roman" w:cs="Times New Roman"/>
          <w:sz w:val="24"/>
          <w:szCs w:val="24"/>
        </w:rPr>
        <w:t>: December 31, 2025</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Approved by</w:t>
      </w:r>
      <w:r w:rsidRPr="00250256">
        <w:rPr>
          <w:rFonts w:ascii="Times New Roman" w:eastAsia="Times New Roman" w:hAnsi="Times New Roman" w:cs="Times New Roman"/>
          <w:sz w:val="24"/>
          <w:szCs w:val="24"/>
        </w:rPr>
        <w:t>: Frank Ordway, Chief of Staff</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pict>
          <v:rect id="_x0000_i2232" style="width:0;height:1.5pt" o:hralign="center" o:hrstd="t" o:hr="t" fillcolor="#a0a0a0" stroked="f"/>
        </w:pic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Purpose Statement</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The purpose of this policy is to provide guidance on creating case plans for children, youth, and families.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Scope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This policy applies to child welfare (CW) employees.                          </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Laws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301" w:history="1">
        <w:r w:rsidRPr="00250256">
          <w:rPr>
            <w:rFonts w:ascii="Times New Roman" w:eastAsia="Times New Roman" w:hAnsi="Times New Roman" w:cs="Times New Roman"/>
            <w:color w:val="0000FF"/>
            <w:sz w:val="24"/>
            <w:szCs w:val="24"/>
            <w:u w:val="single"/>
          </w:rPr>
          <w:t>RCW 13.34</w:t>
        </w:r>
      </w:hyperlink>
      <w:r w:rsidRPr="00250256">
        <w:rPr>
          <w:rFonts w:ascii="Times New Roman" w:eastAsia="Times New Roman" w:hAnsi="Times New Roman" w:cs="Times New Roman"/>
          <w:sz w:val="24"/>
          <w:szCs w:val="24"/>
        </w:rPr>
        <w:t> Juvenile Court Act - Dependency and Termination of Parent-Child Relationship</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302" w:history="1">
        <w:r w:rsidRPr="00250256">
          <w:rPr>
            <w:rFonts w:ascii="Times New Roman" w:eastAsia="Times New Roman" w:hAnsi="Times New Roman" w:cs="Times New Roman"/>
            <w:color w:val="0000FF"/>
            <w:sz w:val="24"/>
            <w:szCs w:val="24"/>
            <w:u w:val="single"/>
          </w:rPr>
          <w:t>RCW 26.44.030</w:t>
        </w:r>
      </w:hyperlink>
      <w:r w:rsidRPr="00250256">
        <w:rPr>
          <w:rFonts w:ascii="Times New Roman" w:eastAsia="Times New Roman" w:hAnsi="Times New Roman" w:cs="Times New Roman"/>
          <w:sz w:val="24"/>
          <w:szCs w:val="24"/>
        </w:rPr>
        <w:t>  Reports - Duty and authority to make - Duty of receiving agency - Duty to notify - Case planning and consultation - Penalty for unauthorized exchange of information - Filing dependency petitions - Investigations - Interviews of  children - Records - Risk assessment process.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303" w:history="1">
        <w:r w:rsidRPr="00250256">
          <w:rPr>
            <w:rFonts w:ascii="Times New Roman" w:eastAsia="Times New Roman" w:hAnsi="Times New Roman" w:cs="Times New Roman"/>
            <w:color w:val="0000FF"/>
            <w:sz w:val="24"/>
            <w:szCs w:val="24"/>
            <w:u w:val="single"/>
          </w:rPr>
          <w:t>RCW 74.13.280</w:t>
        </w:r>
      </w:hyperlink>
      <w:r w:rsidRPr="00250256">
        <w:rPr>
          <w:rFonts w:ascii="Times New Roman" w:eastAsia="Times New Roman" w:hAnsi="Times New Roman" w:cs="Times New Roman"/>
          <w:sz w:val="24"/>
          <w:szCs w:val="24"/>
        </w:rPr>
        <w:t> Client information.</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304" w:history="1">
        <w:r w:rsidRPr="00250256">
          <w:rPr>
            <w:rFonts w:ascii="Times New Roman" w:eastAsia="Times New Roman" w:hAnsi="Times New Roman" w:cs="Times New Roman"/>
            <w:color w:val="0000FF"/>
            <w:sz w:val="24"/>
            <w:szCs w:val="24"/>
            <w:u w:val="single"/>
          </w:rPr>
          <w:t>RCW 74.13.330</w:t>
        </w:r>
      </w:hyperlink>
      <w:r w:rsidRPr="00250256">
        <w:rPr>
          <w:rFonts w:ascii="Times New Roman" w:eastAsia="Times New Roman" w:hAnsi="Times New Roman" w:cs="Times New Roman"/>
          <w:sz w:val="24"/>
          <w:szCs w:val="24"/>
        </w:rPr>
        <w:t>  Responsibilities of foster parents.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305" w:history="1">
        <w:r w:rsidRPr="00250256">
          <w:rPr>
            <w:rFonts w:ascii="Times New Roman" w:eastAsia="Times New Roman" w:hAnsi="Times New Roman" w:cs="Times New Roman"/>
            <w:color w:val="0000FF"/>
            <w:sz w:val="24"/>
            <w:szCs w:val="24"/>
            <w:u w:val="single"/>
          </w:rPr>
          <w:t>RCW 74.14A.020</w:t>
        </w:r>
      </w:hyperlink>
      <w:r w:rsidRPr="00250256">
        <w:rPr>
          <w:rFonts w:ascii="Times New Roman" w:eastAsia="Times New Roman" w:hAnsi="Times New Roman" w:cs="Times New Roman"/>
          <w:sz w:val="24"/>
          <w:szCs w:val="24"/>
        </w:rPr>
        <w:t>  Services for emotionally disturbed and mentally ill children, potentially dependent children, and families-in-conflict.</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306" w:history="1">
        <w:r w:rsidRPr="00250256">
          <w:rPr>
            <w:rFonts w:ascii="Times New Roman" w:eastAsia="Times New Roman" w:hAnsi="Times New Roman" w:cs="Times New Roman"/>
            <w:color w:val="0000FF"/>
            <w:sz w:val="24"/>
            <w:szCs w:val="24"/>
            <w:u w:val="single"/>
          </w:rPr>
          <w:t>RCW 74.14A.025</w:t>
        </w:r>
      </w:hyperlink>
      <w:r w:rsidRPr="00250256">
        <w:rPr>
          <w:rFonts w:ascii="Times New Roman" w:eastAsia="Times New Roman" w:hAnsi="Times New Roman" w:cs="Times New Roman"/>
          <w:sz w:val="24"/>
          <w:szCs w:val="24"/>
        </w:rPr>
        <w:t> Services for emotionally disturbed and mentally ill children, potentially dependent children, and families-in-conflict - Policy updated.</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307" w:history="1">
        <w:r w:rsidRPr="00250256">
          <w:rPr>
            <w:rFonts w:ascii="Times New Roman" w:eastAsia="Times New Roman" w:hAnsi="Times New Roman" w:cs="Times New Roman"/>
            <w:color w:val="0000FF"/>
            <w:sz w:val="24"/>
            <w:szCs w:val="24"/>
            <w:u w:val="single"/>
          </w:rPr>
          <w:t>RCW 74.14C.005</w:t>
        </w:r>
      </w:hyperlink>
      <w:r w:rsidRPr="00250256">
        <w:rPr>
          <w:rFonts w:ascii="Times New Roman" w:eastAsia="Times New Roman" w:hAnsi="Times New Roman" w:cs="Times New Roman"/>
          <w:sz w:val="24"/>
          <w:szCs w:val="24"/>
        </w:rPr>
        <w:t> Findings and intent.</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308" w:history="1">
        <w:r w:rsidRPr="00250256">
          <w:rPr>
            <w:rFonts w:ascii="Times New Roman" w:eastAsia="Times New Roman" w:hAnsi="Times New Roman" w:cs="Times New Roman"/>
            <w:color w:val="0000FF"/>
            <w:sz w:val="24"/>
            <w:szCs w:val="24"/>
            <w:u w:val="single"/>
          </w:rPr>
          <w:t>42 USC 675, Sec. 475</w:t>
        </w:r>
      </w:hyperlink>
      <w:r w:rsidRPr="00250256">
        <w:rPr>
          <w:rFonts w:ascii="Times New Roman" w:eastAsia="Times New Roman" w:hAnsi="Times New Roman" w:cs="Times New Roman"/>
          <w:sz w:val="24"/>
          <w:szCs w:val="24"/>
        </w:rPr>
        <w:t> Title 42 - The Public Health and Welfare</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Policy</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Caseworkers must develop, monitor, and update case plans:</w:t>
      </w:r>
    </w:p>
    <w:p w:rsidR="00250256" w:rsidRPr="00250256" w:rsidRDefault="00250256" w:rsidP="00250256">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Open more than 45 calendar days for Child and Family Welfare Services (CFWS), Family Voluntary Services (FVS), and Family Assessment Response (FAR) cases.</w:t>
      </w:r>
    </w:p>
    <w:p w:rsidR="00250256" w:rsidRPr="00250256" w:rsidRDefault="00250256" w:rsidP="00250256">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there is a need to specify actions that parents or guardians must complete in order to reduce or eliminate safety threats and increase their protective capacities to support their children or youth’s safety and well-being.</w:t>
      </w:r>
    </w:p>
    <w:p w:rsidR="00250256" w:rsidRPr="00250256" w:rsidRDefault="00250256" w:rsidP="00250256">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With family members and community partners. This includes scheduling a Case Plan Contact for FAR and FVS cases.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Procedures</w:t>
      </w:r>
    </w:p>
    <w:p w:rsidR="00250256" w:rsidRPr="00250256" w:rsidRDefault="00250256" w:rsidP="00250256">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Creating Case Plans for CFWS, FVS, and FAR Cases</w:t>
      </w:r>
      <w:r w:rsidRPr="00250256">
        <w:rPr>
          <w:rFonts w:ascii="Times New Roman" w:eastAsia="Times New Roman" w:hAnsi="Times New Roman" w:cs="Times New Roman"/>
          <w:sz w:val="24"/>
          <w:szCs w:val="24"/>
        </w:rPr>
        <w:br/>
        <w:t>When working with children, youth, and families and a case plan is needed, caseworkers must create case plans that:</w:t>
      </w:r>
    </w:p>
    <w:p w:rsidR="00250256" w:rsidRPr="00250256" w:rsidRDefault="00250256" w:rsidP="00250256">
      <w:pPr>
        <w:numPr>
          <w:ilvl w:val="1"/>
          <w:numId w:val="1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Are family-driven, specific, measurable, attainable, relevant, timely, and understandable by all parties involved to:</w:t>
      </w:r>
    </w:p>
    <w:p w:rsidR="00250256" w:rsidRPr="00250256" w:rsidRDefault="00250256" w:rsidP="00250256">
      <w:pPr>
        <w:numPr>
          <w:ilvl w:val="2"/>
          <w:numId w:val="1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Preserve families and prevent future risk of child abuse or neglect.</w:t>
      </w:r>
    </w:p>
    <w:p w:rsidR="00250256" w:rsidRPr="00250256" w:rsidRDefault="00250256" w:rsidP="00250256">
      <w:pPr>
        <w:numPr>
          <w:ilvl w:val="2"/>
          <w:numId w:val="1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Support the health, safety, and well-being of the children or youth.</w:t>
      </w:r>
    </w:p>
    <w:p w:rsidR="00250256" w:rsidRPr="00250256" w:rsidRDefault="00250256" w:rsidP="00250256">
      <w:pPr>
        <w:numPr>
          <w:ilvl w:val="1"/>
          <w:numId w:val="1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Includes interventions, services, and tasks that:</w:t>
      </w:r>
    </w:p>
    <w:p w:rsidR="00250256" w:rsidRPr="00250256" w:rsidRDefault="00250256" w:rsidP="00250256">
      <w:pPr>
        <w:numPr>
          <w:ilvl w:val="2"/>
          <w:numId w:val="1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Build upon family strengths and are driven by individual, cultural, and family needs. </w:t>
      </w:r>
    </w:p>
    <w:p w:rsidR="00250256" w:rsidRPr="00250256" w:rsidRDefault="00250256" w:rsidP="00250256">
      <w:pPr>
        <w:numPr>
          <w:ilvl w:val="2"/>
          <w:numId w:val="1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Are goal-oriented and directly linked to the identified safety threats and risks.</w:t>
      </w:r>
    </w:p>
    <w:p w:rsidR="00250256" w:rsidRPr="00250256" w:rsidRDefault="00250256" w:rsidP="00250256">
      <w:pPr>
        <w:numPr>
          <w:ilvl w:val="2"/>
          <w:numId w:val="1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Address:</w:t>
      </w:r>
    </w:p>
    <w:p w:rsidR="00250256" w:rsidRPr="00250256" w:rsidRDefault="00250256" w:rsidP="00250256">
      <w:pPr>
        <w:numPr>
          <w:ilvl w:val="3"/>
          <w:numId w:val="1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Behavioral changes that impact safety by building on strengths and reducing safety threats and risks.</w:t>
      </w:r>
    </w:p>
    <w:p w:rsidR="00250256" w:rsidRPr="00250256" w:rsidRDefault="00250256" w:rsidP="00250256">
      <w:pPr>
        <w:numPr>
          <w:ilvl w:val="3"/>
          <w:numId w:val="1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Challenges and barriers to services faced by parents or guardians.</w:t>
      </w:r>
    </w:p>
    <w:p w:rsidR="00250256" w:rsidRPr="00250256" w:rsidRDefault="00250256" w:rsidP="00250256">
      <w:pPr>
        <w:numPr>
          <w:ilvl w:val="2"/>
          <w:numId w:val="1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Are least intrusive to:</w:t>
      </w:r>
    </w:p>
    <w:p w:rsidR="00250256" w:rsidRPr="00250256" w:rsidRDefault="00250256" w:rsidP="00250256">
      <w:pPr>
        <w:numPr>
          <w:ilvl w:val="3"/>
          <w:numId w:val="1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Engage families.</w:t>
      </w:r>
    </w:p>
    <w:p w:rsidR="00250256" w:rsidRPr="00250256" w:rsidRDefault="00250256" w:rsidP="00250256">
      <w:pPr>
        <w:numPr>
          <w:ilvl w:val="3"/>
          <w:numId w:val="1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Address identified safety threats and risks.</w:t>
      </w:r>
    </w:p>
    <w:p w:rsidR="00250256" w:rsidRPr="00250256" w:rsidRDefault="00250256" w:rsidP="00250256">
      <w:pPr>
        <w:numPr>
          <w:ilvl w:val="3"/>
          <w:numId w:val="1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Protect children and youth. </w:t>
      </w:r>
    </w:p>
    <w:p w:rsidR="00250256" w:rsidRPr="00250256" w:rsidRDefault="00250256" w:rsidP="00250256">
      <w:pPr>
        <w:numPr>
          <w:ilvl w:val="2"/>
          <w:numId w:val="1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Establish a plan for permanency at the onset of service delivery in order to best serve the needs of children or youth and the family when they are placed in out-of-home care.</w:t>
      </w:r>
    </w:p>
    <w:p w:rsidR="00250256" w:rsidRPr="00250256" w:rsidRDefault="00250256" w:rsidP="00250256">
      <w:pPr>
        <w:numPr>
          <w:ilvl w:val="2"/>
          <w:numId w:val="1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Achieve the permanency planning goals set for children or youth in out-of-home placement.</w:t>
      </w:r>
    </w:p>
    <w:p w:rsidR="00250256" w:rsidRPr="00250256" w:rsidRDefault="00250256" w:rsidP="00250256">
      <w:pPr>
        <w:numPr>
          <w:ilvl w:val="1"/>
          <w:numId w:val="1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Includes collaborating with the following individuals:</w:t>
      </w:r>
    </w:p>
    <w:p w:rsidR="00250256" w:rsidRPr="00250256" w:rsidRDefault="00250256" w:rsidP="00250256">
      <w:pPr>
        <w:numPr>
          <w:ilvl w:val="2"/>
          <w:numId w:val="1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Parents or guardians</w:t>
      </w:r>
    </w:p>
    <w:p w:rsidR="00250256" w:rsidRPr="00250256" w:rsidRDefault="00250256" w:rsidP="00250256">
      <w:pPr>
        <w:numPr>
          <w:ilvl w:val="2"/>
          <w:numId w:val="1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Children or youth, if developmentally appropriate</w:t>
      </w:r>
    </w:p>
    <w:p w:rsidR="00250256" w:rsidRPr="00250256" w:rsidRDefault="00250256" w:rsidP="00250256">
      <w:pPr>
        <w:numPr>
          <w:ilvl w:val="2"/>
          <w:numId w:val="1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Representatives of the Indian child’s tribe or designee of that tribe, if applicable.</w:t>
      </w:r>
    </w:p>
    <w:p w:rsidR="00250256" w:rsidRPr="00250256" w:rsidRDefault="00250256" w:rsidP="00250256">
      <w:pPr>
        <w:numPr>
          <w:ilvl w:val="2"/>
          <w:numId w:val="1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following additional individuals if necessary:</w:t>
      </w:r>
    </w:p>
    <w:p w:rsidR="00250256" w:rsidRPr="00250256" w:rsidRDefault="00250256" w:rsidP="00250256">
      <w:pPr>
        <w:numPr>
          <w:ilvl w:val="3"/>
          <w:numId w:val="1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Caregivers</w:t>
      </w:r>
    </w:p>
    <w:p w:rsidR="00250256" w:rsidRPr="00250256" w:rsidRDefault="00250256" w:rsidP="00250256">
      <w:pPr>
        <w:numPr>
          <w:ilvl w:val="3"/>
          <w:numId w:val="1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Family supports identified by the parents or guardians</w:t>
      </w:r>
    </w:p>
    <w:p w:rsidR="00250256" w:rsidRPr="00250256" w:rsidRDefault="00250256" w:rsidP="00250256">
      <w:pPr>
        <w:numPr>
          <w:ilvl w:val="3"/>
          <w:numId w:val="1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Community stakeholders</w:t>
      </w:r>
    </w:p>
    <w:p w:rsidR="00250256" w:rsidRPr="00250256" w:rsidRDefault="00250256" w:rsidP="00250256">
      <w:pPr>
        <w:numPr>
          <w:ilvl w:val="3"/>
          <w:numId w:val="1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Other applicable providers</w:t>
      </w:r>
    </w:p>
    <w:p w:rsidR="00250256" w:rsidRPr="00250256" w:rsidRDefault="00250256" w:rsidP="00250256">
      <w:pPr>
        <w:numPr>
          <w:ilvl w:val="1"/>
          <w:numId w:val="1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Begin by discussing Procedure Section 1.a. and 1.b. during a Case Plan Contact with the individuals outlined in Procedure Section 1.c. for FAR and FVS cases.</w:t>
      </w:r>
    </w:p>
    <w:p w:rsidR="00250256" w:rsidRPr="00250256" w:rsidRDefault="00250256" w:rsidP="00250256">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Documenting Case Plans</w:t>
      </w:r>
      <w:r w:rsidRPr="00250256">
        <w:rPr>
          <w:rFonts w:ascii="Times New Roman" w:eastAsia="Times New Roman" w:hAnsi="Times New Roman" w:cs="Times New Roman"/>
          <w:sz w:val="24"/>
          <w:szCs w:val="24"/>
        </w:rPr>
        <w:br/>
        <w:t>Caseworkers must:</w:t>
      </w:r>
    </w:p>
    <w:p w:rsidR="00250256" w:rsidRPr="00250256" w:rsidRDefault="00250256" w:rsidP="00250256">
      <w:pPr>
        <w:numPr>
          <w:ilvl w:val="1"/>
          <w:numId w:val="1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 the Case Plan Contact in a FamLink case plan meeting case note.</w:t>
      </w:r>
    </w:p>
    <w:p w:rsidR="00250256" w:rsidRPr="00250256" w:rsidRDefault="00250256" w:rsidP="00250256">
      <w:pPr>
        <w:numPr>
          <w:ilvl w:val="1"/>
          <w:numId w:val="1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 case plans for:</w:t>
      </w:r>
    </w:p>
    <w:p w:rsidR="00250256" w:rsidRPr="00250256" w:rsidRDefault="00250256" w:rsidP="00250256">
      <w:pPr>
        <w:numPr>
          <w:ilvl w:val="2"/>
          <w:numId w:val="1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CFWS dependency cases by:</w:t>
      </w:r>
    </w:p>
    <w:p w:rsidR="00250256" w:rsidRPr="00250256" w:rsidRDefault="00250256" w:rsidP="00250256">
      <w:pPr>
        <w:numPr>
          <w:ilvl w:val="3"/>
          <w:numId w:val="1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Launching </w:t>
      </w:r>
      <w:hyperlink r:id="rId309" w:history="1">
        <w:r w:rsidRPr="00250256">
          <w:rPr>
            <w:rFonts w:ascii="Times New Roman" w:eastAsia="Times New Roman" w:hAnsi="Times New Roman" w:cs="Times New Roman"/>
            <w:color w:val="0000FF"/>
            <w:sz w:val="24"/>
            <w:szCs w:val="24"/>
            <w:u w:val="single"/>
          </w:rPr>
          <w:t>court reports</w:t>
        </w:r>
      </w:hyperlink>
      <w:r w:rsidRPr="00250256">
        <w:rPr>
          <w:rFonts w:ascii="Times New Roman" w:eastAsia="Times New Roman" w:hAnsi="Times New Roman" w:cs="Times New Roman"/>
          <w:sz w:val="24"/>
          <w:szCs w:val="24"/>
        </w:rPr>
        <w:t> through the Comprehensive Family Evaluation (CFE) DCYF 10-480 form in FamLink.</w:t>
      </w:r>
    </w:p>
    <w:p w:rsidR="00250256" w:rsidRPr="00250256" w:rsidRDefault="00250256" w:rsidP="00250256">
      <w:pPr>
        <w:numPr>
          <w:ilvl w:val="3"/>
          <w:numId w:val="1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Completing the </w:t>
      </w:r>
      <w:hyperlink r:id="rId310" w:history="1">
        <w:r w:rsidRPr="00250256">
          <w:rPr>
            <w:rFonts w:ascii="Times New Roman" w:eastAsia="Times New Roman" w:hAnsi="Times New Roman" w:cs="Times New Roman"/>
            <w:color w:val="0000FF"/>
            <w:sz w:val="24"/>
            <w:szCs w:val="24"/>
            <w:u w:val="single"/>
          </w:rPr>
          <w:t>Court Report DCYF 09-095</w:t>
        </w:r>
      </w:hyperlink>
      <w:r w:rsidRPr="00250256">
        <w:rPr>
          <w:rFonts w:ascii="Times New Roman" w:eastAsia="Times New Roman" w:hAnsi="Times New Roman" w:cs="Times New Roman"/>
          <w:sz w:val="24"/>
          <w:szCs w:val="24"/>
        </w:rPr>
        <w:t> form in FamLink. This includes verifying information on the paper form is used also documented in FamLink.</w:t>
      </w:r>
    </w:p>
    <w:p w:rsidR="00250256" w:rsidRPr="00250256" w:rsidRDefault="00250256" w:rsidP="00250256">
      <w:pPr>
        <w:numPr>
          <w:ilvl w:val="2"/>
          <w:numId w:val="1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FVS cases and CFWS services cases by:</w:t>
      </w:r>
    </w:p>
    <w:p w:rsidR="00250256" w:rsidRPr="00250256" w:rsidRDefault="00250256" w:rsidP="00250256">
      <w:pPr>
        <w:numPr>
          <w:ilvl w:val="3"/>
          <w:numId w:val="1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Initiating them within 15 calendar days of case assignment.</w:t>
      </w:r>
    </w:p>
    <w:p w:rsidR="00250256" w:rsidRPr="00250256" w:rsidRDefault="00250256" w:rsidP="00250256">
      <w:pPr>
        <w:numPr>
          <w:ilvl w:val="3"/>
          <w:numId w:val="1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Completing them within 45 calendar days of case assignment.</w:t>
      </w:r>
    </w:p>
    <w:p w:rsidR="00250256" w:rsidRPr="00250256" w:rsidRDefault="00250256" w:rsidP="00250256">
      <w:pPr>
        <w:numPr>
          <w:ilvl w:val="3"/>
          <w:numId w:val="1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Entering the case plan within the Comprehensive Family Evaluation (CFE) DCYF 10-480 form in FamLink and:</w:t>
      </w:r>
    </w:p>
    <w:p w:rsidR="00250256" w:rsidRPr="00250256" w:rsidRDefault="00250256" w:rsidP="00250256">
      <w:pPr>
        <w:numPr>
          <w:ilvl w:val="4"/>
          <w:numId w:val="1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Documenting the Objectives section in the Family or Parent/Caregiver Functioning sections.</w:t>
      </w:r>
    </w:p>
    <w:p w:rsidR="00250256" w:rsidRPr="00250256" w:rsidRDefault="00250256" w:rsidP="00250256">
      <w:pPr>
        <w:numPr>
          <w:ilvl w:val="4"/>
          <w:numId w:val="1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Launching case plans from the CFE.</w:t>
      </w:r>
    </w:p>
    <w:p w:rsidR="00250256" w:rsidRPr="00250256" w:rsidRDefault="00250256" w:rsidP="00250256">
      <w:pPr>
        <w:numPr>
          <w:ilvl w:val="4"/>
          <w:numId w:val="1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Completing the </w:t>
      </w:r>
      <w:hyperlink r:id="rId311" w:history="1">
        <w:r w:rsidRPr="00250256">
          <w:rPr>
            <w:rFonts w:ascii="Times New Roman" w:eastAsia="Times New Roman" w:hAnsi="Times New Roman" w:cs="Times New Roman"/>
            <w:color w:val="0000FF"/>
            <w:sz w:val="24"/>
            <w:szCs w:val="24"/>
            <w:u w:val="single"/>
          </w:rPr>
          <w:t>Case Plan DCYF 15-259A form</w:t>
        </w:r>
      </w:hyperlink>
      <w:r w:rsidRPr="00250256">
        <w:rPr>
          <w:rFonts w:ascii="Times New Roman" w:eastAsia="Times New Roman" w:hAnsi="Times New Roman" w:cs="Times New Roman"/>
          <w:sz w:val="24"/>
          <w:szCs w:val="24"/>
        </w:rPr>
        <w:t> in FamLink. The paper form may be used for convenience purposes with the family, but then must be entered into FamLink.</w:t>
      </w:r>
    </w:p>
    <w:p w:rsidR="00250256" w:rsidRPr="00250256" w:rsidRDefault="00250256" w:rsidP="00250256">
      <w:pPr>
        <w:numPr>
          <w:ilvl w:val="3"/>
          <w:numId w:val="1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Obtaining all participant signatures.</w:t>
      </w:r>
    </w:p>
    <w:p w:rsidR="00250256" w:rsidRPr="00250256" w:rsidRDefault="00250256" w:rsidP="00250256">
      <w:pPr>
        <w:numPr>
          <w:ilvl w:val="3"/>
          <w:numId w:val="1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Providing a copy to the family.</w:t>
      </w:r>
    </w:p>
    <w:p w:rsidR="00250256" w:rsidRPr="00250256" w:rsidRDefault="00250256" w:rsidP="00250256">
      <w:pPr>
        <w:numPr>
          <w:ilvl w:val="2"/>
          <w:numId w:val="1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Children and youth in out-of-home care under a </w:t>
      </w:r>
      <w:hyperlink r:id="rId312" w:history="1">
        <w:r w:rsidRPr="00250256">
          <w:rPr>
            <w:rFonts w:ascii="Times New Roman" w:eastAsia="Times New Roman" w:hAnsi="Times New Roman" w:cs="Times New Roman"/>
            <w:color w:val="0000FF"/>
            <w:sz w:val="24"/>
            <w:szCs w:val="24"/>
            <w:u w:val="single"/>
          </w:rPr>
          <w:t>Voluntary Placement Agreement (VPA)</w:t>
        </w:r>
      </w:hyperlink>
      <w:r w:rsidRPr="00250256">
        <w:rPr>
          <w:rFonts w:ascii="Times New Roman" w:eastAsia="Times New Roman" w:hAnsi="Times New Roman" w:cs="Times New Roman"/>
          <w:sz w:val="24"/>
          <w:szCs w:val="24"/>
        </w:rPr>
        <w:t> for 60 calendar days or more by completing a </w:t>
      </w:r>
      <w:hyperlink r:id="rId313" w:history="1">
        <w:r w:rsidRPr="00250256">
          <w:rPr>
            <w:rFonts w:ascii="Times New Roman" w:eastAsia="Times New Roman" w:hAnsi="Times New Roman" w:cs="Times New Roman"/>
            <w:color w:val="0000FF"/>
            <w:sz w:val="24"/>
            <w:szCs w:val="24"/>
            <w:u w:val="single"/>
          </w:rPr>
          <w:t>Court Report DCYF 09-095</w:t>
        </w:r>
      </w:hyperlink>
      <w:r w:rsidRPr="00250256">
        <w:rPr>
          <w:rFonts w:ascii="Times New Roman" w:eastAsia="Times New Roman" w:hAnsi="Times New Roman" w:cs="Times New Roman"/>
          <w:sz w:val="24"/>
          <w:szCs w:val="24"/>
        </w:rPr>
        <w:t> form in FamLink as the case plan.</w:t>
      </w:r>
    </w:p>
    <w:p w:rsidR="00250256" w:rsidRPr="00250256" w:rsidRDefault="00250256" w:rsidP="00250256">
      <w:pPr>
        <w:numPr>
          <w:ilvl w:val="2"/>
          <w:numId w:val="1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FAR cases, by:</w:t>
      </w:r>
    </w:p>
    <w:p w:rsidR="00250256" w:rsidRPr="00250256" w:rsidRDefault="00250256" w:rsidP="00250256">
      <w:pPr>
        <w:numPr>
          <w:ilvl w:val="3"/>
          <w:numId w:val="1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Initiating them within 15 calendar days of the date the parent’s or guardian’s give permission to keep the case open beyond the 45th calendar day for service provision.</w:t>
      </w:r>
    </w:p>
    <w:p w:rsidR="00250256" w:rsidRPr="00250256" w:rsidRDefault="00250256" w:rsidP="00250256">
      <w:pPr>
        <w:numPr>
          <w:ilvl w:val="3"/>
          <w:numId w:val="1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Completing the FAR Family Assessment (FARFA) DCYF 10-474 form in FamLink.</w:t>
      </w:r>
    </w:p>
    <w:p w:rsidR="00250256" w:rsidRPr="00250256" w:rsidRDefault="00250256" w:rsidP="00250256">
      <w:pPr>
        <w:numPr>
          <w:ilvl w:val="3"/>
          <w:numId w:val="1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Documenting the Objectives section in the Family or Parent/Caregiver Functioning sections.</w:t>
      </w:r>
    </w:p>
    <w:p w:rsidR="00250256" w:rsidRPr="00250256" w:rsidRDefault="00250256" w:rsidP="00250256">
      <w:pPr>
        <w:numPr>
          <w:ilvl w:val="3"/>
          <w:numId w:val="1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Launching case plans from the CFE.</w:t>
      </w:r>
    </w:p>
    <w:p w:rsidR="00250256" w:rsidRPr="00250256" w:rsidRDefault="00250256" w:rsidP="00250256">
      <w:pPr>
        <w:numPr>
          <w:ilvl w:val="3"/>
          <w:numId w:val="1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w:t>
      </w:r>
      <w:hyperlink r:id="rId314" w:history="1">
        <w:r w:rsidRPr="00250256">
          <w:rPr>
            <w:rFonts w:ascii="Times New Roman" w:eastAsia="Times New Roman" w:hAnsi="Times New Roman" w:cs="Times New Roman"/>
            <w:color w:val="0000FF"/>
            <w:sz w:val="24"/>
            <w:szCs w:val="24"/>
            <w:u w:val="single"/>
          </w:rPr>
          <w:t>Case Plan DCYF 15-259A form</w:t>
        </w:r>
      </w:hyperlink>
      <w:r w:rsidRPr="00250256">
        <w:rPr>
          <w:rFonts w:ascii="Times New Roman" w:eastAsia="Times New Roman" w:hAnsi="Times New Roman" w:cs="Times New Roman"/>
          <w:sz w:val="24"/>
          <w:szCs w:val="24"/>
        </w:rPr>
        <w:t> may be used for convenience purposes with the family, but then must be entered into FamLink.</w:t>
      </w:r>
    </w:p>
    <w:p w:rsidR="00250256" w:rsidRPr="00250256" w:rsidRDefault="00250256" w:rsidP="00250256">
      <w:pPr>
        <w:numPr>
          <w:ilvl w:val="3"/>
          <w:numId w:val="1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Obtaining all participant signatures.</w:t>
      </w:r>
    </w:p>
    <w:p w:rsidR="00250256" w:rsidRPr="00250256" w:rsidRDefault="00250256" w:rsidP="00250256">
      <w:pPr>
        <w:numPr>
          <w:ilvl w:val="3"/>
          <w:numId w:val="1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Providing a copy to the family.</w:t>
      </w:r>
    </w:p>
    <w:p w:rsidR="00250256" w:rsidRPr="00250256" w:rsidRDefault="00250256" w:rsidP="00250256">
      <w:pPr>
        <w:numPr>
          <w:ilvl w:val="1"/>
          <w:numId w:val="1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Inform parents or guardians and caregivers of the dates and location of the dependency review and permanency planning hearings if the child or youth is dependent pursuant to a proceeding under </w:t>
      </w:r>
      <w:hyperlink r:id="rId315" w:history="1">
        <w:r w:rsidRPr="00250256">
          <w:rPr>
            <w:rFonts w:ascii="Times New Roman" w:eastAsia="Times New Roman" w:hAnsi="Times New Roman" w:cs="Times New Roman"/>
            <w:color w:val="0000FF"/>
            <w:sz w:val="24"/>
            <w:szCs w:val="24"/>
            <w:u w:val="single"/>
          </w:rPr>
          <w:t>Chapter 13.34 RCW</w:t>
        </w:r>
      </w:hyperlink>
      <w:r w:rsidRPr="00250256">
        <w:rPr>
          <w:rFonts w:ascii="Times New Roman" w:eastAsia="Times New Roman" w:hAnsi="Times New Roman" w:cs="Times New Roman"/>
          <w:sz w:val="24"/>
          <w:szCs w:val="24"/>
        </w:rPr>
        <w:t>. Document in a case note that the notice has been provided to parents or guardians and caregivers. Follow the:</w:t>
      </w:r>
    </w:p>
    <w:p w:rsidR="00250256" w:rsidRPr="00250256" w:rsidRDefault="00250256" w:rsidP="00250256">
      <w:pPr>
        <w:numPr>
          <w:ilvl w:val="2"/>
          <w:numId w:val="18"/>
        </w:numPr>
        <w:spacing w:before="100" w:beforeAutospacing="1" w:after="100" w:afterAutospacing="1" w:line="240" w:lineRule="auto"/>
        <w:rPr>
          <w:rFonts w:ascii="Times New Roman" w:eastAsia="Times New Roman" w:hAnsi="Times New Roman" w:cs="Times New Roman"/>
          <w:sz w:val="24"/>
          <w:szCs w:val="24"/>
        </w:rPr>
      </w:pPr>
      <w:hyperlink r:id="rId316" w:history="1">
        <w:r w:rsidRPr="00250256">
          <w:rPr>
            <w:rFonts w:ascii="Times New Roman" w:eastAsia="Times New Roman" w:hAnsi="Times New Roman" w:cs="Times New Roman"/>
            <w:color w:val="0000FF"/>
            <w:sz w:val="24"/>
            <w:szCs w:val="24"/>
            <w:u w:val="single"/>
          </w:rPr>
          <w:t>Dependency Petition Process</w:t>
        </w:r>
      </w:hyperlink>
      <w:r w:rsidRPr="00250256">
        <w:rPr>
          <w:rFonts w:ascii="Times New Roman" w:eastAsia="Times New Roman" w:hAnsi="Times New Roman" w:cs="Times New Roman"/>
          <w:sz w:val="24"/>
          <w:szCs w:val="24"/>
        </w:rPr>
        <w:t> policy.</w:t>
      </w:r>
    </w:p>
    <w:p w:rsidR="00250256" w:rsidRPr="00250256" w:rsidRDefault="00250256" w:rsidP="00250256">
      <w:pPr>
        <w:numPr>
          <w:ilvl w:val="2"/>
          <w:numId w:val="18"/>
        </w:numPr>
        <w:spacing w:before="100" w:beforeAutospacing="1" w:after="100" w:afterAutospacing="1" w:line="240" w:lineRule="auto"/>
        <w:rPr>
          <w:rFonts w:ascii="Times New Roman" w:eastAsia="Times New Roman" w:hAnsi="Times New Roman" w:cs="Times New Roman"/>
          <w:sz w:val="24"/>
          <w:szCs w:val="24"/>
        </w:rPr>
      </w:pPr>
      <w:hyperlink r:id="rId317" w:history="1">
        <w:r w:rsidRPr="00250256">
          <w:rPr>
            <w:rFonts w:ascii="Times New Roman" w:eastAsia="Times New Roman" w:hAnsi="Times New Roman" w:cs="Times New Roman"/>
            <w:color w:val="0000FF"/>
            <w:sz w:val="24"/>
            <w:szCs w:val="24"/>
            <w:u w:val="single"/>
          </w:rPr>
          <w:t>Notification of Court Hearings, Providing Reports to Court, and Information Sharing with Out-of-Home Caregivers</w:t>
        </w:r>
      </w:hyperlink>
      <w:r w:rsidRPr="00250256">
        <w:rPr>
          <w:rFonts w:ascii="Times New Roman" w:eastAsia="Times New Roman" w:hAnsi="Times New Roman" w:cs="Times New Roman"/>
          <w:sz w:val="24"/>
          <w:szCs w:val="24"/>
        </w:rPr>
        <w:t> policy.</w:t>
      </w:r>
    </w:p>
    <w:p w:rsidR="00250256" w:rsidRPr="00250256" w:rsidRDefault="00250256" w:rsidP="00250256">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Updating Case Plans</w:t>
      </w:r>
      <w:r w:rsidRPr="00250256">
        <w:rPr>
          <w:rFonts w:ascii="Times New Roman" w:eastAsia="Times New Roman" w:hAnsi="Times New Roman" w:cs="Times New Roman"/>
          <w:sz w:val="24"/>
          <w:szCs w:val="24"/>
        </w:rPr>
        <w:br/>
        <w:t>Caseworkers must review case plans in conjunction with completing the CFE and update as needed, including when a child or youth is in a </w:t>
      </w:r>
      <w:hyperlink r:id="rId318" w:history="1">
        <w:r w:rsidRPr="00250256">
          <w:rPr>
            <w:rFonts w:ascii="Times New Roman" w:eastAsia="Times New Roman" w:hAnsi="Times New Roman" w:cs="Times New Roman"/>
            <w:color w:val="0000FF"/>
            <w:sz w:val="24"/>
            <w:szCs w:val="24"/>
            <w:u w:val="single"/>
          </w:rPr>
          <w:t>Trial Return Home</w:t>
        </w:r>
      </w:hyperlink>
      <w:r w:rsidRPr="00250256">
        <w:rPr>
          <w:rFonts w:ascii="Times New Roman" w:eastAsia="Times New Roman" w:hAnsi="Times New Roman" w:cs="Times New Roman"/>
          <w:sz w:val="24"/>
          <w:szCs w:val="24"/>
        </w:rPr>
        <w:t>.</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Forms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319" w:history="1">
        <w:r w:rsidRPr="00250256">
          <w:rPr>
            <w:rFonts w:ascii="Times New Roman" w:eastAsia="Times New Roman" w:hAnsi="Times New Roman" w:cs="Times New Roman"/>
            <w:color w:val="0000FF"/>
            <w:sz w:val="24"/>
            <w:szCs w:val="24"/>
            <w:u w:val="single"/>
          </w:rPr>
          <w:t>Case Plan DCYF 15-259A</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320" w:history="1">
        <w:r w:rsidRPr="00250256">
          <w:rPr>
            <w:rFonts w:ascii="Times New Roman" w:eastAsia="Times New Roman" w:hAnsi="Times New Roman" w:cs="Times New Roman"/>
            <w:color w:val="0000FF"/>
            <w:sz w:val="24"/>
            <w:szCs w:val="24"/>
            <w:u w:val="single"/>
          </w:rPr>
          <w:t>Comprehensive Family Evaluation (CFE) DCYF 10-480</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321" w:history="1">
        <w:r w:rsidRPr="00250256">
          <w:rPr>
            <w:rFonts w:ascii="Times New Roman" w:eastAsia="Times New Roman" w:hAnsi="Times New Roman" w:cs="Times New Roman"/>
            <w:color w:val="0000FF"/>
            <w:sz w:val="24"/>
            <w:szCs w:val="24"/>
            <w:u w:val="single"/>
          </w:rPr>
          <w:t>Court Report DCYF 09-095</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FAR Family Assessment (FARFA) DCYF 10-474 (located in the Forms repository on the DCYF intranet)</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Resources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 </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322" w:history="1">
        <w:r w:rsidRPr="00250256">
          <w:rPr>
            <w:rFonts w:ascii="Times New Roman" w:eastAsia="Times New Roman" w:hAnsi="Times New Roman" w:cs="Times New Roman"/>
            <w:color w:val="0000FF"/>
            <w:sz w:val="24"/>
            <w:szCs w:val="24"/>
            <w:u w:val="single"/>
          </w:rPr>
          <w:t>Court Report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Court Report Mapping and Guidance (located on the CA intranet under CFWS Guides and Tools)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323" w:history="1">
        <w:r w:rsidRPr="00250256">
          <w:rPr>
            <w:rFonts w:ascii="Times New Roman" w:eastAsia="Times New Roman" w:hAnsi="Times New Roman" w:cs="Times New Roman"/>
            <w:color w:val="0000FF"/>
            <w:sz w:val="24"/>
            <w:szCs w:val="24"/>
            <w:u w:val="single"/>
          </w:rPr>
          <w:t>Dependency Petition Process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324" w:history="1">
        <w:r w:rsidRPr="00250256">
          <w:rPr>
            <w:rFonts w:ascii="Times New Roman" w:eastAsia="Times New Roman" w:hAnsi="Times New Roman" w:cs="Times New Roman"/>
            <w:color w:val="0000FF"/>
            <w:sz w:val="24"/>
            <w:szCs w:val="24"/>
            <w:u w:val="single"/>
          </w:rPr>
          <w:t>Notification of Court Hearings, Providing Reports to Court, and Information Sharing with Out-of-Home Caregivers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325" w:history="1">
        <w:r w:rsidRPr="00250256">
          <w:rPr>
            <w:rFonts w:ascii="Times New Roman" w:eastAsia="Times New Roman" w:hAnsi="Times New Roman" w:cs="Times New Roman"/>
            <w:color w:val="0000FF"/>
            <w:sz w:val="24"/>
            <w:szCs w:val="24"/>
            <w:u w:val="single"/>
          </w:rPr>
          <w:t>Trial Return Home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326" w:history="1">
        <w:r w:rsidRPr="00250256">
          <w:rPr>
            <w:rFonts w:ascii="Times New Roman" w:eastAsia="Times New Roman" w:hAnsi="Times New Roman" w:cs="Times New Roman"/>
            <w:color w:val="0000FF"/>
            <w:sz w:val="24"/>
            <w:szCs w:val="24"/>
            <w:u w:val="single"/>
          </w:rPr>
          <w:t>Voluntary Placement Agreement (VPA) policy</w:t>
        </w:r>
      </w:hyperlink>
    </w:p>
    <w:p w:rsidR="00250256" w:rsidRPr="00250256" w:rsidRDefault="00250256" w:rsidP="002502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0256">
        <w:rPr>
          <w:rFonts w:ascii="Times New Roman" w:eastAsia="Times New Roman" w:hAnsi="Times New Roman" w:cs="Times New Roman"/>
          <w:b/>
          <w:bCs/>
          <w:kern w:val="36"/>
          <w:sz w:val="48"/>
          <w:szCs w:val="48"/>
        </w:rPr>
        <w:t>1160. Commercially Sexually Exploited Children (CSEC)</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1160. Commercially Sexually Exploited Children (CSEC) admin Wed, 07/25/2018 - 11:43</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Approval</w:t>
      </w:r>
      <w:r w:rsidRPr="00250256">
        <w:rPr>
          <w:rFonts w:ascii="Times New Roman" w:eastAsia="Times New Roman" w:hAnsi="Times New Roman" w:cs="Times New Roman"/>
          <w:sz w:val="24"/>
          <w:szCs w:val="24"/>
        </w:rPr>
        <w:t>:  Jennifer Strus, Assistant Secretary</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Original Date:  </w:t>
      </w:r>
      <w:r w:rsidRPr="00250256">
        <w:rPr>
          <w:rFonts w:ascii="Times New Roman" w:eastAsia="Times New Roman" w:hAnsi="Times New Roman" w:cs="Times New Roman"/>
          <w:sz w:val="24"/>
          <w:szCs w:val="24"/>
        </w:rPr>
        <w:t>September 29, 2015</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Revised Date:  </w:t>
      </w:r>
      <w:r w:rsidRPr="00250256">
        <w:rPr>
          <w:rFonts w:ascii="Times New Roman" w:eastAsia="Times New Roman" w:hAnsi="Times New Roman" w:cs="Times New Roman"/>
          <w:sz w:val="24"/>
          <w:szCs w:val="24"/>
        </w:rPr>
        <w:t>July 23, 2017</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Sunset Review: </w:t>
      </w:r>
      <w:r w:rsidRPr="00250256">
        <w:rPr>
          <w:rFonts w:ascii="Times New Roman" w:eastAsia="Times New Roman" w:hAnsi="Times New Roman" w:cs="Times New Roman"/>
          <w:sz w:val="24"/>
          <w:szCs w:val="24"/>
        </w:rPr>
        <w:t>July 1, 2021</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pict>
          <v:rect id="_x0000_i2233" style="width:0;height:1.5pt" o:hralign="center" o:hrstd="t" o:hr="t" fillcolor="#a0a0a0" stroked="f"/>
        </w:pic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Purpose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To identify, document and determine appropriate and culturally responsive services for children or youth with an open case in Children’s Administration (CA) who are at risk of or are victims of commercial sexual exploitation (CSE).</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Scope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This policy applies to all DCFS staff.</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Laws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327" w:history="1">
        <w:r w:rsidRPr="00250256">
          <w:rPr>
            <w:rFonts w:ascii="Times New Roman" w:eastAsia="Times New Roman" w:hAnsi="Times New Roman" w:cs="Times New Roman"/>
            <w:color w:val="0000FF"/>
            <w:sz w:val="24"/>
            <w:szCs w:val="24"/>
            <w:u w:val="single"/>
          </w:rPr>
          <w:t>PL 106-386</w:t>
        </w:r>
      </w:hyperlink>
      <w:r w:rsidRPr="00250256">
        <w:rPr>
          <w:rFonts w:ascii="Times New Roman" w:eastAsia="Times New Roman" w:hAnsi="Times New Roman" w:cs="Times New Roman"/>
          <w:sz w:val="24"/>
          <w:szCs w:val="24"/>
        </w:rPr>
        <w:t> - Victims of Trafficking and Violence Protections Act of 2000</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328" w:history="1">
        <w:r w:rsidRPr="00250256">
          <w:rPr>
            <w:rFonts w:ascii="Times New Roman" w:eastAsia="Times New Roman" w:hAnsi="Times New Roman" w:cs="Times New Roman"/>
            <w:color w:val="0000FF"/>
            <w:sz w:val="24"/>
            <w:szCs w:val="24"/>
            <w:u w:val="single"/>
          </w:rPr>
          <w:t>PL 113-183</w:t>
        </w:r>
      </w:hyperlink>
      <w:r w:rsidRPr="00250256">
        <w:rPr>
          <w:rFonts w:ascii="Times New Roman" w:eastAsia="Times New Roman" w:hAnsi="Times New Roman" w:cs="Times New Roman"/>
          <w:sz w:val="24"/>
          <w:szCs w:val="24"/>
        </w:rPr>
        <w:t> - Preventing Sex Trafficking and Strengthening Families Act</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PL 114-22 - Justice for Victims of Trafficking Act of 2015</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329" w:history="1">
        <w:r w:rsidRPr="00250256">
          <w:rPr>
            <w:rFonts w:ascii="Times New Roman" w:eastAsia="Times New Roman" w:hAnsi="Times New Roman" w:cs="Times New Roman"/>
            <w:color w:val="0000FF"/>
            <w:sz w:val="24"/>
            <w:szCs w:val="24"/>
            <w:u w:val="single"/>
          </w:rPr>
          <w:t>RCW 9.68A.100</w:t>
        </w:r>
      </w:hyperlink>
      <w:r w:rsidRPr="00250256">
        <w:rPr>
          <w:rFonts w:ascii="Times New Roman" w:eastAsia="Times New Roman" w:hAnsi="Times New Roman" w:cs="Times New Roman"/>
          <w:sz w:val="24"/>
          <w:szCs w:val="24"/>
        </w:rPr>
        <w:t> - Commercial Sexual Abuse of a Minor – Penalties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330" w:history="1">
        <w:r w:rsidRPr="00250256">
          <w:rPr>
            <w:rFonts w:ascii="Times New Roman" w:eastAsia="Times New Roman" w:hAnsi="Times New Roman" w:cs="Times New Roman"/>
            <w:color w:val="0000FF"/>
            <w:sz w:val="24"/>
            <w:szCs w:val="24"/>
            <w:u w:val="single"/>
          </w:rPr>
          <w:t>RCW 9.68A.101</w:t>
        </w:r>
      </w:hyperlink>
      <w:r w:rsidRPr="00250256">
        <w:rPr>
          <w:rFonts w:ascii="Times New Roman" w:eastAsia="Times New Roman" w:hAnsi="Times New Roman" w:cs="Times New Roman"/>
          <w:sz w:val="24"/>
          <w:szCs w:val="24"/>
        </w:rPr>
        <w:t> - Promoting Commercial Sexual Abuse of Minor - Penalty</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331" w:history="1">
        <w:r w:rsidRPr="00250256">
          <w:rPr>
            <w:rFonts w:ascii="Times New Roman" w:eastAsia="Times New Roman" w:hAnsi="Times New Roman" w:cs="Times New Roman"/>
            <w:color w:val="0000FF"/>
            <w:sz w:val="24"/>
            <w:szCs w:val="24"/>
            <w:u w:val="single"/>
          </w:rPr>
          <w:t>RCW 9.68A.102</w:t>
        </w:r>
      </w:hyperlink>
      <w:r w:rsidRPr="00250256">
        <w:rPr>
          <w:rFonts w:ascii="Times New Roman" w:eastAsia="Times New Roman" w:hAnsi="Times New Roman" w:cs="Times New Roman"/>
          <w:sz w:val="24"/>
          <w:szCs w:val="24"/>
        </w:rPr>
        <w:t> - Promoting Travel for Commercial Sexual Abuse of a Minor - Penalty</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332" w:history="1">
        <w:r w:rsidRPr="00250256">
          <w:rPr>
            <w:rFonts w:ascii="Times New Roman" w:eastAsia="Times New Roman" w:hAnsi="Times New Roman" w:cs="Times New Roman"/>
            <w:color w:val="0000FF"/>
            <w:sz w:val="24"/>
            <w:szCs w:val="24"/>
            <w:u w:val="single"/>
          </w:rPr>
          <w:t>RCW 9.68A.103</w:t>
        </w:r>
      </w:hyperlink>
      <w:r w:rsidRPr="00250256">
        <w:rPr>
          <w:rFonts w:ascii="Times New Roman" w:eastAsia="Times New Roman" w:hAnsi="Times New Roman" w:cs="Times New Roman"/>
          <w:sz w:val="24"/>
          <w:szCs w:val="24"/>
        </w:rPr>
        <w:t> - Permitting Commercial Sexual Abuse of a Minor - Penalty</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333" w:history="1">
        <w:r w:rsidRPr="00250256">
          <w:rPr>
            <w:rFonts w:ascii="Times New Roman" w:eastAsia="Times New Roman" w:hAnsi="Times New Roman" w:cs="Times New Roman"/>
            <w:color w:val="0000FF"/>
            <w:sz w:val="24"/>
            <w:szCs w:val="24"/>
            <w:u w:val="single"/>
          </w:rPr>
          <w:t>RCW 26.44.020</w:t>
        </w:r>
      </w:hyperlink>
      <w:r w:rsidRPr="00250256">
        <w:rPr>
          <w:rFonts w:ascii="Times New Roman" w:eastAsia="Times New Roman" w:hAnsi="Times New Roman" w:cs="Times New Roman"/>
          <w:sz w:val="24"/>
          <w:szCs w:val="24"/>
        </w:rPr>
        <w:t> - Definitions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334" w:history="1">
        <w:r w:rsidRPr="00250256">
          <w:rPr>
            <w:rFonts w:ascii="Times New Roman" w:eastAsia="Times New Roman" w:hAnsi="Times New Roman" w:cs="Times New Roman"/>
            <w:color w:val="0000FF"/>
            <w:sz w:val="24"/>
            <w:szCs w:val="24"/>
            <w:u w:val="single"/>
          </w:rPr>
          <w:t>RCW 26.44.030</w:t>
        </w:r>
      </w:hyperlink>
      <w:r w:rsidRPr="00250256">
        <w:rPr>
          <w:rFonts w:ascii="Times New Roman" w:eastAsia="Times New Roman" w:hAnsi="Times New Roman" w:cs="Times New Roman"/>
          <w:sz w:val="24"/>
          <w:szCs w:val="24"/>
        </w:rPr>
        <w:t> - Reports – Duty and Authority to Make – Duty of Receiving Agency – Duty to Notify – Case Planning and Consultation – Penalty for Unauthorized Exchange of Information – Filing Dependency Petitions – Investigations – Interviews of Children – Records – Risk Assessment Process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Policy</w:t>
      </w:r>
    </w:p>
    <w:p w:rsidR="00250256" w:rsidRPr="00250256" w:rsidRDefault="00250256" w:rsidP="00250256">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child or youth will receive a screening to assess whether he or she is a victim of CSE when:</w:t>
      </w:r>
    </w:p>
    <w:p w:rsidR="00250256" w:rsidRPr="00250256" w:rsidRDefault="00250256" w:rsidP="00250256">
      <w:pPr>
        <w:numPr>
          <w:ilvl w:val="1"/>
          <w:numId w:val="1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He or she is involved in an open case in any program within CA, in-home with his or her parent or guardian or placed in out-of-home care, and there is suspicion, indication or confirmation that the child or youth may be a victim of CSE.</w:t>
      </w:r>
    </w:p>
    <w:p w:rsidR="00250256" w:rsidRPr="00250256" w:rsidRDefault="00250256" w:rsidP="00250256">
      <w:pPr>
        <w:numPr>
          <w:ilvl w:val="1"/>
          <w:numId w:val="1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child is age 11 years or older at the time of Child and Family Welfare Services (CFWS) case opening either in-home or out-of-home.</w:t>
      </w:r>
    </w:p>
    <w:p w:rsidR="00250256" w:rsidRPr="00250256" w:rsidRDefault="00250256" w:rsidP="00250256">
      <w:pPr>
        <w:numPr>
          <w:ilvl w:val="1"/>
          <w:numId w:val="1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child or youth has returned to placement after being missing from care.</w:t>
      </w:r>
    </w:p>
    <w:p w:rsidR="00250256" w:rsidRPr="00250256" w:rsidRDefault="00250256" w:rsidP="00250256">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 will report to law enforcement within 24 hours any child or youth who has been indicated or confirmed as CSEC regardless of whether or not the child or youth believes he or she has been victimized. CA staff will document the report to law enforcement on the Intake Referral tab in FamLink including the date and time of report and name of the law enforcement agency.</w:t>
      </w:r>
    </w:p>
    <w:p w:rsidR="00250256" w:rsidRPr="00250256" w:rsidRDefault="00250256" w:rsidP="00250256">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Any CA staff who suspects or learns that a child or youth has been sexually exploited will follow the mandatory reporting statute and make a report to intake.</w:t>
      </w:r>
    </w:p>
    <w:p w:rsidR="00250256" w:rsidRPr="00250256" w:rsidRDefault="00250256" w:rsidP="00250256">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w:t>
      </w:r>
      <w:hyperlink r:id="rId335" w:history="1">
        <w:r w:rsidRPr="00250256">
          <w:rPr>
            <w:rFonts w:ascii="Times New Roman" w:eastAsia="Times New Roman" w:hAnsi="Times New Roman" w:cs="Times New Roman"/>
            <w:color w:val="0000FF"/>
            <w:sz w:val="24"/>
            <w:szCs w:val="24"/>
            <w:u w:val="single"/>
          </w:rPr>
          <w:t>shared planning meeting</w:t>
        </w:r>
      </w:hyperlink>
      <w:r w:rsidRPr="00250256">
        <w:rPr>
          <w:rFonts w:ascii="Times New Roman" w:eastAsia="Times New Roman" w:hAnsi="Times New Roman" w:cs="Times New Roman"/>
          <w:sz w:val="24"/>
          <w:szCs w:val="24"/>
        </w:rPr>
        <w:t> will be held for all children or youth in the care and custody of CA when there is indication or confirmation of CSE.</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Procedures</w:t>
      </w:r>
    </w:p>
    <w:p w:rsidR="00250256" w:rsidRPr="00250256" w:rsidRDefault="00250256" w:rsidP="00250256">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Screening Children and Youth for CSE Using the CSEC Screening Tool DSHS 15-476</w:t>
      </w:r>
    </w:p>
    <w:p w:rsidR="00250256" w:rsidRPr="00250256" w:rsidRDefault="00250256" w:rsidP="00250256">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Caseworkers will screen all children and youth involved in open cases (Child Protective Services (CPS) investigations and Family Assessment Response, Division of Licensed Resources(DLR)/CPS, Family Reconciliation Services (FRS), Family Voluntary Services (FVS), CFWS and Adoption) when there is an allegation, suspicion, indication or confirmation that the child is a victim of CSE.</w:t>
      </w:r>
    </w:p>
    <w:p w:rsidR="00250256" w:rsidRPr="00250256" w:rsidRDefault="00250256" w:rsidP="00250256">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Child Health and Education Tracking (CHET) workers who are co-assigned will screen all youth in the care and custody of CA age 11 years and older at initial placement unless the child has already been screened within 30 days of his or her out-of-home placement.</w:t>
      </w:r>
    </w:p>
    <w:p w:rsidR="00250256" w:rsidRPr="00250256" w:rsidRDefault="00250256" w:rsidP="00250256">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Missing from Care Locators who are co-assigned will screen children and youth missing from care upon their return from a run episode.</w:t>
      </w:r>
    </w:p>
    <w:p w:rsidR="00250256" w:rsidRPr="00250256" w:rsidRDefault="00250256" w:rsidP="00250256">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CFWS caseworkers will screen all children and youth:</w:t>
      </w:r>
    </w:p>
    <w:p w:rsidR="00250256" w:rsidRPr="00250256" w:rsidRDefault="00250256" w:rsidP="00250256">
      <w:pPr>
        <w:numPr>
          <w:ilvl w:val="2"/>
          <w:numId w:val="2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Age 11 years and older at the time of CFWS case opening if not screened by a CHET worker. This includes children and youth who remain in-home and those placed in out-of-home care.</w:t>
      </w:r>
    </w:p>
    <w:p w:rsidR="00250256" w:rsidRPr="00250256" w:rsidRDefault="00250256" w:rsidP="00250256">
      <w:pPr>
        <w:numPr>
          <w:ilvl w:val="2"/>
          <w:numId w:val="2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Who return from a run episode if the screen is not completed by a co-assigned Missing from Care Locator.</w:t>
      </w:r>
    </w:p>
    <w:p w:rsidR="00250256" w:rsidRPr="00250256" w:rsidRDefault="00250256" w:rsidP="00250256">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Case Planning and Services</w:t>
      </w:r>
    </w:p>
    <w:p w:rsidR="00250256" w:rsidRPr="00250256" w:rsidRDefault="00250256" w:rsidP="00250256">
      <w:pPr>
        <w:numPr>
          <w:ilvl w:val="1"/>
          <w:numId w:val="2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the results of the screening tool determine the child or youth is indicated or confirmed as a CSEC, the DCFS caseworker will:</w:t>
      </w:r>
    </w:p>
    <w:p w:rsidR="00250256" w:rsidRPr="00250256" w:rsidRDefault="00250256" w:rsidP="00250256">
      <w:pPr>
        <w:numPr>
          <w:ilvl w:val="2"/>
          <w:numId w:val="2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Assess the child and family needs and refer to appropriate services.</w:t>
      </w:r>
    </w:p>
    <w:p w:rsidR="00250256" w:rsidRPr="00250256" w:rsidRDefault="00250256" w:rsidP="00250256">
      <w:pPr>
        <w:numPr>
          <w:ilvl w:val="2"/>
          <w:numId w:val="2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Conduct a </w:t>
      </w:r>
      <w:hyperlink r:id="rId336" w:tooltip="Shared Planning meeting" w:history="1">
        <w:r w:rsidRPr="00250256">
          <w:rPr>
            <w:rFonts w:ascii="Times New Roman" w:eastAsia="Times New Roman" w:hAnsi="Times New Roman" w:cs="Times New Roman"/>
            <w:color w:val="0000FF"/>
            <w:sz w:val="24"/>
            <w:szCs w:val="24"/>
            <w:u w:val="single"/>
          </w:rPr>
          <w:t>shared planning</w:t>
        </w:r>
      </w:hyperlink>
      <w:r w:rsidRPr="00250256">
        <w:rPr>
          <w:rFonts w:ascii="Times New Roman" w:eastAsia="Times New Roman" w:hAnsi="Times New Roman" w:cs="Times New Roman"/>
          <w:sz w:val="24"/>
          <w:szCs w:val="24"/>
        </w:rPr>
        <w:t> meeting for all children or youth in the care and custody of CA when the CSEC Screening Tool results identify new indicators or confirmation of CSEC to develop a case plan for safety and stability that addresses needs including but not limited to:</w:t>
      </w:r>
    </w:p>
    <w:p w:rsidR="00250256" w:rsidRPr="00250256" w:rsidRDefault="00250256" w:rsidP="00250256">
      <w:pPr>
        <w:numPr>
          <w:ilvl w:val="3"/>
          <w:numId w:val="2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Safety</w:t>
      </w:r>
    </w:p>
    <w:p w:rsidR="00250256" w:rsidRPr="00250256" w:rsidRDefault="00250256" w:rsidP="00250256">
      <w:pPr>
        <w:numPr>
          <w:ilvl w:val="3"/>
          <w:numId w:val="2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Placement stability</w:t>
      </w:r>
    </w:p>
    <w:p w:rsidR="00250256" w:rsidRPr="00250256" w:rsidRDefault="00250256" w:rsidP="00250256">
      <w:pPr>
        <w:numPr>
          <w:ilvl w:val="3"/>
          <w:numId w:val="2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Permanency Plan</w:t>
      </w:r>
    </w:p>
    <w:p w:rsidR="00250256" w:rsidRPr="00250256" w:rsidRDefault="00250256" w:rsidP="00250256">
      <w:pPr>
        <w:numPr>
          <w:ilvl w:val="3"/>
          <w:numId w:val="2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Social activities, including prudent parenting standards</w:t>
      </w:r>
    </w:p>
    <w:p w:rsidR="00250256" w:rsidRPr="00250256" w:rsidRDefault="00250256" w:rsidP="00250256">
      <w:pPr>
        <w:numPr>
          <w:ilvl w:val="3"/>
          <w:numId w:val="2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Cultural needs</w:t>
      </w:r>
    </w:p>
    <w:p w:rsidR="00250256" w:rsidRPr="00250256" w:rsidRDefault="00250256" w:rsidP="00250256">
      <w:pPr>
        <w:numPr>
          <w:ilvl w:val="3"/>
          <w:numId w:val="2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Education</w:t>
      </w:r>
    </w:p>
    <w:p w:rsidR="00250256" w:rsidRPr="00250256" w:rsidRDefault="00250256" w:rsidP="00250256">
      <w:pPr>
        <w:numPr>
          <w:ilvl w:val="3"/>
          <w:numId w:val="2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Medical, substance abuse and mental health treatment</w:t>
      </w:r>
    </w:p>
    <w:p w:rsidR="00250256" w:rsidRPr="00250256" w:rsidRDefault="00250256" w:rsidP="00250256">
      <w:pPr>
        <w:numPr>
          <w:ilvl w:val="3"/>
          <w:numId w:val="2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Independent Living Skills Program (ILS)</w:t>
      </w:r>
    </w:p>
    <w:p w:rsidR="00250256" w:rsidRPr="00250256" w:rsidRDefault="00250256" w:rsidP="00250256">
      <w:pPr>
        <w:numPr>
          <w:ilvl w:val="2"/>
          <w:numId w:val="2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Refer children or youth newly confirmed as a CSEC for medical screening and specialized CSEC services as available and appropriate.</w:t>
      </w:r>
    </w:p>
    <w:p w:rsidR="00250256" w:rsidRPr="00250256" w:rsidRDefault="00250256" w:rsidP="00250256">
      <w:pPr>
        <w:numPr>
          <w:ilvl w:val="2"/>
          <w:numId w:val="2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Assess and address any additional identified health or safety concerns.</w:t>
      </w:r>
    </w:p>
    <w:p w:rsidR="00250256" w:rsidRPr="00250256" w:rsidRDefault="00250256" w:rsidP="00250256">
      <w:pPr>
        <w:numPr>
          <w:ilvl w:val="2"/>
          <w:numId w:val="2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Document the case plan and services in FamLink under the Shared Planning tab or case plan.</w:t>
      </w:r>
    </w:p>
    <w:p w:rsidR="00250256" w:rsidRPr="00250256" w:rsidRDefault="00250256" w:rsidP="00250256">
      <w:pPr>
        <w:numPr>
          <w:ilvl w:val="1"/>
          <w:numId w:val="2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the child or youth is a household member of a licensed provider and the screening tool results determine the child or youth is indicated or confirmed for CSEC, the DLR/CPS investigator is responsible for the investigation and will refer the case to DCFS for services.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Forms</w:t>
      </w:r>
    </w:p>
    <w:p w:rsidR="00250256" w:rsidRPr="00250256" w:rsidRDefault="00250256" w:rsidP="00250256">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CSEC Screening Tool (DSHS 15-476)</w:t>
      </w:r>
    </w:p>
    <w:p w:rsidR="00250256" w:rsidRPr="00250256" w:rsidRDefault="00250256" w:rsidP="002502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0256">
        <w:rPr>
          <w:rFonts w:ascii="Times New Roman" w:eastAsia="Times New Roman" w:hAnsi="Times New Roman" w:cs="Times New Roman"/>
          <w:b/>
          <w:bCs/>
          <w:kern w:val="36"/>
          <w:sz w:val="48"/>
          <w:szCs w:val="48"/>
        </w:rPr>
        <w:t>1170. Domestic Violence</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1170. Domestic Violence admin Wed, 07/25/2018 - 11:44</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Approval</w:t>
      </w:r>
      <w:r w:rsidRPr="00250256">
        <w:rPr>
          <w:rFonts w:ascii="Times New Roman" w:eastAsia="Times New Roman" w:hAnsi="Times New Roman" w:cs="Times New Roman"/>
          <w:sz w:val="24"/>
          <w:szCs w:val="24"/>
        </w:rPr>
        <w:t>:   Jennifer Strus, Assistant Secretary</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Original Date:  </w:t>
      </w:r>
      <w:r w:rsidRPr="00250256">
        <w:rPr>
          <w:rFonts w:ascii="Times New Roman" w:eastAsia="Times New Roman" w:hAnsi="Times New Roman" w:cs="Times New Roman"/>
          <w:sz w:val="24"/>
          <w:szCs w:val="24"/>
        </w:rPr>
        <w:t>March 31, 2017</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Policy Review: </w:t>
      </w:r>
      <w:r w:rsidRPr="00250256">
        <w:rPr>
          <w:rFonts w:ascii="Times New Roman" w:eastAsia="Times New Roman" w:hAnsi="Times New Roman" w:cs="Times New Roman"/>
          <w:sz w:val="24"/>
          <w:szCs w:val="24"/>
        </w:rPr>
        <w:t>March 31, 2020</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pict>
          <v:rect id="_x0000_i2234" style="width:0;height:1.5pt" o:hralign="center" o:hrstd="t" o:hr="t" fillcolor="#a0a0a0" stroked="f"/>
        </w:pic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Purpose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To recognize and understand the dynamics of domestic violence (DV) in families through the universal screening process and to determine the impact of DV on child safety through the specialized DV assessment.</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Scope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This policy applies to all Children’s Administration intake workers, Department of Children and Family Services (DCFS) caseworkers and Division of Licensed Resources (DLR) staff.</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Laws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337" w:history="1">
        <w:r w:rsidRPr="00250256">
          <w:rPr>
            <w:rFonts w:ascii="Times New Roman" w:eastAsia="Times New Roman" w:hAnsi="Times New Roman" w:cs="Times New Roman"/>
            <w:color w:val="0000FF"/>
            <w:sz w:val="24"/>
            <w:szCs w:val="24"/>
            <w:u w:val="single"/>
          </w:rPr>
          <w:t>RCW 26.44.020</w:t>
        </w:r>
      </w:hyperlink>
      <w:r w:rsidRPr="00250256">
        <w:rPr>
          <w:rFonts w:ascii="Times New Roman" w:eastAsia="Times New Roman" w:hAnsi="Times New Roman" w:cs="Times New Roman"/>
          <w:sz w:val="24"/>
          <w:szCs w:val="24"/>
        </w:rPr>
        <w:t>  Definitions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338" w:history="1">
        <w:r w:rsidRPr="00250256">
          <w:rPr>
            <w:rFonts w:ascii="Times New Roman" w:eastAsia="Times New Roman" w:hAnsi="Times New Roman" w:cs="Times New Roman"/>
            <w:color w:val="0000FF"/>
            <w:sz w:val="24"/>
            <w:szCs w:val="24"/>
            <w:u w:val="single"/>
          </w:rPr>
          <w:t>RCW 10.99.020</w:t>
        </w:r>
      </w:hyperlink>
      <w:r w:rsidRPr="00250256">
        <w:rPr>
          <w:rFonts w:ascii="Times New Roman" w:eastAsia="Times New Roman" w:hAnsi="Times New Roman" w:cs="Times New Roman"/>
          <w:sz w:val="24"/>
          <w:szCs w:val="24"/>
        </w:rPr>
        <w:t>  Definitions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339" w:history="1">
        <w:r w:rsidRPr="00250256">
          <w:rPr>
            <w:rFonts w:ascii="Times New Roman" w:eastAsia="Times New Roman" w:hAnsi="Times New Roman" w:cs="Times New Roman"/>
            <w:color w:val="0000FF"/>
            <w:sz w:val="24"/>
            <w:szCs w:val="24"/>
            <w:u w:val="single"/>
          </w:rPr>
          <w:t>RCW 10.99.030</w:t>
        </w:r>
      </w:hyperlink>
      <w:r w:rsidRPr="00250256">
        <w:rPr>
          <w:rFonts w:ascii="Times New Roman" w:eastAsia="Times New Roman" w:hAnsi="Times New Roman" w:cs="Times New Roman"/>
          <w:sz w:val="24"/>
          <w:szCs w:val="24"/>
        </w:rPr>
        <w:t>  Law enforcement officers - Training, powers, duties - Domestic violence reports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340" w:history="1">
        <w:r w:rsidRPr="00250256">
          <w:rPr>
            <w:rFonts w:ascii="Times New Roman" w:eastAsia="Times New Roman" w:hAnsi="Times New Roman" w:cs="Times New Roman"/>
            <w:color w:val="0000FF"/>
            <w:sz w:val="24"/>
            <w:szCs w:val="24"/>
            <w:u w:val="single"/>
          </w:rPr>
          <w:t>RCW 26.50.010</w:t>
        </w:r>
      </w:hyperlink>
      <w:r w:rsidRPr="00250256">
        <w:rPr>
          <w:rFonts w:ascii="Times New Roman" w:eastAsia="Times New Roman" w:hAnsi="Times New Roman" w:cs="Times New Roman"/>
          <w:sz w:val="24"/>
          <w:szCs w:val="24"/>
        </w:rPr>
        <w:t>  Definitions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341" w:history="1">
        <w:r w:rsidRPr="00250256">
          <w:rPr>
            <w:rFonts w:ascii="Times New Roman" w:eastAsia="Times New Roman" w:hAnsi="Times New Roman" w:cs="Times New Roman"/>
            <w:color w:val="0000FF"/>
            <w:sz w:val="24"/>
            <w:szCs w:val="24"/>
            <w:u w:val="single"/>
          </w:rPr>
          <w:t>RCW 26.50.250</w:t>
        </w:r>
      </w:hyperlink>
      <w:r w:rsidRPr="00250256">
        <w:rPr>
          <w:rFonts w:ascii="Times New Roman" w:eastAsia="Times New Roman" w:hAnsi="Times New Roman" w:cs="Times New Roman"/>
          <w:sz w:val="24"/>
          <w:szCs w:val="24"/>
        </w:rPr>
        <w:t>  Disclosure of information</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342" w:history="1">
        <w:r w:rsidRPr="00250256">
          <w:rPr>
            <w:rFonts w:ascii="Times New Roman" w:eastAsia="Times New Roman" w:hAnsi="Times New Roman" w:cs="Times New Roman"/>
            <w:color w:val="0000FF"/>
            <w:sz w:val="24"/>
            <w:szCs w:val="24"/>
            <w:u w:val="single"/>
          </w:rPr>
          <w:t>RCW 42.56.240</w:t>
        </w:r>
      </w:hyperlink>
      <w:r w:rsidRPr="00250256">
        <w:rPr>
          <w:rFonts w:ascii="Times New Roman" w:eastAsia="Times New Roman" w:hAnsi="Times New Roman" w:cs="Times New Roman"/>
          <w:sz w:val="24"/>
          <w:szCs w:val="24"/>
        </w:rPr>
        <w:t>  Investigative, law enforcement, and crime victims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Policy</w:t>
      </w:r>
    </w:p>
    <w:p w:rsidR="00250256" w:rsidRPr="00250256" w:rsidRDefault="00250256" w:rsidP="00250256">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Universal DV screening is routinely conducted at key points in a case to determine if DV is present. DV screening includes interviews and review of records and available databases.</w:t>
      </w:r>
    </w:p>
    <w:p w:rsidR="00250256" w:rsidRPr="00250256" w:rsidRDefault="00250256" w:rsidP="00250256">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DV is determined to be present in a case through universal screening, CA staff must conduct a Specialized DV Assessment which is an interview protocol, not a tool.    </w:t>
      </w:r>
    </w:p>
    <w:p w:rsidR="00250256" w:rsidRPr="00250256" w:rsidRDefault="00250256" w:rsidP="00250256">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Information gathered during the DV screening and the Specialized DV Assessment, is used in addition to the gathering questions to complete the Safety Assessment and determine if a safety threat to the child exists.</w:t>
      </w:r>
    </w:p>
    <w:p w:rsidR="00250256" w:rsidRPr="00250256" w:rsidRDefault="00250256" w:rsidP="00250256">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DV poses </w:t>
      </w:r>
      <w:hyperlink r:id="rId343" w:history="1">
        <w:r w:rsidRPr="00250256">
          <w:rPr>
            <w:rFonts w:ascii="Times New Roman" w:eastAsia="Times New Roman" w:hAnsi="Times New Roman" w:cs="Times New Roman"/>
            <w:color w:val="0000FF"/>
            <w:sz w:val="24"/>
            <w:szCs w:val="24"/>
            <w:u w:val="single"/>
          </w:rPr>
          <w:t>present danger</w:t>
        </w:r>
      </w:hyperlink>
      <w:r w:rsidRPr="00250256">
        <w:rPr>
          <w:rFonts w:ascii="Times New Roman" w:eastAsia="Times New Roman" w:hAnsi="Times New Roman" w:cs="Times New Roman"/>
          <w:sz w:val="24"/>
          <w:szCs w:val="24"/>
        </w:rPr>
        <w:t> to a child, CA staff must take immediate protective actions necessary to address child safety.</w:t>
      </w:r>
    </w:p>
    <w:p w:rsidR="00250256" w:rsidRPr="00250256" w:rsidRDefault="00250256" w:rsidP="00250256">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DV poses a safety threat to a child in his or her</w:t>
      </w:r>
      <w:r w:rsidRPr="00250256">
        <w:rPr>
          <w:rFonts w:ascii="Times New Roman" w:eastAsia="Times New Roman" w:hAnsi="Times New Roman" w:cs="Times New Roman"/>
          <w:b/>
          <w:bCs/>
          <w:sz w:val="24"/>
          <w:szCs w:val="24"/>
        </w:rPr>
        <w:t> biological parent or legal caregiver’s </w:t>
      </w:r>
      <w:r w:rsidRPr="00250256">
        <w:rPr>
          <w:rFonts w:ascii="Times New Roman" w:eastAsia="Times New Roman" w:hAnsi="Times New Roman" w:cs="Times New Roman"/>
          <w:sz w:val="24"/>
          <w:szCs w:val="24"/>
        </w:rPr>
        <w:t>care, the worker must:</w:t>
      </w:r>
    </w:p>
    <w:p w:rsidR="00250256" w:rsidRPr="00250256" w:rsidRDefault="00250256" w:rsidP="00250256">
      <w:pPr>
        <w:numPr>
          <w:ilvl w:val="1"/>
          <w:numId w:val="2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Develop an in-home safety plan per the </w:t>
      </w:r>
      <w:hyperlink r:id="rId344" w:history="1">
        <w:r w:rsidRPr="00250256">
          <w:rPr>
            <w:rFonts w:ascii="Times New Roman" w:eastAsia="Times New Roman" w:hAnsi="Times New Roman" w:cs="Times New Roman"/>
            <w:color w:val="0000FF"/>
            <w:sz w:val="24"/>
            <w:szCs w:val="24"/>
            <w:u w:val="single"/>
          </w:rPr>
          <w:t>1130. Safety Plan</w:t>
        </w:r>
      </w:hyperlink>
      <w:r w:rsidRPr="00250256">
        <w:rPr>
          <w:rFonts w:ascii="Times New Roman" w:eastAsia="Times New Roman" w:hAnsi="Times New Roman" w:cs="Times New Roman"/>
          <w:sz w:val="24"/>
          <w:szCs w:val="24"/>
        </w:rPr>
        <w:t> policy if the safety threat(s) can be immediately controlled and managed in the home.</w:t>
      </w:r>
    </w:p>
    <w:p w:rsidR="00250256" w:rsidRPr="00250256" w:rsidRDefault="00250256" w:rsidP="00250256">
      <w:pPr>
        <w:numPr>
          <w:ilvl w:val="1"/>
          <w:numId w:val="2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Ensure protection of the child and take necessary steps to place the child in out-of-home care if the safety threats cannot be immediately controlled and managed in the home.</w:t>
      </w:r>
    </w:p>
    <w:p w:rsidR="00250256" w:rsidRPr="00250256" w:rsidRDefault="00250256" w:rsidP="00250256">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DV poses a safety threat to a child while in</w:t>
      </w:r>
      <w:r w:rsidRPr="00250256">
        <w:rPr>
          <w:rFonts w:ascii="Times New Roman" w:eastAsia="Times New Roman" w:hAnsi="Times New Roman" w:cs="Times New Roman"/>
          <w:b/>
          <w:bCs/>
          <w:sz w:val="24"/>
          <w:szCs w:val="24"/>
        </w:rPr>
        <w:t> licensed or unlicensed </w:t>
      </w:r>
      <w:r w:rsidRPr="00250256">
        <w:rPr>
          <w:rFonts w:ascii="Times New Roman" w:eastAsia="Times New Roman" w:hAnsi="Times New Roman" w:cs="Times New Roman"/>
          <w:sz w:val="24"/>
          <w:szCs w:val="24"/>
        </w:rPr>
        <w:t>care, he or she must be removed from that placement per </w:t>
      </w:r>
      <w:hyperlink r:id="rId345" w:history="1">
        <w:r w:rsidRPr="00250256">
          <w:rPr>
            <w:rFonts w:ascii="Times New Roman" w:eastAsia="Times New Roman" w:hAnsi="Times New Roman" w:cs="Times New Roman"/>
            <w:color w:val="0000FF"/>
            <w:sz w:val="24"/>
            <w:szCs w:val="24"/>
            <w:u w:val="single"/>
          </w:rPr>
          <w:t>1120. Safety Assessment</w:t>
        </w:r>
      </w:hyperlink>
      <w:r w:rsidRPr="00250256">
        <w:rPr>
          <w:rFonts w:ascii="Times New Roman" w:eastAsia="Times New Roman" w:hAnsi="Times New Roman" w:cs="Times New Roman"/>
          <w:sz w:val="24"/>
          <w:szCs w:val="24"/>
        </w:rPr>
        <w:t> policy.</w:t>
      </w:r>
    </w:p>
    <w:p w:rsidR="00250256" w:rsidRPr="00250256" w:rsidRDefault="00250256" w:rsidP="00250256">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 intake workers must offer DV resource information to the </w:t>
      </w:r>
      <w:r w:rsidRPr="00250256">
        <w:rPr>
          <w:rFonts w:ascii="Times New Roman" w:eastAsia="Times New Roman" w:hAnsi="Times New Roman" w:cs="Times New Roman"/>
          <w:b/>
          <w:bCs/>
          <w:sz w:val="24"/>
          <w:szCs w:val="24"/>
        </w:rPr>
        <w:t>referrer</w:t>
      </w:r>
      <w:r w:rsidRPr="00250256">
        <w:rPr>
          <w:rFonts w:ascii="Times New Roman" w:eastAsia="Times New Roman" w:hAnsi="Times New Roman" w:cs="Times New Roman"/>
          <w:sz w:val="24"/>
          <w:szCs w:val="24"/>
        </w:rPr>
        <w:t> on all intakes (screened in or out) when DV is identified and the referrer is not familiar with DV resources.</w:t>
      </w:r>
    </w:p>
    <w:p w:rsidR="00250256" w:rsidRPr="00250256" w:rsidRDefault="00250256" w:rsidP="00250256">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 caseworkers must offer DV resource information to the </w:t>
      </w:r>
      <w:r w:rsidRPr="00250256">
        <w:rPr>
          <w:rFonts w:ascii="Times New Roman" w:eastAsia="Times New Roman" w:hAnsi="Times New Roman" w:cs="Times New Roman"/>
          <w:b/>
          <w:bCs/>
          <w:sz w:val="24"/>
          <w:szCs w:val="24"/>
        </w:rPr>
        <w:t>adult victim in an open case</w:t>
      </w:r>
      <w:r w:rsidRPr="00250256">
        <w:rPr>
          <w:rFonts w:ascii="Times New Roman" w:eastAsia="Times New Roman" w:hAnsi="Times New Roman" w:cs="Times New Roman"/>
          <w:sz w:val="24"/>
          <w:szCs w:val="24"/>
        </w:rPr>
        <w:t> when DV is identified.</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Procedures</w:t>
      </w:r>
    </w:p>
    <w:p w:rsidR="00250256" w:rsidRPr="00250256" w:rsidRDefault="00250256" w:rsidP="00250256">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w:t>
      </w:r>
      <w:hyperlink r:id="rId346" w:history="1">
        <w:r w:rsidRPr="00250256">
          <w:rPr>
            <w:rFonts w:ascii="Times New Roman" w:eastAsia="Times New Roman" w:hAnsi="Times New Roman" w:cs="Times New Roman"/>
            <w:color w:val="0000FF"/>
            <w:sz w:val="24"/>
            <w:szCs w:val="24"/>
            <w:u w:val="single"/>
          </w:rPr>
          <w:t>intake</w:t>
        </w:r>
      </w:hyperlink>
      <w:r w:rsidRPr="00250256">
        <w:rPr>
          <w:rFonts w:ascii="Times New Roman" w:eastAsia="Times New Roman" w:hAnsi="Times New Roman" w:cs="Times New Roman"/>
          <w:sz w:val="24"/>
          <w:szCs w:val="24"/>
        </w:rPr>
        <w:t> worker must ask the referent the following universal DV screening questions on all intakes:</w:t>
      </w:r>
    </w:p>
    <w:p w:rsidR="00250256" w:rsidRPr="00250256" w:rsidRDefault="00250256" w:rsidP="00250256">
      <w:pPr>
        <w:numPr>
          <w:ilvl w:val="1"/>
          <w:numId w:val="2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Has any adult used or threatened to use physical force against an adult in the home?</w:t>
      </w:r>
    </w:p>
    <w:p w:rsidR="00250256" w:rsidRPr="00250256" w:rsidRDefault="00250256" w:rsidP="00250256">
      <w:pPr>
        <w:numPr>
          <w:ilvl w:val="1"/>
          <w:numId w:val="2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so, the intake worker must ask, “Who did what to whom?”</w:t>
      </w:r>
    </w:p>
    <w:p w:rsidR="00250256" w:rsidRPr="00250256" w:rsidRDefault="00250256" w:rsidP="00250256">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CPS, FVS, CFWS caseworker must:</w:t>
      </w:r>
    </w:p>
    <w:p w:rsidR="00250256" w:rsidRPr="00250256" w:rsidRDefault="00250256" w:rsidP="00250256">
      <w:pPr>
        <w:numPr>
          <w:ilvl w:val="1"/>
          <w:numId w:val="2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Conduct universal DV screening through individual and separate interviews with all parents, caregivers, adults and children in the home even if DV was not identified at intake to determine:</w:t>
      </w:r>
    </w:p>
    <w:p w:rsidR="00250256" w:rsidRPr="00250256" w:rsidRDefault="00250256" w:rsidP="00250256">
      <w:pPr>
        <w:numPr>
          <w:ilvl w:val="2"/>
          <w:numId w:val="2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DV is present?</w:t>
      </w:r>
    </w:p>
    <w:p w:rsidR="00250256" w:rsidRPr="00250256" w:rsidRDefault="00250256" w:rsidP="00250256">
      <w:pPr>
        <w:numPr>
          <w:ilvl w:val="2"/>
          <w:numId w:val="2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so, who is the adult victim?</w:t>
      </w:r>
    </w:p>
    <w:p w:rsidR="00250256" w:rsidRPr="00250256" w:rsidRDefault="00250256" w:rsidP="00250256">
      <w:pPr>
        <w:numPr>
          <w:ilvl w:val="2"/>
          <w:numId w:val="2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so, who is the DV perpetrator?</w:t>
      </w:r>
    </w:p>
    <w:p w:rsidR="00250256" w:rsidRPr="00250256" w:rsidRDefault="00250256" w:rsidP="00250256">
      <w:pPr>
        <w:numPr>
          <w:ilvl w:val="1"/>
          <w:numId w:val="2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Conduct universal DV screening at the following key points:</w:t>
      </w:r>
    </w:p>
    <w:p w:rsidR="00250256" w:rsidRPr="00250256" w:rsidRDefault="00250256" w:rsidP="00250256">
      <w:pPr>
        <w:numPr>
          <w:ilvl w:val="2"/>
          <w:numId w:val="2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At first contact with a family. If this is not possible, at the next available opportunity. If a parent refuses to meet separately, consult with the supervisor and document the parent’s refusal to meet in a case note.</w:t>
      </w:r>
    </w:p>
    <w:p w:rsidR="00250256" w:rsidRPr="00250256" w:rsidRDefault="00250256" w:rsidP="00250256">
      <w:pPr>
        <w:numPr>
          <w:ilvl w:val="2"/>
          <w:numId w:val="2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new screened in intake.</w:t>
      </w:r>
    </w:p>
    <w:p w:rsidR="00250256" w:rsidRPr="00250256" w:rsidRDefault="00250256" w:rsidP="00250256">
      <w:pPr>
        <w:numPr>
          <w:ilvl w:val="2"/>
          <w:numId w:val="2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Case transfer</w:t>
      </w:r>
    </w:p>
    <w:p w:rsidR="00250256" w:rsidRPr="00250256" w:rsidRDefault="00250256" w:rsidP="00250256">
      <w:pPr>
        <w:numPr>
          <w:ilvl w:val="2"/>
          <w:numId w:val="25"/>
        </w:numPr>
        <w:spacing w:before="100" w:beforeAutospacing="1" w:after="100" w:afterAutospacing="1" w:line="240" w:lineRule="auto"/>
        <w:rPr>
          <w:rFonts w:ascii="Times New Roman" w:eastAsia="Times New Roman" w:hAnsi="Times New Roman" w:cs="Times New Roman"/>
          <w:sz w:val="24"/>
          <w:szCs w:val="24"/>
        </w:rPr>
      </w:pPr>
      <w:hyperlink r:id="rId347" w:history="1">
        <w:r w:rsidRPr="00250256">
          <w:rPr>
            <w:rFonts w:ascii="Times New Roman" w:eastAsia="Times New Roman" w:hAnsi="Times New Roman" w:cs="Times New Roman"/>
            <w:color w:val="0000FF"/>
            <w:sz w:val="24"/>
            <w:szCs w:val="24"/>
            <w:u w:val="single"/>
          </w:rPr>
          <w:t>Re-assessment of safety</w:t>
        </w:r>
      </w:hyperlink>
      <w:r w:rsidRPr="00250256">
        <w:rPr>
          <w:rFonts w:ascii="Times New Roman" w:eastAsia="Times New Roman" w:hAnsi="Times New Roman" w:cs="Times New Roman"/>
          <w:sz w:val="24"/>
          <w:szCs w:val="24"/>
        </w:rPr>
        <w:t> (e.g. moving to unsupervised family time, transitioning home, changes in household composition, etc.).</w:t>
      </w:r>
    </w:p>
    <w:p w:rsidR="00250256" w:rsidRPr="00250256" w:rsidRDefault="00250256" w:rsidP="00250256">
      <w:pPr>
        <w:numPr>
          <w:ilvl w:val="1"/>
          <w:numId w:val="2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DLR/CPS investigator must conduct universal DV screening when investigating child abuse or neglect (CA/N) allegations involving a biological family.</w:t>
      </w:r>
    </w:p>
    <w:p w:rsidR="00250256" w:rsidRPr="00250256" w:rsidRDefault="00250256" w:rsidP="00250256">
      <w:pPr>
        <w:numPr>
          <w:ilvl w:val="1"/>
          <w:numId w:val="2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DLR licensor must conduct universal DV screening when completing a home study.</w:t>
      </w:r>
    </w:p>
    <w:p w:rsidR="00250256" w:rsidRPr="00250256" w:rsidRDefault="00250256" w:rsidP="00250256">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Specialized DV Assessment Interview Protocol</w:t>
      </w:r>
    </w:p>
    <w:p w:rsidR="00250256" w:rsidRPr="00250256" w:rsidRDefault="00250256" w:rsidP="00250256">
      <w:pPr>
        <w:numPr>
          <w:ilvl w:val="1"/>
          <w:numId w:val="2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DV is identified, the assigned caseworker, DLR/CPS investigator or licensor must conduct a to determine if the DV poses a threat to child safety or compromises the family’s ability to address other CA/N. This assessment is accomplished via interviews, review of records and available databases for all of the following information:</w:t>
      </w:r>
    </w:p>
    <w:p w:rsidR="00250256" w:rsidRPr="00250256" w:rsidRDefault="00250256" w:rsidP="00250256">
      <w:pPr>
        <w:numPr>
          <w:ilvl w:val="2"/>
          <w:numId w:val="2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DV perpetrator’s pattern of assaultive and coercive tactics.</w:t>
      </w:r>
    </w:p>
    <w:p w:rsidR="00250256" w:rsidRPr="00250256" w:rsidRDefault="00250256" w:rsidP="00250256">
      <w:pPr>
        <w:numPr>
          <w:ilvl w:val="2"/>
          <w:numId w:val="2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Impact of DV on the adult victim.</w:t>
      </w:r>
    </w:p>
    <w:p w:rsidR="00250256" w:rsidRPr="00250256" w:rsidRDefault="00250256" w:rsidP="00250256">
      <w:pPr>
        <w:numPr>
          <w:ilvl w:val="2"/>
          <w:numId w:val="2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Impact of DV on the child.</w:t>
      </w:r>
    </w:p>
    <w:p w:rsidR="00250256" w:rsidRPr="00250256" w:rsidRDefault="00250256" w:rsidP="00250256">
      <w:pPr>
        <w:numPr>
          <w:ilvl w:val="2"/>
          <w:numId w:val="2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Adult victim, perpetrator and community protective factors</w:t>
      </w:r>
    </w:p>
    <w:p w:rsidR="00250256" w:rsidRPr="00250256" w:rsidRDefault="00250256" w:rsidP="00250256">
      <w:pPr>
        <w:numPr>
          <w:ilvl w:val="2"/>
          <w:numId w:val="2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lethality of the DV.</w:t>
      </w:r>
    </w:p>
    <w:p w:rsidR="00250256" w:rsidRPr="00250256" w:rsidRDefault="00250256" w:rsidP="00250256">
      <w:pPr>
        <w:numPr>
          <w:ilvl w:val="1"/>
          <w:numId w:val="2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Follow </w:t>
      </w:r>
      <w:hyperlink r:id="rId348" w:history="1">
        <w:r w:rsidRPr="00250256">
          <w:rPr>
            <w:rFonts w:ascii="Times New Roman" w:eastAsia="Times New Roman" w:hAnsi="Times New Roman" w:cs="Times New Roman"/>
            <w:color w:val="0000FF"/>
            <w:sz w:val="24"/>
            <w:szCs w:val="24"/>
            <w:u w:val="single"/>
          </w:rPr>
          <w:t>1130. Safety Plan</w:t>
        </w:r>
      </w:hyperlink>
      <w:r w:rsidRPr="00250256">
        <w:rPr>
          <w:rFonts w:ascii="Times New Roman" w:eastAsia="Times New Roman" w:hAnsi="Times New Roman" w:cs="Times New Roman"/>
          <w:sz w:val="24"/>
          <w:szCs w:val="24"/>
        </w:rPr>
        <w:t> policy if DV poses a threat to child safety.</w:t>
      </w:r>
    </w:p>
    <w:p w:rsidR="00250256" w:rsidRPr="00250256" w:rsidRDefault="00250256" w:rsidP="00250256">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Documentation</w:t>
      </w:r>
    </w:p>
    <w:p w:rsidR="00250256" w:rsidRPr="00250256" w:rsidRDefault="00250256" w:rsidP="00250256">
      <w:pPr>
        <w:numPr>
          <w:ilvl w:val="1"/>
          <w:numId w:val="2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intake worker must document the outcome of the universal screening questions in the Additional Risk Factors narrative box of the intake. If the allegation of CA/N involves DV the intake worker must document the information in the Allegation/Concern narrative box.</w:t>
      </w:r>
    </w:p>
    <w:p w:rsidR="00250256" w:rsidRPr="00250256" w:rsidRDefault="00250256" w:rsidP="00250256">
      <w:pPr>
        <w:numPr>
          <w:ilvl w:val="1"/>
          <w:numId w:val="2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assigned caseworker must document the outcome of the universal DV screen in the </w:t>
      </w:r>
      <w:hyperlink r:id="rId349" w:history="1">
        <w:r w:rsidRPr="00250256">
          <w:rPr>
            <w:rFonts w:ascii="Times New Roman" w:eastAsia="Times New Roman" w:hAnsi="Times New Roman" w:cs="Times New Roman"/>
            <w:color w:val="0000FF"/>
            <w:sz w:val="24"/>
            <w:szCs w:val="24"/>
            <w:u w:val="single"/>
          </w:rPr>
          <w:t>Structured Decision Making Risk Assessment (SDMRA)</w:t>
        </w:r>
      </w:hyperlink>
      <w:r w:rsidRPr="00250256">
        <w:rPr>
          <w:rFonts w:ascii="Times New Roman" w:eastAsia="Times New Roman" w:hAnsi="Times New Roman" w:cs="Times New Roman"/>
          <w:sz w:val="24"/>
          <w:szCs w:val="24"/>
        </w:rPr>
        <w:t> tool, narrative sections of the </w:t>
      </w:r>
      <w:hyperlink r:id="rId350" w:history="1">
        <w:r w:rsidRPr="00250256">
          <w:rPr>
            <w:rFonts w:ascii="Times New Roman" w:eastAsia="Times New Roman" w:hAnsi="Times New Roman" w:cs="Times New Roman"/>
            <w:color w:val="0000FF"/>
            <w:sz w:val="24"/>
            <w:szCs w:val="24"/>
            <w:u w:val="single"/>
          </w:rPr>
          <w:t>investigative assessment</w:t>
        </w:r>
      </w:hyperlink>
      <w:r w:rsidRPr="00250256">
        <w:rPr>
          <w:rFonts w:ascii="Times New Roman" w:eastAsia="Times New Roman" w:hAnsi="Times New Roman" w:cs="Times New Roman"/>
          <w:sz w:val="24"/>
          <w:szCs w:val="24"/>
        </w:rPr>
        <w:t>, Family Assessment Response Family Assessment (FARFA), and Comprehensive Family Evaluation (CFE), and reports to the court as applicable.</w:t>
      </w:r>
    </w:p>
    <w:p w:rsidR="00250256" w:rsidRPr="00250256" w:rsidRDefault="00250256" w:rsidP="00250256">
      <w:pPr>
        <w:numPr>
          <w:ilvl w:val="1"/>
          <w:numId w:val="2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assigned caseworker must document the outcome of the specialized DV assessment, if conducted, in a case note.</w:t>
      </w:r>
    </w:p>
    <w:p w:rsidR="00250256" w:rsidRPr="00250256" w:rsidRDefault="00250256" w:rsidP="00250256">
      <w:pPr>
        <w:numPr>
          <w:ilvl w:val="1"/>
          <w:numId w:val="2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DLR/CPS investigator must document the outcome of the universal DV screening and specialized DV assessment interview protocol of the DV in a case note and in the DLR Risk Assessment Matrix, as applicable.</w:t>
      </w:r>
    </w:p>
    <w:p w:rsidR="00250256" w:rsidRPr="00250256" w:rsidRDefault="00250256" w:rsidP="00250256">
      <w:pPr>
        <w:numPr>
          <w:ilvl w:val="1"/>
          <w:numId w:val="2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DLR licensor must document the outcome of the DV screening and specialized DV assessment interview protocol in a provider note or the home study, as applicable.</w:t>
      </w:r>
    </w:p>
    <w:p w:rsidR="00250256" w:rsidRPr="00250256" w:rsidRDefault="00250256" w:rsidP="00250256">
      <w:pPr>
        <w:numPr>
          <w:ilvl w:val="1"/>
          <w:numId w:val="2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Safety planning information for the victim or children must be documented in a case note, labeled </w:t>
      </w:r>
      <w:r w:rsidRPr="00250256">
        <w:rPr>
          <w:rFonts w:ascii="Times New Roman" w:eastAsia="Times New Roman" w:hAnsi="Times New Roman" w:cs="Times New Roman"/>
          <w:b/>
          <w:bCs/>
          <w:sz w:val="24"/>
          <w:szCs w:val="24"/>
        </w:rPr>
        <w:t>confidential DV safety plan </w:t>
      </w:r>
      <w:r w:rsidRPr="00250256">
        <w:rPr>
          <w:rFonts w:ascii="Times New Roman" w:eastAsia="Times New Roman" w:hAnsi="Times New Roman" w:cs="Times New Roman"/>
          <w:sz w:val="24"/>
          <w:szCs w:val="24"/>
        </w:rPr>
        <w:t>and include the confidential information:</w:t>
      </w:r>
    </w:p>
    <w:p w:rsidR="00250256" w:rsidRPr="00250256" w:rsidRDefault="00250256" w:rsidP="00250256">
      <w:pPr>
        <w:numPr>
          <w:ilvl w:val="2"/>
          <w:numId w:val="2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identity of a victim or witness to the crime.</w:t>
      </w:r>
    </w:p>
    <w:p w:rsidR="00250256" w:rsidRPr="00250256" w:rsidRDefault="00250256" w:rsidP="00250256">
      <w:pPr>
        <w:numPr>
          <w:ilvl w:val="2"/>
          <w:numId w:val="2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The identity of the DV victim if the victim has filed a complaint with an investigative or law enforcement agency and there is an open criminal investigation.</w:t>
      </w:r>
    </w:p>
    <w:p w:rsidR="00250256" w:rsidRPr="00250256" w:rsidRDefault="00250256" w:rsidP="00250256">
      <w:pPr>
        <w:numPr>
          <w:ilvl w:val="2"/>
          <w:numId w:val="2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location of a DV program, including shelters and transitional living facilities.</w:t>
      </w:r>
    </w:p>
    <w:p w:rsidR="00250256" w:rsidRPr="00250256" w:rsidRDefault="00250256" w:rsidP="00250256">
      <w:pPr>
        <w:numPr>
          <w:ilvl w:val="2"/>
          <w:numId w:val="2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victim’s address information, if he or she signed up for the Address Confidentiality Program (ACP).  If the victim is participating in the ACP, use the P.O. Box address that is assigned to them through the Secretary of State.</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Resources</w:t>
      </w:r>
    </w:p>
    <w:p w:rsidR="00250256" w:rsidRPr="00250256" w:rsidRDefault="00250256" w:rsidP="00250256">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Refer to the Social Worker’s Practice Guide to Domestic Violence for DV screening, assessment, and case planning located under the Domestic Violence tab on the CA intranet</w:t>
      </w:r>
    </w:p>
    <w:p w:rsidR="00250256" w:rsidRPr="00250256" w:rsidRDefault="00250256" w:rsidP="00250256">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Statewide DV resources</w:t>
      </w:r>
    </w:p>
    <w:p w:rsidR="00250256" w:rsidRPr="00250256" w:rsidRDefault="00250256" w:rsidP="00250256">
      <w:pPr>
        <w:numPr>
          <w:ilvl w:val="1"/>
          <w:numId w:val="2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Statewide DV Hotline telephone number 1-800-562-6025 V/TTY.</w:t>
      </w:r>
    </w:p>
    <w:p w:rsidR="00250256" w:rsidRPr="00250256" w:rsidRDefault="00250256" w:rsidP="00250256">
      <w:pPr>
        <w:numPr>
          <w:ilvl w:val="1"/>
          <w:numId w:val="26"/>
        </w:numPr>
        <w:spacing w:before="100" w:beforeAutospacing="1" w:after="100" w:afterAutospacing="1" w:line="240" w:lineRule="auto"/>
        <w:rPr>
          <w:rFonts w:ascii="Times New Roman" w:eastAsia="Times New Roman" w:hAnsi="Times New Roman" w:cs="Times New Roman"/>
          <w:sz w:val="24"/>
          <w:szCs w:val="24"/>
        </w:rPr>
      </w:pPr>
      <w:hyperlink r:id="rId351" w:history="1">
        <w:r w:rsidRPr="00250256">
          <w:rPr>
            <w:rFonts w:ascii="Times New Roman" w:eastAsia="Times New Roman" w:hAnsi="Times New Roman" w:cs="Times New Roman"/>
            <w:color w:val="0000FF"/>
            <w:sz w:val="24"/>
            <w:szCs w:val="24"/>
            <w:u w:val="single"/>
          </w:rPr>
          <w:t>Washington State Coalition Against Domestic Violence</w:t>
        </w:r>
      </w:hyperlink>
    </w:p>
    <w:p w:rsidR="00250256" w:rsidRPr="00250256" w:rsidRDefault="00250256" w:rsidP="00250256">
      <w:pPr>
        <w:numPr>
          <w:ilvl w:val="1"/>
          <w:numId w:val="26"/>
        </w:numPr>
        <w:spacing w:before="100" w:beforeAutospacing="1" w:after="100" w:afterAutospacing="1" w:line="240" w:lineRule="auto"/>
        <w:rPr>
          <w:rFonts w:ascii="Times New Roman" w:eastAsia="Times New Roman" w:hAnsi="Times New Roman" w:cs="Times New Roman"/>
          <w:sz w:val="24"/>
          <w:szCs w:val="24"/>
        </w:rPr>
      </w:pPr>
      <w:hyperlink r:id="rId352" w:history="1">
        <w:r w:rsidRPr="00250256">
          <w:rPr>
            <w:rFonts w:ascii="Times New Roman" w:eastAsia="Times New Roman" w:hAnsi="Times New Roman" w:cs="Times New Roman"/>
            <w:color w:val="0000FF"/>
            <w:sz w:val="24"/>
            <w:szCs w:val="24"/>
            <w:u w:val="single"/>
          </w:rPr>
          <w:t>DSHS DV site</w:t>
        </w:r>
      </w:hyperlink>
      <w:r w:rsidRPr="00250256">
        <w:rPr>
          <w:rFonts w:ascii="Times New Roman" w:eastAsia="Times New Roman" w:hAnsi="Times New Roman" w:cs="Times New Roman"/>
          <w:sz w:val="24"/>
          <w:szCs w:val="24"/>
        </w:rPr>
        <w:t> (shelters, victim, and perpetrator programs)</w:t>
      </w:r>
    </w:p>
    <w:p w:rsidR="00250256" w:rsidRPr="00250256" w:rsidRDefault="00250256" w:rsidP="00250256">
      <w:pPr>
        <w:numPr>
          <w:ilvl w:val="1"/>
          <w:numId w:val="26"/>
        </w:numPr>
        <w:spacing w:before="100" w:beforeAutospacing="1" w:after="100" w:afterAutospacing="1" w:line="240" w:lineRule="auto"/>
        <w:rPr>
          <w:rFonts w:ascii="Times New Roman" w:eastAsia="Times New Roman" w:hAnsi="Times New Roman" w:cs="Times New Roman"/>
          <w:sz w:val="24"/>
          <w:szCs w:val="24"/>
        </w:rPr>
      </w:pPr>
      <w:hyperlink r:id="rId353" w:history="1">
        <w:r w:rsidRPr="00250256">
          <w:rPr>
            <w:rFonts w:ascii="Times New Roman" w:eastAsia="Times New Roman" w:hAnsi="Times New Roman" w:cs="Times New Roman"/>
            <w:color w:val="0000FF"/>
            <w:sz w:val="24"/>
            <w:szCs w:val="24"/>
            <w:u w:val="single"/>
          </w:rPr>
          <w:t>Address Confidentiality Program</w:t>
        </w:r>
      </w:hyperlink>
    </w:p>
    <w:p w:rsidR="00250256" w:rsidRPr="00250256" w:rsidRDefault="00250256" w:rsidP="00250256">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Databases to identify previous DV:</w:t>
      </w:r>
    </w:p>
    <w:p w:rsidR="00250256" w:rsidRPr="00250256" w:rsidRDefault="00250256" w:rsidP="00250256">
      <w:pPr>
        <w:numPr>
          <w:ilvl w:val="1"/>
          <w:numId w:val="2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 case history in FamLink and MODIS</w:t>
      </w:r>
    </w:p>
    <w:p w:rsidR="00250256" w:rsidRPr="00250256" w:rsidRDefault="00250256" w:rsidP="00250256">
      <w:pPr>
        <w:numPr>
          <w:ilvl w:val="1"/>
          <w:numId w:val="2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ACES</w:t>
      </w:r>
    </w:p>
    <w:p w:rsidR="00250256" w:rsidRPr="00250256" w:rsidRDefault="00250256" w:rsidP="00250256">
      <w:pPr>
        <w:numPr>
          <w:ilvl w:val="1"/>
          <w:numId w:val="2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BARCODE</w:t>
      </w:r>
    </w:p>
    <w:p w:rsidR="00250256" w:rsidRPr="00250256" w:rsidRDefault="00250256" w:rsidP="00250256">
      <w:pPr>
        <w:numPr>
          <w:ilvl w:val="1"/>
          <w:numId w:val="26"/>
        </w:numPr>
        <w:spacing w:before="100" w:beforeAutospacing="1" w:after="100" w:afterAutospacing="1" w:line="240" w:lineRule="auto"/>
        <w:rPr>
          <w:rFonts w:ascii="Times New Roman" w:eastAsia="Times New Roman" w:hAnsi="Times New Roman" w:cs="Times New Roman"/>
          <w:sz w:val="24"/>
          <w:szCs w:val="24"/>
        </w:rPr>
      </w:pPr>
      <w:hyperlink r:id="rId354" w:history="1">
        <w:r w:rsidRPr="00250256">
          <w:rPr>
            <w:rFonts w:ascii="Times New Roman" w:eastAsia="Times New Roman" w:hAnsi="Times New Roman" w:cs="Times New Roman"/>
            <w:color w:val="0000FF"/>
            <w:sz w:val="24"/>
            <w:szCs w:val="24"/>
            <w:u w:val="single"/>
          </w:rPr>
          <w:t>WA State Courts</w:t>
        </w:r>
      </w:hyperlink>
    </w:p>
    <w:p w:rsidR="00250256" w:rsidRPr="00250256" w:rsidRDefault="00250256" w:rsidP="00250256">
      <w:pPr>
        <w:numPr>
          <w:ilvl w:val="1"/>
          <w:numId w:val="2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Law enforcement reports</w:t>
      </w:r>
    </w:p>
    <w:p w:rsidR="00250256" w:rsidRPr="00250256" w:rsidRDefault="00250256" w:rsidP="002502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0256">
        <w:rPr>
          <w:rFonts w:ascii="Times New Roman" w:eastAsia="Times New Roman" w:hAnsi="Times New Roman" w:cs="Times New Roman"/>
          <w:b/>
          <w:bCs/>
          <w:kern w:val="36"/>
          <w:sz w:val="48"/>
          <w:szCs w:val="48"/>
        </w:rPr>
        <w:t>1700. Case Staffings</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1700. Case Staffings admin Wed, 07/25/2018 - 11:45</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355" w:history="1">
        <w:r w:rsidRPr="00250256">
          <w:rPr>
            <w:rFonts w:ascii="Times New Roman" w:eastAsia="Times New Roman" w:hAnsi="Times New Roman" w:cs="Times New Roman"/>
            <w:color w:val="0000FF"/>
            <w:sz w:val="24"/>
            <w:szCs w:val="24"/>
            <w:u w:val="single"/>
          </w:rPr>
          <w:t>Dependency Timeline &amp; Schedule of Case Staffings</w:t>
        </w:r>
      </w:hyperlink>
      <w:r w:rsidRPr="00250256">
        <w:rPr>
          <w:rFonts w:ascii="Times New Roman" w:eastAsia="Times New Roman" w:hAnsi="Times New Roman" w:cs="Times New Roman"/>
          <w:sz w:val="24"/>
          <w:szCs w:val="24"/>
        </w:rPr>
        <w:t> (PDF)</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Purpose Statement</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All staffings engage parents in the shared planning process to develop family specific case plans focused on identified safety threats and child specific permanency goals. Working in partnership with families, natural supports and providers helps identify parents' strengths, threats to child safety, focus on everyday life events, and help parents build the skills necessary to support the safety and well-being of their children. The shared planning process integrates all CA staffings.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Policy</w:t>
      </w:r>
    </w:p>
    <w:p w:rsidR="00250256" w:rsidRPr="00250256" w:rsidRDefault="00250256" w:rsidP="00250256">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Engage families, natural supports and providers in case planning. Schedule staffings in a location and time that meets the needs of the parent(s) and their participants whenever possible.</w:t>
      </w:r>
    </w:p>
    <w:p w:rsidR="00250256" w:rsidRPr="00250256" w:rsidRDefault="00250256" w:rsidP="00250256">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Identify all relevant case participants.</w:t>
      </w:r>
    </w:p>
    <w:p w:rsidR="00250256" w:rsidRPr="00250256" w:rsidRDefault="00250256" w:rsidP="00250256">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Schedule staffings to correspond with planning for court hearings whenever possible.</w:t>
      </w:r>
    </w:p>
    <w:p w:rsidR="00250256" w:rsidRPr="00250256" w:rsidRDefault="00250256" w:rsidP="00250256">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Multiple issues impacting children and families may be addressed in one meeting rather than separate meetings held for each issue.</w:t>
      </w:r>
    </w:p>
    <w:p w:rsidR="00250256" w:rsidRPr="00250256" w:rsidRDefault="00250256" w:rsidP="00250256">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Utilize staffings to assist you and the family to develop or review resources or approaches to address child safety.</w:t>
      </w:r>
    </w:p>
    <w:p w:rsidR="00250256" w:rsidRPr="00250256" w:rsidRDefault="00250256" w:rsidP="00250256">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Prepare for staffings by determining how the participants can contribute to the case discussion and planning.</w:t>
      </w:r>
    </w:p>
    <w:p w:rsidR="00250256" w:rsidRPr="00250256" w:rsidRDefault="00250256" w:rsidP="00250256">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Utilize the </w:t>
      </w:r>
      <w:hyperlink r:id="rId356" w:history="1">
        <w:r w:rsidRPr="00250256">
          <w:rPr>
            <w:rFonts w:ascii="Times New Roman" w:eastAsia="Times New Roman" w:hAnsi="Times New Roman" w:cs="Times New Roman"/>
            <w:color w:val="0000FF"/>
            <w:sz w:val="24"/>
            <w:szCs w:val="24"/>
            <w:u w:val="single"/>
          </w:rPr>
          <w:t>concurrent planning</w:t>
        </w:r>
      </w:hyperlink>
      <w:r w:rsidRPr="00250256">
        <w:rPr>
          <w:rFonts w:ascii="Times New Roman" w:eastAsia="Times New Roman" w:hAnsi="Times New Roman" w:cs="Times New Roman"/>
          <w:sz w:val="24"/>
          <w:szCs w:val="24"/>
        </w:rPr>
        <w:t> process to develop child specific permanency goals.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Resources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Practice Model Website on the Children's Administration Intranet</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Forms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357" w:history="1">
        <w:r w:rsidRPr="00250256">
          <w:rPr>
            <w:rFonts w:ascii="Times New Roman" w:eastAsia="Times New Roman" w:hAnsi="Times New Roman" w:cs="Times New Roman"/>
            <w:color w:val="0000FF"/>
            <w:sz w:val="24"/>
            <w:szCs w:val="24"/>
            <w:u w:val="single"/>
          </w:rPr>
          <w:t>DCYF 14-474 Shared Planning Form</w:t>
        </w:r>
      </w:hyperlink>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Related Staffings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358" w:history="1">
        <w:r w:rsidRPr="00250256">
          <w:rPr>
            <w:rFonts w:ascii="Times New Roman" w:eastAsia="Times New Roman" w:hAnsi="Times New Roman" w:cs="Times New Roman"/>
            <w:color w:val="0000FF"/>
            <w:sz w:val="24"/>
            <w:szCs w:val="24"/>
            <w:u w:val="single"/>
          </w:rPr>
          <w:t>43104. Multi Disciplinary Staffings for Youth Exiting Care (age 17.5)</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359" w:history="1">
        <w:r w:rsidRPr="00250256">
          <w:rPr>
            <w:rFonts w:ascii="Times New Roman" w:eastAsia="Times New Roman" w:hAnsi="Times New Roman" w:cs="Times New Roman"/>
            <w:color w:val="0000FF"/>
            <w:sz w:val="24"/>
            <w:szCs w:val="24"/>
            <w:u w:val="single"/>
          </w:rPr>
          <w:t>4533. Behavior Rehabilitative Services (BRS) Staffing</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45431. Foster Care Assessment Program (FCAP</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360" w:history="1">
        <w:r w:rsidRPr="00250256">
          <w:rPr>
            <w:rFonts w:ascii="Times New Roman" w:eastAsia="Times New Roman" w:hAnsi="Times New Roman" w:cs="Times New Roman"/>
            <w:color w:val="0000FF"/>
            <w:sz w:val="24"/>
            <w:szCs w:val="24"/>
            <w:u w:val="single"/>
          </w:rPr>
          <w:t>10. Local Indian Children Welfare Committee (LICWAC)</w:t>
        </w:r>
      </w:hyperlink>
    </w:p>
    <w:p w:rsidR="00250256" w:rsidRPr="00250256" w:rsidRDefault="00250256" w:rsidP="002502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0256">
        <w:rPr>
          <w:rFonts w:ascii="Times New Roman" w:eastAsia="Times New Roman" w:hAnsi="Times New Roman" w:cs="Times New Roman"/>
          <w:b/>
          <w:bCs/>
          <w:kern w:val="36"/>
          <w:sz w:val="48"/>
          <w:szCs w:val="48"/>
        </w:rPr>
        <w:t>1710. Shared Planning Meetings</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1710. Shared Planning Meetings admin Wed, 07/25/2018 - 11:47</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Original Date: </w:t>
      </w:r>
      <w:r w:rsidRPr="00250256">
        <w:rPr>
          <w:rFonts w:ascii="Times New Roman" w:eastAsia="Times New Roman" w:hAnsi="Times New Roman" w:cs="Times New Roman"/>
          <w:sz w:val="24"/>
          <w:szCs w:val="24"/>
        </w:rPr>
        <w:t>September 1, 2006</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Revised Date: </w:t>
      </w:r>
      <w:r w:rsidRPr="00250256">
        <w:rPr>
          <w:rFonts w:ascii="Times New Roman" w:eastAsia="Times New Roman" w:hAnsi="Times New Roman" w:cs="Times New Roman"/>
          <w:sz w:val="24"/>
          <w:szCs w:val="24"/>
        </w:rPr>
        <w:t>September 1, 2021</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Sunset Review Date: </w:t>
      </w:r>
      <w:r w:rsidRPr="00250256">
        <w:rPr>
          <w:rFonts w:ascii="Times New Roman" w:eastAsia="Times New Roman" w:hAnsi="Times New Roman" w:cs="Times New Roman"/>
          <w:sz w:val="24"/>
          <w:szCs w:val="24"/>
        </w:rPr>
        <w:t>September 30, 2025</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Approved by: </w:t>
      </w:r>
      <w:r w:rsidRPr="00250256">
        <w:rPr>
          <w:rFonts w:ascii="Times New Roman" w:eastAsia="Times New Roman" w:hAnsi="Times New Roman" w:cs="Times New Roman"/>
          <w:sz w:val="24"/>
          <w:szCs w:val="24"/>
        </w:rPr>
        <w:t>Jody Becker, Deputy Secretary</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pict>
          <v:rect id="_x0000_i2235" style="width:0;height:1.5pt" o:hralign="center" o:hrstd="t" o:hr="t" fillcolor="#a0a0a0" stroked="f"/>
        </w:pic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lastRenderedPageBreak/>
        <w:t>Purpose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purpose of this policy is to provide guidance on conducting shared planning meetings (SPMs) to engage parents, children and youth, caregivers, relatives, fictive kin, natural supports, and others, as appropriate, in the development of a plan that prioritizes child safety and meets the support and service needs of the parents, children and youth, and caregivers. These meetings provide an opportunity for information to be shared, case plans to be developed and decisions made that will support the safety, permanency, and well-being of children.</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Scope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This policy applies to child welfare employees.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Laws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361" w:history="1">
        <w:r w:rsidRPr="00250256">
          <w:rPr>
            <w:rFonts w:ascii="Times New Roman" w:eastAsia="Times New Roman" w:hAnsi="Times New Roman" w:cs="Times New Roman"/>
            <w:color w:val="0000FF"/>
            <w:sz w:val="24"/>
            <w:szCs w:val="24"/>
            <w:u w:val="single"/>
          </w:rPr>
          <w:t>RCW 13.34.067</w:t>
        </w:r>
      </w:hyperlink>
      <w:r w:rsidRPr="00250256">
        <w:rPr>
          <w:rFonts w:ascii="Times New Roman" w:eastAsia="Times New Roman" w:hAnsi="Times New Roman" w:cs="Times New Roman"/>
          <w:sz w:val="24"/>
          <w:szCs w:val="24"/>
        </w:rPr>
        <w:t> Shelter Care, Case Conference, Service Agreement</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362" w:history="1">
        <w:r w:rsidRPr="00250256">
          <w:rPr>
            <w:rFonts w:ascii="Times New Roman" w:eastAsia="Times New Roman" w:hAnsi="Times New Roman" w:cs="Times New Roman"/>
            <w:color w:val="0000FF"/>
            <w:sz w:val="24"/>
            <w:szCs w:val="24"/>
            <w:u w:val="single"/>
          </w:rPr>
          <w:t>RCW 13.34.094</w:t>
        </w:r>
      </w:hyperlink>
      <w:r w:rsidRPr="00250256">
        <w:rPr>
          <w:rFonts w:ascii="Times New Roman" w:eastAsia="Times New Roman" w:hAnsi="Times New Roman" w:cs="Times New Roman"/>
          <w:sz w:val="24"/>
          <w:szCs w:val="24"/>
        </w:rPr>
        <w:t> Description of Services Provided to Parents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363" w:history="1">
        <w:r w:rsidRPr="00250256">
          <w:rPr>
            <w:rFonts w:ascii="Times New Roman" w:eastAsia="Times New Roman" w:hAnsi="Times New Roman" w:cs="Times New Roman"/>
            <w:color w:val="0000FF"/>
            <w:sz w:val="24"/>
            <w:szCs w:val="24"/>
            <w:u w:val="single"/>
          </w:rPr>
          <w:t>RCW 13.34.145</w:t>
        </w:r>
      </w:hyperlink>
      <w:r w:rsidRPr="00250256">
        <w:rPr>
          <w:rFonts w:ascii="Times New Roman" w:eastAsia="Times New Roman" w:hAnsi="Times New Roman" w:cs="Times New Roman"/>
          <w:sz w:val="24"/>
          <w:szCs w:val="24"/>
        </w:rPr>
        <w:t> Permanency planning hearing-Purpose - Time limits-Goals-Review hearing - Petition for termination of parental rights - Guardianship petition - Agency responsibility to provide services to parents - Due process rights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364" w:history="1">
        <w:r w:rsidRPr="00250256">
          <w:rPr>
            <w:rFonts w:ascii="Times New Roman" w:eastAsia="Times New Roman" w:hAnsi="Times New Roman" w:cs="Times New Roman"/>
            <w:color w:val="0000FF"/>
            <w:sz w:val="24"/>
            <w:szCs w:val="24"/>
            <w:u w:val="single"/>
          </w:rPr>
          <w:t>RCW 74.13.341</w:t>
        </w:r>
      </w:hyperlink>
      <w:r w:rsidRPr="00250256">
        <w:rPr>
          <w:rFonts w:ascii="Times New Roman" w:eastAsia="Times New Roman" w:hAnsi="Times New Roman" w:cs="Times New Roman"/>
          <w:sz w:val="24"/>
          <w:szCs w:val="24"/>
        </w:rPr>
        <w:t> Transition plan - Qualification for developmental disability services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365" w:history="1">
        <w:r w:rsidRPr="00250256">
          <w:rPr>
            <w:rFonts w:ascii="Times New Roman" w:eastAsia="Times New Roman" w:hAnsi="Times New Roman" w:cs="Times New Roman"/>
            <w:color w:val="0000FF"/>
            <w:sz w:val="24"/>
            <w:szCs w:val="24"/>
            <w:u w:val="single"/>
          </w:rPr>
          <w:t>RCW 74.13.540</w:t>
        </w:r>
      </w:hyperlink>
      <w:r w:rsidRPr="00250256">
        <w:rPr>
          <w:rFonts w:ascii="Times New Roman" w:eastAsia="Times New Roman" w:hAnsi="Times New Roman" w:cs="Times New Roman"/>
          <w:sz w:val="24"/>
          <w:szCs w:val="24"/>
        </w:rPr>
        <w:t> Independent Living Services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366" w:history="1">
        <w:r w:rsidRPr="00250256">
          <w:rPr>
            <w:rFonts w:ascii="Times New Roman" w:eastAsia="Times New Roman" w:hAnsi="Times New Roman" w:cs="Times New Roman"/>
            <w:color w:val="0000FF"/>
            <w:sz w:val="24"/>
            <w:szCs w:val="24"/>
            <w:u w:val="single"/>
          </w:rPr>
          <w:t>RCW 74.14A.020</w:t>
        </w:r>
      </w:hyperlink>
      <w:r w:rsidRPr="00250256">
        <w:rPr>
          <w:rFonts w:ascii="Times New Roman" w:eastAsia="Times New Roman" w:hAnsi="Times New Roman" w:cs="Times New Roman"/>
          <w:sz w:val="24"/>
          <w:szCs w:val="24"/>
        </w:rPr>
        <w:t> Services for emotionally disturbed and mentally ill children, potentially dependent children, and families-in-conflict</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367" w:history="1">
        <w:r w:rsidRPr="00250256">
          <w:rPr>
            <w:rFonts w:ascii="Times New Roman" w:eastAsia="Times New Roman" w:hAnsi="Times New Roman" w:cs="Times New Roman"/>
            <w:color w:val="0000FF"/>
            <w:sz w:val="24"/>
            <w:szCs w:val="24"/>
            <w:u w:val="single"/>
          </w:rPr>
          <w:t>PL 113-183</w:t>
        </w:r>
      </w:hyperlink>
      <w:r w:rsidRPr="00250256">
        <w:rPr>
          <w:rFonts w:ascii="Times New Roman" w:eastAsia="Times New Roman" w:hAnsi="Times New Roman" w:cs="Times New Roman"/>
          <w:sz w:val="24"/>
          <w:szCs w:val="24"/>
        </w:rPr>
        <w:t> Preventing Sex Trafficking and Strengthening Families Act</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Policy</w:t>
      </w:r>
    </w:p>
    <w:p w:rsidR="00250256" w:rsidRPr="00250256" w:rsidRDefault="00250256" w:rsidP="00250256">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SPMs must occur within the required timeframes or when required due to circumstances outlined in the </w:t>
      </w:r>
      <w:hyperlink r:id="rId368" w:history="1">
        <w:r w:rsidRPr="00250256">
          <w:rPr>
            <w:rFonts w:ascii="Times New Roman" w:eastAsia="Times New Roman" w:hAnsi="Times New Roman" w:cs="Times New Roman"/>
            <w:color w:val="0000FF"/>
            <w:sz w:val="24"/>
            <w:szCs w:val="24"/>
            <w:u w:val="single"/>
          </w:rPr>
          <w:t>Guide to Shared Planning Meetings DCYF CWP_0070</w:t>
        </w:r>
      </w:hyperlink>
      <w:r w:rsidRPr="00250256">
        <w:rPr>
          <w:rFonts w:ascii="Times New Roman" w:eastAsia="Times New Roman" w:hAnsi="Times New Roman" w:cs="Times New Roman"/>
          <w:sz w:val="24"/>
          <w:szCs w:val="24"/>
        </w:rPr>
        <w:t> publication for the following meeting types:</w:t>
      </w:r>
    </w:p>
    <w:p w:rsidR="00250256" w:rsidRPr="00250256" w:rsidRDefault="00250256" w:rsidP="00250256">
      <w:pPr>
        <w:numPr>
          <w:ilvl w:val="1"/>
          <w:numId w:val="28"/>
        </w:numPr>
        <w:spacing w:before="100" w:beforeAutospacing="1" w:after="100" w:afterAutospacing="1" w:line="240" w:lineRule="auto"/>
        <w:rPr>
          <w:rFonts w:ascii="Times New Roman" w:eastAsia="Times New Roman" w:hAnsi="Times New Roman" w:cs="Times New Roman"/>
          <w:sz w:val="24"/>
          <w:szCs w:val="24"/>
        </w:rPr>
      </w:pPr>
      <w:hyperlink r:id="rId369" w:history="1">
        <w:r w:rsidRPr="00250256">
          <w:rPr>
            <w:rFonts w:ascii="Times New Roman" w:eastAsia="Times New Roman" w:hAnsi="Times New Roman" w:cs="Times New Roman"/>
            <w:color w:val="0000FF"/>
            <w:sz w:val="24"/>
            <w:szCs w:val="24"/>
            <w:u w:val="single"/>
          </w:rPr>
          <w:t>Adoption Planning Review</w:t>
        </w:r>
      </w:hyperlink>
    </w:p>
    <w:p w:rsidR="00250256" w:rsidRPr="00250256" w:rsidRDefault="00250256" w:rsidP="00250256">
      <w:pPr>
        <w:numPr>
          <w:ilvl w:val="1"/>
          <w:numId w:val="28"/>
        </w:numPr>
        <w:spacing w:before="100" w:beforeAutospacing="1" w:after="100" w:afterAutospacing="1" w:line="240" w:lineRule="auto"/>
        <w:rPr>
          <w:rFonts w:ascii="Times New Roman" w:eastAsia="Times New Roman" w:hAnsi="Times New Roman" w:cs="Times New Roman"/>
          <w:sz w:val="24"/>
          <w:szCs w:val="24"/>
        </w:rPr>
      </w:pPr>
      <w:hyperlink r:id="rId370" w:history="1">
        <w:r w:rsidRPr="00250256">
          <w:rPr>
            <w:rFonts w:ascii="Times New Roman" w:eastAsia="Times New Roman" w:hAnsi="Times New Roman" w:cs="Times New Roman"/>
            <w:color w:val="0000FF"/>
            <w:sz w:val="24"/>
            <w:szCs w:val="24"/>
            <w:u w:val="single"/>
          </w:rPr>
          <w:t>Behavioral Rehabilitative Services</w:t>
        </w:r>
      </w:hyperlink>
    </w:p>
    <w:p w:rsidR="00250256" w:rsidRPr="00250256" w:rsidRDefault="00250256" w:rsidP="00250256">
      <w:pPr>
        <w:numPr>
          <w:ilvl w:val="1"/>
          <w:numId w:val="28"/>
        </w:numPr>
        <w:spacing w:before="100" w:beforeAutospacing="1" w:after="100" w:afterAutospacing="1" w:line="240" w:lineRule="auto"/>
        <w:rPr>
          <w:rFonts w:ascii="Times New Roman" w:eastAsia="Times New Roman" w:hAnsi="Times New Roman" w:cs="Times New Roman"/>
          <w:sz w:val="24"/>
          <w:szCs w:val="24"/>
        </w:rPr>
      </w:pPr>
      <w:hyperlink r:id="rId371" w:history="1">
        <w:r w:rsidRPr="00250256">
          <w:rPr>
            <w:rFonts w:ascii="Times New Roman" w:eastAsia="Times New Roman" w:hAnsi="Times New Roman" w:cs="Times New Roman"/>
            <w:color w:val="0000FF"/>
            <w:sz w:val="24"/>
            <w:szCs w:val="24"/>
            <w:u w:val="single"/>
          </w:rPr>
          <w:t>Child Health and Education Tracking (CHET)</w:t>
        </w:r>
      </w:hyperlink>
    </w:p>
    <w:p w:rsidR="00250256" w:rsidRPr="00250256" w:rsidRDefault="00250256" w:rsidP="00250256">
      <w:pPr>
        <w:numPr>
          <w:ilvl w:val="1"/>
          <w:numId w:val="28"/>
        </w:numPr>
        <w:spacing w:before="100" w:beforeAutospacing="1" w:after="100" w:afterAutospacing="1" w:line="240" w:lineRule="auto"/>
        <w:rPr>
          <w:rFonts w:ascii="Times New Roman" w:eastAsia="Times New Roman" w:hAnsi="Times New Roman" w:cs="Times New Roman"/>
          <w:sz w:val="24"/>
          <w:szCs w:val="24"/>
        </w:rPr>
      </w:pPr>
      <w:hyperlink r:id="rId372" w:history="1">
        <w:r w:rsidRPr="00250256">
          <w:rPr>
            <w:rFonts w:ascii="Times New Roman" w:eastAsia="Times New Roman" w:hAnsi="Times New Roman" w:cs="Times New Roman"/>
            <w:color w:val="0000FF"/>
            <w:sz w:val="24"/>
            <w:szCs w:val="24"/>
            <w:u w:val="single"/>
          </w:rPr>
          <w:t>Commercially Sexually Exploited Children</w:t>
        </w:r>
      </w:hyperlink>
    </w:p>
    <w:p w:rsidR="00250256" w:rsidRPr="00250256" w:rsidRDefault="00250256" w:rsidP="00250256">
      <w:pPr>
        <w:numPr>
          <w:ilvl w:val="1"/>
          <w:numId w:val="28"/>
        </w:numPr>
        <w:spacing w:before="100" w:beforeAutospacing="1" w:after="100" w:afterAutospacing="1" w:line="240" w:lineRule="auto"/>
        <w:rPr>
          <w:rFonts w:ascii="Times New Roman" w:eastAsia="Times New Roman" w:hAnsi="Times New Roman" w:cs="Times New Roman"/>
          <w:sz w:val="24"/>
          <w:szCs w:val="24"/>
        </w:rPr>
      </w:pPr>
      <w:hyperlink r:id="rId373" w:history="1">
        <w:r w:rsidRPr="00250256">
          <w:rPr>
            <w:rFonts w:ascii="Times New Roman" w:eastAsia="Times New Roman" w:hAnsi="Times New Roman" w:cs="Times New Roman"/>
            <w:color w:val="0000FF"/>
            <w:sz w:val="24"/>
            <w:szCs w:val="24"/>
            <w:u w:val="single"/>
          </w:rPr>
          <w:t>Developmental Disabilities Services Planning</w:t>
        </w:r>
      </w:hyperlink>
    </w:p>
    <w:p w:rsidR="00250256" w:rsidRPr="00250256" w:rsidRDefault="00250256" w:rsidP="00250256">
      <w:pPr>
        <w:numPr>
          <w:ilvl w:val="1"/>
          <w:numId w:val="28"/>
        </w:numPr>
        <w:spacing w:before="100" w:beforeAutospacing="1" w:after="100" w:afterAutospacing="1" w:line="240" w:lineRule="auto"/>
        <w:rPr>
          <w:rFonts w:ascii="Times New Roman" w:eastAsia="Times New Roman" w:hAnsi="Times New Roman" w:cs="Times New Roman"/>
          <w:sz w:val="24"/>
          <w:szCs w:val="24"/>
        </w:rPr>
      </w:pPr>
      <w:hyperlink r:id="rId374" w:history="1">
        <w:r w:rsidRPr="00250256">
          <w:rPr>
            <w:rFonts w:ascii="Times New Roman" w:eastAsia="Times New Roman" w:hAnsi="Times New Roman" w:cs="Times New Roman"/>
            <w:color w:val="0000FF"/>
            <w:sz w:val="24"/>
            <w:szCs w:val="24"/>
            <w:u w:val="single"/>
          </w:rPr>
          <w:t>End-of-Life Care</w:t>
        </w:r>
      </w:hyperlink>
    </w:p>
    <w:p w:rsidR="00250256" w:rsidRPr="00250256" w:rsidRDefault="00250256" w:rsidP="00250256">
      <w:pPr>
        <w:numPr>
          <w:ilvl w:val="1"/>
          <w:numId w:val="28"/>
        </w:numPr>
        <w:spacing w:before="100" w:beforeAutospacing="1" w:after="100" w:afterAutospacing="1" w:line="240" w:lineRule="auto"/>
        <w:rPr>
          <w:rFonts w:ascii="Times New Roman" w:eastAsia="Times New Roman" w:hAnsi="Times New Roman" w:cs="Times New Roman"/>
          <w:sz w:val="24"/>
          <w:szCs w:val="24"/>
        </w:rPr>
      </w:pPr>
      <w:hyperlink r:id="rId375" w:history="1">
        <w:r w:rsidRPr="00250256">
          <w:rPr>
            <w:rFonts w:ascii="Times New Roman" w:eastAsia="Times New Roman" w:hAnsi="Times New Roman" w:cs="Times New Roman"/>
            <w:color w:val="0000FF"/>
            <w:sz w:val="24"/>
            <w:szCs w:val="24"/>
            <w:u w:val="single"/>
          </w:rPr>
          <w:t>Family Team Decision Making (FTDM)</w:t>
        </w:r>
      </w:hyperlink>
    </w:p>
    <w:p w:rsidR="00250256" w:rsidRPr="00250256" w:rsidRDefault="00250256" w:rsidP="00250256">
      <w:pPr>
        <w:numPr>
          <w:ilvl w:val="1"/>
          <w:numId w:val="28"/>
        </w:numPr>
        <w:spacing w:before="100" w:beforeAutospacing="1" w:after="100" w:afterAutospacing="1" w:line="240" w:lineRule="auto"/>
        <w:rPr>
          <w:rFonts w:ascii="Times New Roman" w:eastAsia="Times New Roman" w:hAnsi="Times New Roman" w:cs="Times New Roman"/>
          <w:sz w:val="24"/>
          <w:szCs w:val="24"/>
        </w:rPr>
      </w:pPr>
      <w:hyperlink r:id="rId376" w:history="1">
        <w:r w:rsidRPr="00250256">
          <w:rPr>
            <w:rFonts w:ascii="Times New Roman" w:eastAsia="Times New Roman" w:hAnsi="Times New Roman" w:cs="Times New Roman"/>
            <w:color w:val="0000FF"/>
            <w:sz w:val="24"/>
            <w:szCs w:val="24"/>
            <w:u w:val="single"/>
          </w:rPr>
          <w:t>Foster Care Assessment Program</w:t>
        </w:r>
      </w:hyperlink>
      <w:r w:rsidRPr="00250256">
        <w:rPr>
          <w:rFonts w:ascii="Times New Roman" w:eastAsia="Times New Roman" w:hAnsi="Times New Roman" w:cs="Times New Roman"/>
          <w:sz w:val="24"/>
          <w:szCs w:val="24"/>
        </w:rPr>
        <w:t> </w:t>
      </w:r>
    </w:p>
    <w:p w:rsidR="00250256" w:rsidRPr="00250256" w:rsidRDefault="00250256" w:rsidP="00250256">
      <w:pPr>
        <w:numPr>
          <w:ilvl w:val="1"/>
          <w:numId w:val="28"/>
        </w:numPr>
        <w:spacing w:before="100" w:beforeAutospacing="1" w:after="100" w:afterAutospacing="1" w:line="240" w:lineRule="auto"/>
        <w:rPr>
          <w:rFonts w:ascii="Times New Roman" w:eastAsia="Times New Roman" w:hAnsi="Times New Roman" w:cs="Times New Roman"/>
          <w:sz w:val="24"/>
          <w:szCs w:val="24"/>
        </w:rPr>
      </w:pPr>
      <w:hyperlink r:id="rId377" w:history="1">
        <w:r w:rsidRPr="00250256">
          <w:rPr>
            <w:rFonts w:ascii="Times New Roman" w:eastAsia="Times New Roman" w:hAnsi="Times New Roman" w:cs="Times New Roman"/>
            <w:color w:val="0000FF"/>
            <w:sz w:val="24"/>
            <w:szCs w:val="24"/>
            <w:u w:val="single"/>
          </w:rPr>
          <w:t>Local Indian Child Welfare Advisory Committee</w:t>
        </w:r>
      </w:hyperlink>
    </w:p>
    <w:p w:rsidR="00250256" w:rsidRPr="00250256" w:rsidRDefault="00250256" w:rsidP="00250256">
      <w:pPr>
        <w:numPr>
          <w:ilvl w:val="1"/>
          <w:numId w:val="29"/>
        </w:numPr>
        <w:spacing w:before="100" w:beforeAutospacing="1" w:after="100" w:afterAutospacing="1" w:line="240" w:lineRule="auto"/>
        <w:rPr>
          <w:rFonts w:ascii="Times New Roman" w:eastAsia="Times New Roman" w:hAnsi="Times New Roman" w:cs="Times New Roman"/>
          <w:sz w:val="24"/>
          <w:szCs w:val="24"/>
        </w:rPr>
      </w:pPr>
      <w:hyperlink r:id="rId378" w:history="1">
        <w:r w:rsidRPr="00250256">
          <w:rPr>
            <w:rFonts w:ascii="Times New Roman" w:eastAsia="Times New Roman" w:hAnsi="Times New Roman" w:cs="Times New Roman"/>
            <w:color w:val="0000FF"/>
            <w:sz w:val="24"/>
            <w:szCs w:val="24"/>
            <w:u w:val="single"/>
          </w:rPr>
          <w:t>Mental Health</w:t>
        </w:r>
      </w:hyperlink>
      <w:r w:rsidRPr="00250256">
        <w:rPr>
          <w:rFonts w:ascii="Times New Roman" w:eastAsia="Times New Roman" w:hAnsi="Times New Roman" w:cs="Times New Roman"/>
          <w:sz w:val="24"/>
          <w:szCs w:val="24"/>
        </w:rPr>
        <w:t>/</w:t>
      </w:r>
      <w:hyperlink r:id="rId379" w:history="1">
        <w:r w:rsidRPr="00250256">
          <w:rPr>
            <w:rFonts w:ascii="Times New Roman" w:eastAsia="Times New Roman" w:hAnsi="Times New Roman" w:cs="Times New Roman"/>
            <w:color w:val="0000FF"/>
            <w:sz w:val="24"/>
            <w:szCs w:val="24"/>
            <w:u w:val="single"/>
          </w:rPr>
          <w:t>Substance Abuse Treatment Planning</w:t>
        </w:r>
      </w:hyperlink>
    </w:p>
    <w:p w:rsidR="00250256" w:rsidRPr="00250256" w:rsidRDefault="00250256" w:rsidP="00250256">
      <w:pPr>
        <w:numPr>
          <w:ilvl w:val="1"/>
          <w:numId w:val="29"/>
        </w:numPr>
        <w:spacing w:before="100" w:beforeAutospacing="1" w:after="100" w:afterAutospacing="1" w:line="240" w:lineRule="auto"/>
        <w:rPr>
          <w:rFonts w:ascii="Times New Roman" w:eastAsia="Times New Roman" w:hAnsi="Times New Roman" w:cs="Times New Roman"/>
          <w:sz w:val="24"/>
          <w:szCs w:val="24"/>
        </w:rPr>
      </w:pPr>
      <w:hyperlink r:id="rId380" w:history="1">
        <w:r w:rsidRPr="00250256">
          <w:rPr>
            <w:rFonts w:ascii="Times New Roman" w:eastAsia="Times New Roman" w:hAnsi="Times New Roman" w:cs="Times New Roman"/>
            <w:color w:val="0000FF"/>
            <w:sz w:val="24"/>
            <w:szCs w:val="24"/>
            <w:u w:val="single"/>
          </w:rPr>
          <w:t>Permanency Planning Meeting</w:t>
        </w:r>
      </w:hyperlink>
    </w:p>
    <w:p w:rsidR="00250256" w:rsidRPr="00250256" w:rsidRDefault="00250256" w:rsidP="00250256">
      <w:pPr>
        <w:numPr>
          <w:ilvl w:val="1"/>
          <w:numId w:val="29"/>
        </w:numPr>
        <w:spacing w:before="100" w:beforeAutospacing="1" w:after="100" w:afterAutospacing="1" w:line="240" w:lineRule="auto"/>
        <w:rPr>
          <w:rFonts w:ascii="Times New Roman" w:eastAsia="Times New Roman" w:hAnsi="Times New Roman" w:cs="Times New Roman"/>
          <w:sz w:val="24"/>
          <w:szCs w:val="24"/>
        </w:rPr>
      </w:pPr>
      <w:hyperlink r:id="rId381" w:history="1">
        <w:r w:rsidRPr="00250256">
          <w:rPr>
            <w:rFonts w:ascii="Times New Roman" w:eastAsia="Times New Roman" w:hAnsi="Times New Roman" w:cs="Times New Roman"/>
            <w:color w:val="0000FF"/>
            <w:sz w:val="24"/>
            <w:szCs w:val="24"/>
            <w:u w:val="single"/>
          </w:rPr>
          <w:t>Shelter Care Case Conference</w:t>
        </w:r>
      </w:hyperlink>
      <w:r w:rsidRPr="00250256">
        <w:rPr>
          <w:rFonts w:ascii="Times New Roman" w:eastAsia="Times New Roman" w:hAnsi="Times New Roman" w:cs="Times New Roman"/>
          <w:sz w:val="24"/>
          <w:szCs w:val="24"/>
        </w:rPr>
        <w:t> </w:t>
      </w:r>
    </w:p>
    <w:p w:rsidR="00250256" w:rsidRPr="00250256" w:rsidRDefault="00250256" w:rsidP="00250256">
      <w:pPr>
        <w:numPr>
          <w:ilvl w:val="1"/>
          <w:numId w:val="29"/>
        </w:numPr>
        <w:spacing w:before="100" w:beforeAutospacing="1" w:after="100" w:afterAutospacing="1" w:line="240" w:lineRule="auto"/>
        <w:rPr>
          <w:rFonts w:ascii="Times New Roman" w:eastAsia="Times New Roman" w:hAnsi="Times New Roman" w:cs="Times New Roman"/>
          <w:sz w:val="24"/>
          <w:szCs w:val="24"/>
        </w:rPr>
      </w:pPr>
      <w:hyperlink r:id="rId382" w:history="1">
        <w:r w:rsidRPr="00250256">
          <w:rPr>
            <w:rFonts w:ascii="Times New Roman" w:eastAsia="Times New Roman" w:hAnsi="Times New Roman" w:cs="Times New Roman"/>
            <w:color w:val="0000FF"/>
            <w:sz w:val="24"/>
            <w:szCs w:val="24"/>
            <w:u w:val="single"/>
          </w:rPr>
          <w:t>Transition Staffing: Transition Plan for Dependent Youth 17 through 20 years</w:t>
        </w:r>
      </w:hyperlink>
      <w:r w:rsidRPr="00250256">
        <w:rPr>
          <w:rFonts w:ascii="Times New Roman" w:eastAsia="Times New Roman" w:hAnsi="Times New Roman" w:cs="Times New Roman"/>
          <w:sz w:val="24"/>
          <w:szCs w:val="24"/>
        </w:rPr>
        <w:t>, referred to as Multi-Disciplinary Staffing (For Youth 17.5) in FamLink</w:t>
      </w:r>
    </w:p>
    <w:p w:rsidR="00250256" w:rsidRPr="00250256" w:rsidRDefault="00250256" w:rsidP="00250256">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Participants listed on the </w:t>
      </w:r>
      <w:hyperlink r:id="rId383" w:history="1">
        <w:r w:rsidRPr="00250256">
          <w:rPr>
            <w:rFonts w:ascii="Times New Roman" w:eastAsia="Times New Roman" w:hAnsi="Times New Roman" w:cs="Times New Roman"/>
            <w:color w:val="0000FF"/>
            <w:sz w:val="24"/>
            <w:szCs w:val="24"/>
            <w:u w:val="single"/>
          </w:rPr>
          <w:t>Guide to Shared Planning Meetings DCYF CWP_0070</w:t>
        </w:r>
      </w:hyperlink>
      <w:r w:rsidRPr="00250256">
        <w:rPr>
          <w:rFonts w:ascii="Times New Roman" w:eastAsia="Times New Roman" w:hAnsi="Times New Roman" w:cs="Times New Roman"/>
          <w:sz w:val="24"/>
          <w:szCs w:val="24"/>
        </w:rPr>
        <w:t> publication must be invited to SPMs.</w:t>
      </w:r>
    </w:p>
    <w:p w:rsidR="00250256" w:rsidRPr="00250256" w:rsidRDefault="00250256" w:rsidP="00250256">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Incarcerated parents must be provided access and opportunities to participate in SPMs.</w:t>
      </w:r>
    </w:p>
    <w:p w:rsidR="00250256" w:rsidRPr="00250256" w:rsidRDefault="00250256" w:rsidP="00250256">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child’s or youth’s safety, permanency and well-being must be discussed during SPMs.</w:t>
      </w:r>
    </w:p>
    <w:p w:rsidR="00250256" w:rsidRPr="00250256" w:rsidRDefault="00250256" w:rsidP="00250256">
      <w:pPr>
        <w:numPr>
          <w:ilvl w:val="0"/>
          <w:numId w:val="29"/>
        </w:numPr>
        <w:spacing w:before="100" w:beforeAutospacing="1" w:after="100" w:afterAutospacing="1" w:line="240" w:lineRule="auto"/>
        <w:rPr>
          <w:rFonts w:ascii="Times New Roman" w:eastAsia="Times New Roman" w:hAnsi="Times New Roman" w:cs="Times New Roman"/>
          <w:sz w:val="24"/>
          <w:szCs w:val="24"/>
        </w:rPr>
      </w:pPr>
      <w:hyperlink r:id="rId384" w:history="1">
        <w:r w:rsidRPr="00250256">
          <w:rPr>
            <w:rFonts w:ascii="Times New Roman" w:eastAsia="Times New Roman" w:hAnsi="Times New Roman" w:cs="Times New Roman"/>
            <w:color w:val="0000FF"/>
            <w:sz w:val="24"/>
            <w:szCs w:val="24"/>
            <w:u w:val="single"/>
          </w:rPr>
          <w:t>Family time and sibling and relative visits</w:t>
        </w:r>
      </w:hyperlink>
      <w:r w:rsidRPr="00250256">
        <w:rPr>
          <w:rFonts w:ascii="Times New Roman" w:eastAsia="Times New Roman" w:hAnsi="Times New Roman" w:cs="Times New Roman"/>
          <w:sz w:val="24"/>
          <w:szCs w:val="24"/>
        </w:rPr>
        <w:t> must be discussed during the meeting when children or youth are placed out of the home. Discussions will include a review of the family time and sibling and relative visitation plans, necessary level of supervision during the family time to verify the safety of the child or youth, transportation, and efforts to include relatives and family supports during family time.</w:t>
      </w:r>
    </w:p>
    <w:p w:rsidR="00250256" w:rsidRPr="00250256" w:rsidRDefault="00250256" w:rsidP="00250256">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SPMs must be documented on the </w:t>
      </w:r>
      <w:hyperlink r:id="rId385" w:history="1">
        <w:r w:rsidRPr="00250256">
          <w:rPr>
            <w:rFonts w:ascii="Times New Roman" w:eastAsia="Times New Roman" w:hAnsi="Times New Roman" w:cs="Times New Roman"/>
            <w:color w:val="0000FF"/>
            <w:sz w:val="24"/>
            <w:szCs w:val="24"/>
            <w:u w:val="single"/>
          </w:rPr>
          <w:t>Shared Planning Meeting DCYF 14-474</w:t>
        </w:r>
      </w:hyperlink>
      <w:r w:rsidRPr="00250256">
        <w:rPr>
          <w:rFonts w:ascii="Times New Roman" w:eastAsia="Times New Roman" w:hAnsi="Times New Roman" w:cs="Times New Roman"/>
          <w:sz w:val="24"/>
          <w:szCs w:val="24"/>
        </w:rPr>
        <w:t> form in FamLink.</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Procedures</w:t>
      </w:r>
    </w:p>
    <w:p w:rsidR="00250256" w:rsidRPr="00250256" w:rsidRDefault="00250256" w:rsidP="00250256">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assigned caseworker or supervisor must:</w:t>
      </w:r>
    </w:p>
    <w:p w:rsidR="00250256" w:rsidRPr="00250256" w:rsidRDefault="00250256" w:rsidP="00250256">
      <w:pPr>
        <w:numPr>
          <w:ilvl w:val="1"/>
          <w:numId w:val="3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Conduct a SPM within the timeframes or circumstances described in the </w:t>
      </w:r>
      <w:hyperlink r:id="rId386" w:history="1">
        <w:r w:rsidRPr="00250256">
          <w:rPr>
            <w:rFonts w:ascii="Times New Roman" w:eastAsia="Times New Roman" w:hAnsi="Times New Roman" w:cs="Times New Roman"/>
            <w:color w:val="0000FF"/>
            <w:sz w:val="24"/>
            <w:szCs w:val="24"/>
            <w:u w:val="single"/>
          </w:rPr>
          <w:t>Guide to Shared Planning Meetings DCYF CWP_0070</w:t>
        </w:r>
      </w:hyperlink>
      <w:r w:rsidRPr="00250256">
        <w:rPr>
          <w:rFonts w:ascii="Times New Roman" w:eastAsia="Times New Roman" w:hAnsi="Times New Roman" w:cs="Times New Roman"/>
          <w:sz w:val="24"/>
          <w:szCs w:val="24"/>
        </w:rPr>
        <w:t> publication.</w:t>
      </w:r>
    </w:p>
    <w:p w:rsidR="00250256" w:rsidRPr="00250256" w:rsidRDefault="00250256" w:rsidP="00250256">
      <w:pPr>
        <w:numPr>
          <w:ilvl w:val="1"/>
          <w:numId w:val="3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Ask youth age 14 and older to identify at least two support persons to attend the meeting who are not the caseworker or caregiver.</w:t>
      </w:r>
    </w:p>
    <w:p w:rsidR="00250256" w:rsidRPr="00250256" w:rsidRDefault="00250256" w:rsidP="00250256">
      <w:pPr>
        <w:numPr>
          <w:ilvl w:val="2"/>
          <w:numId w:val="3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One of the individuals selected may be designated to be the youth’s advocate when discussing normal childhood activities under the </w:t>
      </w:r>
      <w:hyperlink r:id="rId387" w:history="1">
        <w:r w:rsidRPr="00250256">
          <w:rPr>
            <w:rFonts w:ascii="Times New Roman" w:eastAsia="Times New Roman" w:hAnsi="Times New Roman" w:cs="Times New Roman"/>
            <w:color w:val="0000FF"/>
            <w:sz w:val="24"/>
            <w:szCs w:val="24"/>
            <w:u w:val="single"/>
          </w:rPr>
          <w:t>reasonable and prudent parenting</w:t>
        </w:r>
      </w:hyperlink>
      <w:r w:rsidRPr="00250256">
        <w:rPr>
          <w:rFonts w:ascii="Times New Roman" w:eastAsia="Times New Roman" w:hAnsi="Times New Roman" w:cs="Times New Roman"/>
          <w:sz w:val="24"/>
          <w:szCs w:val="24"/>
        </w:rPr>
        <w:t> standard.</w:t>
      </w:r>
    </w:p>
    <w:p w:rsidR="00250256" w:rsidRPr="00250256" w:rsidRDefault="00250256" w:rsidP="00250256">
      <w:pPr>
        <w:numPr>
          <w:ilvl w:val="2"/>
          <w:numId w:val="3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Any individual identified by the youth must be able to act in the youth’s best interest.</w:t>
      </w:r>
    </w:p>
    <w:p w:rsidR="00250256" w:rsidRPr="00250256" w:rsidRDefault="00250256" w:rsidP="00250256">
      <w:pPr>
        <w:numPr>
          <w:ilvl w:val="2"/>
          <w:numId w:val="3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the caseworker or tribal agency has good cause to believe the youth’s identified support person is not acting in the best interest, he or she may be asked to leave the meeting.</w:t>
      </w:r>
    </w:p>
    <w:p w:rsidR="00250256" w:rsidRPr="00250256" w:rsidRDefault="00250256" w:rsidP="00250256">
      <w:pPr>
        <w:numPr>
          <w:ilvl w:val="1"/>
          <w:numId w:val="3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Invite participants indicated on the </w:t>
      </w:r>
      <w:hyperlink r:id="rId388" w:history="1">
        <w:r w:rsidRPr="00250256">
          <w:rPr>
            <w:rFonts w:ascii="Times New Roman" w:eastAsia="Times New Roman" w:hAnsi="Times New Roman" w:cs="Times New Roman"/>
            <w:color w:val="0000FF"/>
            <w:sz w:val="24"/>
            <w:szCs w:val="24"/>
            <w:u w:val="single"/>
          </w:rPr>
          <w:t>Guide to Shared Planning Meetings DCYF CWP_0070</w:t>
        </w:r>
      </w:hyperlink>
      <w:r w:rsidRPr="00250256">
        <w:rPr>
          <w:rFonts w:ascii="Times New Roman" w:eastAsia="Times New Roman" w:hAnsi="Times New Roman" w:cs="Times New Roman"/>
          <w:sz w:val="24"/>
          <w:szCs w:val="24"/>
        </w:rPr>
        <w:t> publication a minimum of five calendar days before the meeting, when possible. If not possible, the effort to invite participants will be documented in a case note.</w:t>
      </w:r>
    </w:p>
    <w:p w:rsidR="00250256" w:rsidRPr="00250256" w:rsidRDefault="00250256" w:rsidP="00250256">
      <w:pPr>
        <w:numPr>
          <w:ilvl w:val="1"/>
          <w:numId w:val="3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Ask all individuals invited to the SPM, if they need an interpreter for the SPM, per the following DCYF Administrative policies:</w:t>
      </w:r>
    </w:p>
    <w:p w:rsidR="00250256" w:rsidRPr="00250256" w:rsidRDefault="00250256" w:rsidP="00250256">
      <w:pPr>
        <w:numPr>
          <w:ilvl w:val="2"/>
          <w:numId w:val="3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6.02 Access to Services for Clients and Caregivers who are Limited English Proficient (LEP).</w:t>
      </w:r>
    </w:p>
    <w:p w:rsidR="00250256" w:rsidRPr="00250256" w:rsidRDefault="00250256" w:rsidP="00250256">
      <w:pPr>
        <w:numPr>
          <w:ilvl w:val="2"/>
          <w:numId w:val="3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6.03 Access to Services for Individuals with Disabilities.</w:t>
      </w:r>
    </w:p>
    <w:p w:rsidR="00250256" w:rsidRPr="00250256" w:rsidRDefault="00250256" w:rsidP="00250256">
      <w:pPr>
        <w:numPr>
          <w:ilvl w:val="1"/>
          <w:numId w:val="3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Provide alternative methods to participate in the SPMs such as conference calls and video conferencing.</w:t>
      </w:r>
    </w:p>
    <w:p w:rsidR="00250256" w:rsidRPr="00250256" w:rsidRDefault="00250256" w:rsidP="00250256">
      <w:pPr>
        <w:numPr>
          <w:ilvl w:val="1"/>
          <w:numId w:val="3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 xml:space="preserve">Obtain releases of information from parents and youth age 13 and older before the SPM if any information regarding their mental health treatment, substance abuse </w:t>
      </w:r>
      <w:r w:rsidRPr="00250256">
        <w:rPr>
          <w:rFonts w:ascii="Times New Roman" w:eastAsia="Times New Roman" w:hAnsi="Times New Roman" w:cs="Times New Roman"/>
          <w:sz w:val="24"/>
          <w:szCs w:val="24"/>
        </w:rPr>
        <w:lastRenderedPageBreak/>
        <w:t>treatment, access to reproductive services or sexually transmitted diseases/human immunodeficiency virus is discussed or shared with meeting participants.</w:t>
      </w:r>
    </w:p>
    <w:p w:rsidR="00250256" w:rsidRPr="00250256" w:rsidRDefault="00250256" w:rsidP="00250256">
      <w:pPr>
        <w:numPr>
          <w:ilvl w:val="1"/>
          <w:numId w:val="3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After the </w:t>
      </w:r>
      <w:hyperlink r:id="rId389" w:history="1">
        <w:r w:rsidRPr="00250256">
          <w:rPr>
            <w:rFonts w:ascii="Times New Roman" w:eastAsia="Times New Roman" w:hAnsi="Times New Roman" w:cs="Times New Roman"/>
            <w:color w:val="0000FF"/>
            <w:sz w:val="24"/>
            <w:szCs w:val="24"/>
            <w:u w:val="single"/>
          </w:rPr>
          <w:t>shelter care hearing</w:t>
        </w:r>
      </w:hyperlink>
      <w:r w:rsidRPr="00250256">
        <w:rPr>
          <w:rFonts w:ascii="Times New Roman" w:eastAsia="Times New Roman" w:hAnsi="Times New Roman" w:cs="Times New Roman"/>
          <w:sz w:val="24"/>
          <w:szCs w:val="24"/>
        </w:rPr>
        <w:t> but before the following SPMs, describe the SPM process to parents requesting or participating in either a:</w:t>
      </w:r>
    </w:p>
    <w:p w:rsidR="00250256" w:rsidRPr="00250256" w:rsidRDefault="00250256" w:rsidP="00250256">
      <w:pPr>
        <w:numPr>
          <w:ilvl w:val="2"/>
          <w:numId w:val="30"/>
        </w:numPr>
        <w:spacing w:before="100" w:beforeAutospacing="1" w:after="100" w:afterAutospacing="1" w:line="240" w:lineRule="auto"/>
        <w:rPr>
          <w:rFonts w:ascii="Times New Roman" w:eastAsia="Times New Roman" w:hAnsi="Times New Roman" w:cs="Times New Roman"/>
          <w:sz w:val="24"/>
          <w:szCs w:val="24"/>
        </w:rPr>
      </w:pPr>
      <w:hyperlink r:id="rId390" w:history="1">
        <w:r w:rsidRPr="00250256">
          <w:rPr>
            <w:rFonts w:ascii="Times New Roman" w:eastAsia="Times New Roman" w:hAnsi="Times New Roman" w:cs="Times New Roman"/>
            <w:color w:val="0000FF"/>
            <w:sz w:val="24"/>
            <w:szCs w:val="24"/>
            <w:u w:val="single"/>
          </w:rPr>
          <w:t>FTDM</w:t>
        </w:r>
      </w:hyperlink>
      <w:r w:rsidRPr="00250256">
        <w:rPr>
          <w:rFonts w:ascii="Times New Roman" w:eastAsia="Times New Roman" w:hAnsi="Times New Roman" w:cs="Times New Roman"/>
          <w:sz w:val="24"/>
          <w:szCs w:val="24"/>
        </w:rPr>
        <w:t> </w:t>
      </w:r>
    </w:p>
    <w:p w:rsidR="00250256" w:rsidRPr="00250256" w:rsidRDefault="00250256" w:rsidP="00250256">
      <w:pPr>
        <w:numPr>
          <w:ilvl w:val="2"/>
          <w:numId w:val="30"/>
        </w:numPr>
        <w:spacing w:before="100" w:beforeAutospacing="1" w:after="100" w:afterAutospacing="1" w:line="240" w:lineRule="auto"/>
        <w:rPr>
          <w:rFonts w:ascii="Times New Roman" w:eastAsia="Times New Roman" w:hAnsi="Times New Roman" w:cs="Times New Roman"/>
          <w:sz w:val="24"/>
          <w:szCs w:val="24"/>
        </w:rPr>
      </w:pPr>
      <w:hyperlink r:id="rId391" w:history="1">
        <w:r w:rsidRPr="00250256">
          <w:rPr>
            <w:rFonts w:ascii="Times New Roman" w:eastAsia="Times New Roman" w:hAnsi="Times New Roman" w:cs="Times New Roman"/>
            <w:color w:val="0000FF"/>
            <w:sz w:val="24"/>
            <w:szCs w:val="24"/>
            <w:u w:val="single"/>
          </w:rPr>
          <w:t>Shelter Care Case Conference</w:t>
        </w:r>
      </w:hyperlink>
      <w:r w:rsidRPr="00250256">
        <w:rPr>
          <w:rFonts w:ascii="Times New Roman" w:eastAsia="Times New Roman" w:hAnsi="Times New Roman" w:cs="Times New Roman"/>
          <w:sz w:val="24"/>
          <w:szCs w:val="24"/>
        </w:rPr>
        <w:t> </w:t>
      </w:r>
    </w:p>
    <w:p w:rsidR="00250256" w:rsidRPr="00250256" w:rsidRDefault="00250256" w:rsidP="00250256">
      <w:pPr>
        <w:numPr>
          <w:ilvl w:val="2"/>
          <w:numId w:val="30"/>
        </w:numPr>
        <w:spacing w:before="100" w:beforeAutospacing="1" w:after="100" w:afterAutospacing="1" w:line="240" w:lineRule="auto"/>
        <w:rPr>
          <w:rFonts w:ascii="Times New Roman" w:eastAsia="Times New Roman" w:hAnsi="Times New Roman" w:cs="Times New Roman"/>
          <w:sz w:val="24"/>
          <w:szCs w:val="24"/>
        </w:rPr>
      </w:pPr>
      <w:hyperlink r:id="rId392" w:history="1">
        <w:r w:rsidRPr="00250256">
          <w:rPr>
            <w:rFonts w:ascii="Times New Roman" w:eastAsia="Times New Roman" w:hAnsi="Times New Roman" w:cs="Times New Roman"/>
            <w:color w:val="0000FF"/>
            <w:sz w:val="24"/>
            <w:szCs w:val="24"/>
            <w:u w:val="single"/>
          </w:rPr>
          <w:t>Permanency Planning Meeting</w:t>
        </w:r>
      </w:hyperlink>
    </w:p>
    <w:p w:rsidR="00250256" w:rsidRPr="00250256" w:rsidRDefault="00250256" w:rsidP="00250256">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the child or youth, caregiver, or parent is unable to attend the SPM their input will be presented by the assigned caseworker and will be considered.</w:t>
      </w:r>
    </w:p>
    <w:p w:rsidR="00250256" w:rsidRPr="00250256" w:rsidRDefault="00250256" w:rsidP="00250256">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During the meeting, the assigned caseworker or supervisor must:</w:t>
      </w:r>
    </w:p>
    <w:p w:rsidR="00250256" w:rsidRPr="00250256" w:rsidRDefault="00250256" w:rsidP="00250256">
      <w:pPr>
        <w:numPr>
          <w:ilvl w:val="1"/>
          <w:numId w:val="3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Present a case history and the child’s or youth’s and family’s current situation.</w:t>
      </w:r>
    </w:p>
    <w:p w:rsidR="00250256" w:rsidRPr="00250256" w:rsidRDefault="00250256" w:rsidP="00250256">
      <w:pPr>
        <w:numPr>
          <w:ilvl w:val="1"/>
          <w:numId w:val="3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Provide participants the opportunity to present information and engage in the shared planning process.</w:t>
      </w:r>
    </w:p>
    <w:p w:rsidR="00250256" w:rsidRPr="00250256" w:rsidRDefault="00250256" w:rsidP="00250256">
      <w:pPr>
        <w:numPr>
          <w:ilvl w:val="1"/>
          <w:numId w:val="3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Identify family strengths and community and cultural supports.</w:t>
      </w:r>
    </w:p>
    <w:p w:rsidR="00250256" w:rsidRPr="00250256" w:rsidRDefault="00250256" w:rsidP="00250256">
      <w:pPr>
        <w:numPr>
          <w:ilvl w:val="1"/>
          <w:numId w:val="3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Address and review the following, when applicable:</w:t>
      </w:r>
    </w:p>
    <w:p w:rsidR="00250256" w:rsidRPr="00250256" w:rsidRDefault="00250256" w:rsidP="00250256">
      <w:pPr>
        <w:numPr>
          <w:ilvl w:val="2"/>
          <w:numId w:val="3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Safety</w:t>
      </w:r>
    </w:p>
    <w:p w:rsidR="00250256" w:rsidRPr="00250256" w:rsidRDefault="00250256" w:rsidP="00250256">
      <w:pPr>
        <w:numPr>
          <w:ilvl w:val="3"/>
          <w:numId w:val="3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Safety assessments</w:t>
      </w:r>
    </w:p>
    <w:p w:rsidR="00250256" w:rsidRPr="00250256" w:rsidRDefault="00250256" w:rsidP="00250256">
      <w:pPr>
        <w:numPr>
          <w:ilvl w:val="3"/>
          <w:numId w:val="3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Safety plans</w:t>
      </w:r>
    </w:p>
    <w:p w:rsidR="00250256" w:rsidRPr="00250256" w:rsidRDefault="00250256" w:rsidP="00250256">
      <w:pPr>
        <w:numPr>
          <w:ilvl w:val="3"/>
          <w:numId w:val="3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Services needed to reduce safety concerns and increase protective capacities</w:t>
      </w:r>
    </w:p>
    <w:p w:rsidR="00250256" w:rsidRPr="00250256" w:rsidRDefault="00250256" w:rsidP="00250256">
      <w:pPr>
        <w:numPr>
          <w:ilvl w:val="2"/>
          <w:numId w:val="3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Permanency</w:t>
      </w:r>
    </w:p>
    <w:p w:rsidR="00250256" w:rsidRPr="00250256" w:rsidRDefault="00250256" w:rsidP="00250256">
      <w:pPr>
        <w:numPr>
          <w:ilvl w:val="3"/>
          <w:numId w:val="3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All primary and alternate permanency plans.</w:t>
      </w:r>
    </w:p>
    <w:p w:rsidR="00250256" w:rsidRPr="00250256" w:rsidRDefault="00250256" w:rsidP="00250256">
      <w:pPr>
        <w:numPr>
          <w:ilvl w:val="3"/>
          <w:numId w:val="3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Progress toward achieving a permanent plan and appropriateness of the case plan to address safety threats and barriers to reunification.</w:t>
      </w:r>
    </w:p>
    <w:p w:rsidR="00250256" w:rsidRPr="00250256" w:rsidRDefault="00250256" w:rsidP="00250256">
      <w:pPr>
        <w:numPr>
          <w:ilvl w:val="3"/>
          <w:numId w:val="3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Compelling reasons, if a </w:t>
      </w:r>
      <w:hyperlink r:id="rId393" w:history="1">
        <w:r w:rsidRPr="00250256">
          <w:rPr>
            <w:rFonts w:ascii="Times New Roman" w:eastAsia="Times New Roman" w:hAnsi="Times New Roman" w:cs="Times New Roman"/>
            <w:color w:val="0000FF"/>
            <w:sz w:val="24"/>
            <w:szCs w:val="24"/>
            <w:u w:val="single"/>
          </w:rPr>
          <w:t>termination of parental rights</w:t>
        </w:r>
      </w:hyperlink>
      <w:r w:rsidRPr="00250256">
        <w:rPr>
          <w:rFonts w:ascii="Times New Roman" w:eastAsia="Times New Roman" w:hAnsi="Times New Roman" w:cs="Times New Roman"/>
          <w:sz w:val="24"/>
          <w:szCs w:val="24"/>
        </w:rPr>
        <w:t> has not been filed within 12 months of the child’s or youth’s original placement date.</w:t>
      </w:r>
    </w:p>
    <w:p w:rsidR="00250256" w:rsidRPr="00250256" w:rsidRDefault="00250256" w:rsidP="00250256">
      <w:pPr>
        <w:numPr>
          <w:ilvl w:val="3"/>
          <w:numId w:val="3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Placement stability</w:t>
      </w:r>
    </w:p>
    <w:p w:rsidR="00250256" w:rsidRPr="00250256" w:rsidRDefault="00250256" w:rsidP="00250256">
      <w:pPr>
        <w:numPr>
          <w:ilvl w:val="3"/>
          <w:numId w:val="3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Appropriateness of current placement.</w:t>
      </w:r>
    </w:p>
    <w:p w:rsidR="00250256" w:rsidRPr="00250256" w:rsidRDefault="00250256" w:rsidP="00250256">
      <w:pPr>
        <w:numPr>
          <w:ilvl w:val="3"/>
          <w:numId w:val="3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Child’s or youth’s adjustment in the placement.</w:t>
      </w:r>
    </w:p>
    <w:p w:rsidR="00250256" w:rsidRPr="00250256" w:rsidRDefault="00250256" w:rsidP="00250256">
      <w:pPr>
        <w:numPr>
          <w:ilvl w:val="3"/>
          <w:numId w:val="3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need for services to reduce risk of disruption.</w:t>
      </w:r>
    </w:p>
    <w:p w:rsidR="00250256" w:rsidRPr="00250256" w:rsidRDefault="00250256" w:rsidP="00250256">
      <w:pPr>
        <w:numPr>
          <w:ilvl w:val="3"/>
          <w:numId w:val="3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Sibling connections. This includes efforts to place siblings together and maintain sibling visits or contacts.</w:t>
      </w:r>
    </w:p>
    <w:p w:rsidR="00250256" w:rsidRPr="00250256" w:rsidRDefault="00250256" w:rsidP="00250256">
      <w:pPr>
        <w:numPr>
          <w:ilvl w:val="3"/>
          <w:numId w:val="3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level of supervision needed to manage safety threats during family time.</w:t>
      </w:r>
    </w:p>
    <w:p w:rsidR="00250256" w:rsidRPr="00250256" w:rsidRDefault="00250256" w:rsidP="00250256">
      <w:pPr>
        <w:numPr>
          <w:ilvl w:val="3"/>
          <w:numId w:val="3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Relative search efforts, status of Tribal affiliation, involvement and notification to relatives and Tribes.</w:t>
      </w:r>
    </w:p>
    <w:p w:rsidR="00250256" w:rsidRPr="00250256" w:rsidRDefault="00250256" w:rsidP="00250256">
      <w:pPr>
        <w:numPr>
          <w:ilvl w:val="3"/>
          <w:numId w:val="30"/>
        </w:numPr>
        <w:spacing w:before="100" w:beforeAutospacing="1" w:after="100" w:afterAutospacing="1" w:line="240" w:lineRule="auto"/>
        <w:rPr>
          <w:rFonts w:ascii="Times New Roman" w:eastAsia="Times New Roman" w:hAnsi="Times New Roman" w:cs="Times New Roman"/>
          <w:sz w:val="24"/>
          <w:szCs w:val="24"/>
        </w:rPr>
      </w:pPr>
      <w:r w:rsidRPr="00250256">
        <w:rPr>
          <w:rFonts w:ascii="Arial" w:eastAsia="Times New Roman" w:hAnsi="Arial" w:cs="Arial"/>
          <w:sz w:val="24"/>
          <w:szCs w:val="24"/>
        </w:rPr>
        <w:t>Plan to maintain community and cultural connections.</w:t>
      </w:r>
    </w:p>
    <w:p w:rsidR="00250256" w:rsidRPr="00250256" w:rsidRDefault="00250256" w:rsidP="00250256">
      <w:pPr>
        <w:numPr>
          <w:ilvl w:val="2"/>
          <w:numId w:val="3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Well-being</w:t>
      </w:r>
    </w:p>
    <w:p w:rsidR="00250256" w:rsidRPr="00250256" w:rsidRDefault="00250256" w:rsidP="00250256">
      <w:pPr>
        <w:numPr>
          <w:ilvl w:val="3"/>
          <w:numId w:val="3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Mental health, physical health and well-being of the child or youth, including medical information and needs. This includes determining if a </w:t>
      </w:r>
      <w:hyperlink r:id="rId394" w:history="1">
        <w:r w:rsidRPr="00250256">
          <w:rPr>
            <w:rFonts w:ascii="Times New Roman" w:eastAsia="Times New Roman" w:hAnsi="Times New Roman" w:cs="Times New Roman"/>
            <w:color w:val="0000FF"/>
            <w:sz w:val="24"/>
            <w:szCs w:val="24"/>
            <w:u w:val="single"/>
          </w:rPr>
          <w:t>Wraparound Intensive Services</w:t>
        </w:r>
      </w:hyperlink>
      <w:r w:rsidRPr="00250256">
        <w:rPr>
          <w:rFonts w:ascii="Times New Roman" w:eastAsia="Times New Roman" w:hAnsi="Times New Roman" w:cs="Times New Roman"/>
          <w:sz w:val="24"/>
          <w:szCs w:val="24"/>
        </w:rPr>
        <w:t> referral needs to be made for a child or youth with complex behavioral health needs.</w:t>
      </w:r>
    </w:p>
    <w:p w:rsidR="00250256" w:rsidRPr="00250256" w:rsidRDefault="00250256" w:rsidP="00250256">
      <w:pPr>
        <w:numPr>
          <w:ilvl w:val="3"/>
          <w:numId w:val="3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Alternative plan for assessment and treatment if the child or youth has been denied mental health or substance abuse services.</w:t>
      </w:r>
    </w:p>
    <w:p w:rsidR="00250256" w:rsidRPr="00250256" w:rsidRDefault="00250256" w:rsidP="00250256">
      <w:pPr>
        <w:numPr>
          <w:ilvl w:val="3"/>
          <w:numId w:val="3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Services to support healthy development and attachment.</w:t>
      </w:r>
      <w:r w:rsidRPr="00250256">
        <w:rPr>
          <w:rFonts w:ascii="MS Gothic" w:eastAsia="MS Gothic" w:hAnsi="MS Gothic" w:cs="MS Gothic" w:hint="eastAsia"/>
          <w:sz w:val="24"/>
          <w:szCs w:val="24"/>
        </w:rPr>
        <w:t xml:space="preserve">　</w:t>
      </w:r>
      <w:r w:rsidRPr="00250256">
        <w:rPr>
          <w:rFonts w:ascii="Times New Roman" w:eastAsia="Times New Roman" w:hAnsi="Times New Roman" w:cs="Times New Roman"/>
          <w:sz w:val="24"/>
          <w:szCs w:val="24"/>
        </w:rPr>
        <w:t xml:space="preserve"> This includes normal childhood activities under the </w:t>
      </w:r>
      <w:hyperlink r:id="rId395" w:history="1">
        <w:r w:rsidRPr="00250256">
          <w:rPr>
            <w:rFonts w:ascii="Times New Roman" w:eastAsia="Times New Roman" w:hAnsi="Times New Roman" w:cs="Times New Roman"/>
            <w:color w:val="0000FF"/>
            <w:sz w:val="24"/>
            <w:szCs w:val="24"/>
            <w:u w:val="single"/>
          </w:rPr>
          <w:t>reasonable and prudent parenting</w:t>
        </w:r>
      </w:hyperlink>
      <w:r w:rsidRPr="00250256">
        <w:rPr>
          <w:rFonts w:ascii="Times New Roman" w:eastAsia="Times New Roman" w:hAnsi="Times New Roman" w:cs="Times New Roman"/>
          <w:sz w:val="24"/>
          <w:szCs w:val="24"/>
        </w:rPr>
        <w:t> standard.</w:t>
      </w:r>
    </w:p>
    <w:p w:rsidR="00250256" w:rsidRPr="00250256" w:rsidRDefault="00250256" w:rsidP="00250256">
      <w:pPr>
        <w:numPr>
          <w:ilvl w:val="3"/>
          <w:numId w:val="3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child’s or youth’s connections with siblings and other relatives.</w:t>
      </w:r>
      <w:r w:rsidRPr="00250256">
        <w:rPr>
          <w:rFonts w:ascii="MS Gothic" w:eastAsia="MS Gothic" w:hAnsi="MS Gothic" w:cs="MS Gothic" w:hint="eastAsia"/>
          <w:sz w:val="24"/>
          <w:szCs w:val="24"/>
        </w:rPr>
        <w:t xml:space="preserve">　</w:t>
      </w:r>
      <w:r w:rsidRPr="00250256">
        <w:rPr>
          <w:rFonts w:ascii="Times New Roman" w:eastAsia="Times New Roman" w:hAnsi="Times New Roman" w:cs="Times New Roman"/>
          <w:sz w:val="24"/>
          <w:szCs w:val="24"/>
        </w:rPr>
        <w:t>For youth 16 and above, this includes discussing skills and strategies to safely reconnect with any identified family members and provide guidance and services to assist the youth.</w:t>
      </w:r>
    </w:p>
    <w:p w:rsidR="00250256" w:rsidRPr="00250256" w:rsidRDefault="00250256" w:rsidP="00250256">
      <w:pPr>
        <w:numPr>
          <w:ilvl w:val="3"/>
          <w:numId w:val="3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Child’s or youth’s education status, needs and supports. Assign tasks and responsibilities as appropriate for their education to include but not limited to, school enrollment, transportation, referrals for school-based services.</w:t>
      </w:r>
    </w:p>
    <w:p w:rsidR="00250256" w:rsidRPr="00250256" w:rsidRDefault="00250256" w:rsidP="00250256">
      <w:pPr>
        <w:numPr>
          <w:ilvl w:val="3"/>
          <w:numId w:val="3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Results of the </w:t>
      </w:r>
      <w:hyperlink r:id="rId396" w:history="1">
        <w:r w:rsidRPr="00250256">
          <w:rPr>
            <w:rFonts w:ascii="Times New Roman" w:eastAsia="Times New Roman" w:hAnsi="Times New Roman" w:cs="Times New Roman"/>
            <w:color w:val="0000FF"/>
            <w:sz w:val="24"/>
            <w:szCs w:val="24"/>
            <w:u w:val="single"/>
          </w:rPr>
          <w:t>CHET</w:t>
        </w:r>
      </w:hyperlink>
      <w:r w:rsidRPr="00250256">
        <w:rPr>
          <w:rFonts w:ascii="Times New Roman" w:eastAsia="Times New Roman" w:hAnsi="Times New Roman" w:cs="Times New Roman"/>
          <w:sz w:val="24"/>
          <w:szCs w:val="24"/>
        </w:rPr>
        <w:t> screening and other assessments if available. If </w:t>
      </w:r>
      <w:hyperlink r:id="rId397" w:history="1">
        <w:r w:rsidRPr="00250256">
          <w:rPr>
            <w:rFonts w:ascii="Times New Roman" w:eastAsia="Times New Roman" w:hAnsi="Times New Roman" w:cs="Times New Roman"/>
            <w:color w:val="0000FF"/>
            <w:sz w:val="24"/>
            <w:szCs w:val="24"/>
            <w:u w:val="single"/>
          </w:rPr>
          <w:t>CHET</w:t>
        </w:r>
      </w:hyperlink>
      <w:r w:rsidRPr="00250256">
        <w:rPr>
          <w:rFonts w:ascii="Times New Roman" w:eastAsia="Times New Roman" w:hAnsi="Times New Roman" w:cs="Times New Roman"/>
          <w:sz w:val="24"/>
          <w:szCs w:val="24"/>
        </w:rPr>
        <w:t> results are not available, present results at the next scheduled SPM.</w:t>
      </w:r>
    </w:p>
    <w:p w:rsidR="00250256" w:rsidRPr="00250256" w:rsidRDefault="00250256" w:rsidP="00250256">
      <w:pPr>
        <w:numPr>
          <w:ilvl w:val="3"/>
          <w:numId w:val="3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Services and activities needed to support the youth in their </w:t>
      </w:r>
      <w:hyperlink r:id="rId398" w:history="1">
        <w:r w:rsidRPr="00250256">
          <w:rPr>
            <w:rFonts w:ascii="Times New Roman" w:eastAsia="Times New Roman" w:hAnsi="Times New Roman" w:cs="Times New Roman"/>
            <w:color w:val="0000FF"/>
            <w:sz w:val="24"/>
            <w:szCs w:val="24"/>
            <w:u w:val="single"/>
          </w:rPr>
          <w:t>transition to adulthood</w:t>
        </w:r>
      </w:hyperlink>
      <w:r w:rsidRPr="00250256">
        <w:rPr>
          <w:rFonts w:ascii="Times New Roman" w:eastAsia="Times New Roman" w:hAnsi="Times New Roman" w:cs="Times New Roman"/>
          <w:sz w:val="24"/>
          <w:szCs w:val="24"/>
        </w:rPr>
        <w:t>:</w:t>
      </w:r>
    </w:p>
    <w:p w:rsidR="00250256" w:rsidRPr="00250256" w:rsidRDefault="00250256" w:rsidP="00250256">
      <w:pPr>
        <w:numPr>
          <w:ilvl w:val="4"/>
          <w:numId w:val="3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For youth 14 years of age and older as part of transition planning:</w:t>
      </w:r>
    </w:p>
    <w:p w:rsidR="00250256" w:rsidRPr="00250256" w:rsidRDefault="00250256" w:rsidP="00250256">
      <w:pPr>
        <w:numPr>
          <w:ilvl w:val="5"/>
          <w:numId w:val="3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Education</w:t>
      </w:r>
    </w:p>
    <w:p w:rsidR="00250256" w:rsidRPr="00250256" w:rsidRDefault="00250256" w:rsidP="00250256">
      <w:pPr>
        <w:numPr>
          <w:ilvl w:val="5"/>
          <w:numId w:val="3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Employment</w:t>
      </w:r>
    </w:p>
    <w:p w:rsidR="00250256" w:rsidRPr="00250256" w:rsidRDefault="00250256" w:rsidP="00250256">
      <w:pPr>
        <w:numPr>
          <w:ilvl w:val="5"/>
          <w:numId w:val="3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Housing</w:t>
      </w:r>
    </w:p>
    <w:p w:rsidR="00250256" w:rsidRPr="00250256" w:rsidRDefault="00250256" w:rsidP="00250256">
      <w:pPr>
        <w:numPr>
          <w:ilvl w:val="5"/>
          <w:numId w:val="3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Health insurance</w:t>
      </w:r>
    </w:p>
    <w:p w:rsidR="00250256" w:rsidRPr="00250256" w:rsidRDefault="00250256" w:rsidP="00250256">
      <w:pPr>
        <w:numPr>
          <w:ilvl w:val="5"/>
          <w:numId w:val="3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Mentors and continuing supports</w:t>
      </w:r>
    </w:p>
    <w:p w:rsidR="00250256" w:rsidRPr="00250256" w:rsidRDefault="00250256" w:rsidP="00250256">
      <w:pPr>
        <w:numPr>
          <w:ilvl w:val="4"/>
          <w:numId w:val="3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For youth 15 years of age and older, status of referrals to </w:t>
      </w:r>
      <w:hyperlink r:id="rId399" w:history="1">
        <w:r w:rsidRPr="00250256">
          <w:rPr>
            <w:rFonts w:ascii="Times New Roman" w:eastAsia="Times New Roman" w:hAnsi="Times New Roman" w:cs="Times New Roman"/>
            <w:color w:val="0000FF"/>
            <w:sz w:val="24"/>
            <w:szCs w:val="24"/>
            <w:u w:val="single"/>
          </w:rPr>
          <w:t>Independent Living Services</w:t>
        </w:r>
      </w:hyperlink>
      <w:r w:rsidRPr="00250256">
        <w:rPr>
          <w:rFonts w:ascii="Times New Roman" w:eastAsia="Times New Roman" w:hAnsi="Times New Roman" w:cs="Times New Roman"/>
          <w:sz w:val="24"/>
          <w:szCs w:val="24"/>
        </w:rPr>
        <w:t> contract providers.</w:t>
      </w:r>
    </w:p>
    <w:p w:rsidR="00250256" w:rsidRPr="00250256" w:rsidRDefault="00250256" w:rsidP="00250256">
      <w:pPr>
        <w:numPr>
          <w:ilvl w:val="4"/>
          <w:numId w:val="3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For youth 16 through 16.5 years of age, who may be eligible for </w:t>
      </w:r>
      <w:hyperlink r:id="rId400" w:history="1">
        <w:r w:rsidRPr="00250256">
          <w:rPr>
            <w:rFonts w:ascii="Times New Roman" w:eastAsia="Times New Roman" w:hAnsi="Times New Roman" w:cs="Times New Roman"/>
            <w:color w:val="0000FF"/>
            <w:sz w:val="24"/>
            <w:szCs w:val="24"/>
            <w:u w:val="single"/>
          </w:rPr>
          <w:t>DDA</w:t>
        </w:r>
      </w:hyperlink>
      <w:r w:rsidRPr="00250256">
        <w:rPr>
          <w:rFonts w:ascii="Times New Roman" w:eastAsia="Times New Roman" w:hAnsi="Times New Roman" w:cs="Times New Roman"/>
          <w:sz w:val="24"/>
          <w:szCs w:val="24"/>
        </w:rPr>
        <w:t> services:</w:t>
      </w:r>
    </w:p>
    <w:p w:rsidR="00250256" w:rsidRPr="00250256" w:rsidRDefault="00250256" w:rsidP="00250256">
      <w:pPr>
        <w:numPr>
          <w:ilvl w:val="5"/>
          <w:numId w:val="3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Eligibility for developmental disability waiver services.</w:t>
      </w:r>
    </w:p>
    <w:p w:rsidR="00250256" w:rsidRPr="00250256" w:rsidRDefault="00250256" w:rsidP="00250256">
      <w:pPr>
        <w:numPr>
          <w:ilvl w:val="5"/>
          <w:numId w:val="3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Services the youth wants or needs on exit from dependency.</w:t>
      </w:r>
    </w:p>
    <w:p w:rsidR="00250256" w:rsidRPr="00250256" w:rsidRDefault="00250256" w:rsidP="00250256">
      <w:pPr>
        <w:numPr>
          <w:ilvl w:val="5"/>
          <w:numId w:val="3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Advanced planning for:</w:t>
      </w:r>
    </w:p>
    <w:p w:rsidR="00250256" w:rsidRPr="00250256" w:rsidRDefault="00250256" w:rsidP="00250256">
      <w:pPr>
        <w:numPr>
          <w:ilvl w:val="6"/>
          <w:numId w:val="3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Residential services provided by </w:t>
      </w:r>
      <w:hyperlink r:id="rId401" w:history="1">
        <w:r w:rsidRPr="00250256">
          <w:rPr>
            <w:rFonts w:ascii="Times New Roman" w:eastAsia="Times New Roman" w:hAnsi="Times New Roman" w:cs="Times New Roman"/>
            <w:color w:val="0000FF"/>
            <w:sz w:val="24"/>
            <w:szCs w:val="24"/>
            <w:u w:val="single"/>
          </w:rPr>
          <w:t>DDA</w:t>
        </w:r>
      </w:hyperlink>
      <w:r w:rsidRPr="00250256">
        <w:rPr>
          <w:rFonts w:ascii="Times New Roman" w:eastAsia="Times New Roman" w:hAnsi="Times New Roman" w:cs="Times New Roman"/>
          <w:sz w:val="24"/>
          <w:szCs w:val="24"/>
        </w:rPr>
        <w:t>.</w:t>
      </w:r>
    </w:p>
    <w:p w:rsidR="00250256" w:rsidRPr="00250256" w:rsidRDefault="00250256" w:rsidP="00250256">
      <w:pPr>
        <w:numPr>
          <w:ilvl w:val="6"/>
          <w:numId w:val="3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Housing options available from other entities.</w:t>
      </w:r>
    </w:p>
    <w:p w:rsidR="00250256" w:rsidRPr="00250256" w:rsidRDefault="00250256" w:rsidP="00250256">
      <w:pPr>
        <w:numPr>
          <w:ilvl w:val="5"/>
          <w:numId w:val="3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Action plans to have services in place following the youth’s exit from a dependency.</w:t>
      </w:r>
    </w:p>
    <w:p w:rsidR="00250256" w:rsidRPr="00250256" w:rsidRDefault="00250256" w:rsidP="00250256">
      <w:pPr>
        <w:numPr>
          <w:ilvl w:val="3"/>
          <w:numId w:val="3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Cultural or Tribal connections.</w:t>
      </w:r>
    </w:p>
    <w:p w:rsidR="00250256" w:rsidRPr="00250256" w:rsidRDefault="00250256" w:rsidP="00250256">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 the following using the </w:t>
      </w:r>
      <w:hyperlink r:id="rId402" w:history="1">
        <w:r w:rsidRPr="00250256">
          <w:rPr>
            <w:rFonts w:ascii="Times New Roman" w:eastAsia="Times New Roman" w:hAnsi="Times New Roman" w:cs="Times New Roman"/>
            <w:color w:val="0000FF"/>
            <w:sz w:val="24"/>
            <w:szCs w:val="24"/>
            <w:u w:val="single"/>
          </w:rPr>
          <w:t>Shared Planning Meeting DCYF 14-474</w:t>
        </w:r>
      </w:hyperlink>
      <w:r w:rsidRPr="00250256">
        <w:rPr>
          <w:rFonts w:ascii="Times New Roman" w:eastAsia="Times New Roman" w:hAnsi="Times New Roman" w:cs="Times New Roman"/>
          <w:sz w:val="24"/>
          <w:szCs w:val="24"/>
        </w:rPr>
        <w:t> form in FamLink, within the required </w:t>
      </w:r>
      <w:hyperlink r:id="rId403" w:history="1">
        <w:r w:rsidRPr="00250256">
          <w:rPr>
            <w:rFonts w:ascii="Times New Roman" w:eastAsia="Times New Roman" w:hAnsi="Times New Roman" w:cs="Times New Roman"/>
            <w:color w:val="0000FF"/>
            <w:sz w:val="24"/>
            <w:szCs w:val="24"/>
            <w:u w:val="single"/>
          </w:rPr>
          <w:t>documentation</w:t>
        </w:r>
      </w:hyperlink>
      <w:r w:rsidRPr="00250256">
        <w:rPr>
          <w:rFonts w:ascii="Times New Roman" w:eastAsia="Times New Roman" w:hAnsi="Times New Roman" w:cs="Times New Roman"/>
          <w:sz w:val="24"/>
          <w:szCs w:val="24"/>
        </w:rPr>
        <w:t> timeframes:</w:t>
      </w:r>
    </w:p>
    <w:p w:rsidR="00250256" w:rsidRPr="00250256" w:rsidRDefault="00250256" w:rsidP="00250256">
      <w:pPr>
        <w:numPr>
          <w:ilvl w:val="1"/>
          <w:numId w:val="3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All information discussed during SPMs.</w:t>
      </w:r>
    </w:p>
    <w:p w:rsidR="00250256" w:rsidRPr="00250256" w:rsidRDefault="00250256" w:rsidP="00250256">
      <w:pPr>
        <w:numPr>
          <w:ilvl w:val="1"/>
          <w:numId w:val="3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Individuals who were invited and attended the meeting.</w:t>
      </w:r>
    </w:p>
    <w:p w:rsidR="00250256" w:rsidRPr="00250256" w:rsidRDefault="00250256" w:rsidP="00250256">
      <w:pPr>
        <w:numPr>
          <w:ilvl w:val="1"/>
          <w:numId w:val="3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All Individuals were provided the </w:t>
      </w:r>
      <w:hyperlink r:id="rId404" w:history="1">
        <w:r w:rsidRPr="00250256">
          <w:rPr>
            <w:rFonts w:ascii="Times New Roman" w:eastAsia="Times New Roman" w:hAnsi="Times New Roman" w:cs="Times New Roman"/>
            <w:color w:val="0000FF"/>
            <w:sz w:val="24"/>
            <w:szCs w:val="24"/>
            <w:u w:val="single"/>
          </w:rPr>
          <w:t>Public Notice of Nondiscrimination DCYF HR_0012</w:t>
        </w:r>
      </w:hyperlink>
      <w:r w:rsidRPr="00250256">
        <w:rPr>
          <w:rFonts w:ascii="Times New Roman" w:eastAsia="Times New Roman" w:hAnsi="Times New Roman" w:cs="Times New Roman"/>
          <w:sz w:val="24"/>
          <w:szCs w:val="24"/>
        </w:rPr>
        <w:t> publication, per the DCYF Administrative 6.03 Access to Services for Individuals with Disabilities policy.</w:t>
      </w:r>
    </w:p>
    <w:p w:rsidR="00250256" w:rsidRPr="00250256" w:rsidRDefault="00250256" w:rsidP="00250256">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Create and update the following, but not limited to, when needed:</w:t>
      </w:r>
    </w:p>
    <w:p w:rsidR="00250256" w:rsidRPr="00250256" w:rsidRDefault="00250256" w:rsidP="00250256">
      <w:pPr>
        <w:numPr>
          <w:ilvl w:val="1"/>
          <w:numId w:val="30"/>
        </w:numPr>
        <w:spacing w:before="100" w:beforeAutospacing="1" w:after="100" w:afterAutospacing="1" w:line="240" w:lineRule="auto"/>
        <w:rPr>
          <w:rFonts w:ascii="Times New Roman" w:eastAsia="Times New Roman" w:hAnsi="Times New Roman" w:cs="Times New Roman"/>
          <w:sz w:val="24"/>
          <w:szCs w:val="24"/>
        </w:rPr>
      </w:pPr>
      <w:hyperlink r:id="rId405" w:history="1">
        <w:r w:rsidRPr="00250256">
          <w:rPr>
            <w:rFonts w:ascii="Times New Roman" w:eastAsia="Times New Roman" w:hAnsi="Times New Roman" w:cs="Times New Roman"/>
            <w:color w:val="0000FF"/>
            <w:sz w:val="24"/>
            <w:szCs w:val="24"/>
            <w:u w:val="single"/>
          </w:rPr>
          <w:t>Safety Plan</w:t>
        </w:r>
      </w:hyperlink>
    </w:p>
    <w:p w:rsidR="00250256" w:rsidRPr="00250256" w:rsidRDefault="00250256" w:rsidP="00250256">
      <w:pPr>
        <w:numPr>
          <w:ilvl w:val="1"/>
          <w:numId w:val="30"/>
        </w:numPr>
        <w:spacing w:before="100" w:beforeAutospacing="1" w:after="100" w:afterAutospacing="1" w:line="240" w:lineRule="auto"/>
        <w:rPr>
          <w:rFonts w:ascii="Times New Roman" w:eastAsia="Times New Roman" w:hAnsi="Times New Roman" w:cs="Times New Roman"/>
          <w:sz w:val="24"/>
          <w:szCs w:val="24"/>
        </w:rPr>
      </w:pPr>
      <w:hyperlink r:id="rId406" w:history="1">
        <w:r w:rsidRPr="00250256">
          <w:rPr>
            <w:rFonts w:ascii="Times New Roman" w:eastAsia="Times New Roman" w:hAnsi="Times New Roman" w:cs="Times New Roman"/>
            <w:color w:val="0000FF"/>
            <w:sz w:val="24"/>
            <w:szCs w:val="24"/>
            <w:u w:val="single"/>
          </w:rPr>
          <w:t>Family Time and Sibling and Relative Visitation Plan</w:t>
        </w:r>
      </w:hyperlink>
    </w:p>
    <w:p w:rsidR="00250256" w:rsidRPr="00250256" w:rsidRDefault="00250256" w:rsidP="00250256">
      <w:pPr>
        <w:numPr>
          <w:ilvl w:val="1"/>
          <w:numId w:val="3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Comprehensive Family Evaluation</w:t>
      </w:r>
    </w:p>
    <w:p w:rsidR="00250256" w:rsidRPr="00250256" w:rsidRDefault="00250256" w:rsidP="00250256">
      <w:pPr>
        <w:numPr>
          <w:ilvl w:val="1"/>
          <w:numId w:val="30"/>
        </w:numPr>
        <w:spacing w:before="100" w:beforeAutospacing="1" w:after="100" w:afterAutospacing="1" w:line="240" w:lineRule="auto"/>
        <w:rPr>
          <w:rFonts w:ascii="Times New Roman" w:eastAsia="Times New Roman" w:hAnsi="Times New Roman" w:cs="Times New Roman"/>
          <w:sz w:val="24"/>
          <w:szCs w:val="24"/>
        </w:rPr>
      </w:pPr>
      <w:hyperlink r:id="rId407" w:history="1">
        <w:r w:rsidRPr="00250256">
          <w:rPr>
            <w:rFonts w:ascii="Times New Roman" w:eastAsia="Times New Roman" w:hAnsi="Times New Roman" w:cs="Times New Roman"/>
            <w:color w:val="0000FF"/>
            <w:sz w:val="24"/>
            <w:szCs w:val="24"/>
            <w:u w:val="single"/>
          </w:rPr>
          <w:t>Court Report</w:t>
        </w:r>
      </w:hyperlink>
      <w:r w:rsidRPr="00250256">
        <w:rPr>
          <w:rFonts w:ascii="Times New Roman" w:eastAsia="Times New Roman" w:hAnsi="Times New Roman" w:cs="Times New Roman"/>
          <w:sz w:val="24"/>
          <w:szCs w:val="24"/>
        </w:rPr>
        <w:t>, for dependent children</w:t>
      </w:r>
    </w:p>
    <w:p w:rsidR="00250256" w:rsidRPr="00250256" w:rsidRDefault="00250256" w:rsidP="00250256">
      <w:pPr>
        <w:numPr>
          <w:ilvl w:val="1"/>
          <w:numId w:val="30"/>
        </w:numPr>
        <w:spacing w:before="100" w:beforeAutospacing="1" w:after="100" w:afterAutospacing="1" w:line="240" w:lineRule="auto"/>
        <w:rPr>
          <w:rFonts w:ascii="Times New Roman" w:eastAsia="Times New Roman" w:hAnsi="Times New Roman" w:cs="Times New Roman"/>
          <w:sz w:val="24"/>
          <w:szCs w:val="24"/>
        </w:rPr>
      </w:pPr>
      <w:hyperlink r:id="rId408" w:history="1">
        <w:r w:rsidRPr="00250256">
          <w:rPr>
            <w:rFonts w:ascii="Times New Roman" w:eastAsia="Times New Roman" w:hAnsi="Times New Roman" w:cs="Times New Roman"/>
            <w:color w:val="0000FF"/>
            <w:sz w:val="24"/>
            <w:szCs w:val="24"/>
            <w:u w:val="single"/>
          </w:rPr>
          <w:t>Case Plan</w:t>
        </w:r>
      </w:hyperlink>
      <w:r w:rsidRPr="00250256">
        <w:rPr>
          <w:rFonts w:ascii="Times New Roman" w:eastAsia="Times New Roman" w:hAnsi="Times New Roman" w:cs="Times New Roman"/>
          <w:sz w:val="24"/>
          <w:szCs w:val="24"/>
        </w:rPr>
        <w:t>, for FAR and FVS cases</w:t>
      </w:r>
    </w:p>
    <w:p w:rsidR="00250256" w:rsidRPr="00250256" w:rsidRDefault="00250256" w:rsidP="00250256">
      <w:pPr>
        <w:numPr>
          <w:ilvl w:val="1"/>
          <w:numId w:val="3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Education Plan</w:t>
      </w:r>
    </w:p>
    <w:p w:rsidR="00250256" w:rsidRPr="00250256" w:rsidRDefault="00250256" w:rsidP="00250256">
      <w:pPr>
        <w:numPr>
          <w:ilvl w:val="1"/>
          <w:numId w:val="30"/>
        </w:numPr>
        <w:spacing w:before="100" w:beforeAutospacing="1" w:after="100" w:afterAutospacing="1" w:line="240" w:lineRule="auto"/>
        <w:rPr>
          <w:rFonts w:ascii="Times New Roman" w:eastAsia="Times New Roman" w:hAnsi="Times New Roman" w:cs="Times New Roman"/>
          <w:sz w:val="24"/>
          <w:szCs w:val="24"/>
        </w:rPr>
      </w:pPr>
      <w:hyperlink r:id="rId409" w:history="1">
        <w:r w:rsidRPr="00250256">
          <w:rPr>
            <w:rFonts w:ascii="Times New Roman" w:eastAsia="Times New Roman" w:hAnsi="Times New Roman" w:cs="Times New Roman"/>
            <w:color w:val="0000FF"/>
            <w:sz w:val="24"/>
            <w:szCs w:val="24"/>
            <w:u w:val="single"/>
          </w:rPr>
          <w:t>Transition Plan for Youth Exiting Care DCYF 15-417</w:t>
        </w:r>
      </w:hyperlink>
    </w:p>
    <w:p w:rsidR="00250256" w:rsidRPr="00250256" w:rsidRDefault="00250256" w:rsidP="00250256">
      <w:pPr>
        <w:numPr>
          <w:ilvl w:val="1"/>
          <w:numId w:val="3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Referrals to services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Forms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410" w:history="1">
        <w:r w:rsidRPr="00250256">
          <w:rPr>
            <w:rFonts w:ascii="Times New Roman" w:eastAsia="Times New Roman" w:hAnsi="Times New Roman" w:cs="Times New Roman"/>
            <w:color w:val="0000FF"/>
            <w:sz w:val="24"/>
            <w:szCs w:val="24"/>
            <w:u w:val="single"/>
          </w:rPr>
          <w:t>Parents Information Sheet for Shared Planning Meetings and Staffings DCYF 15-260</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411" w:history="1">
        <w:r w:rsidRPr="00250256">
          <w:rPr>
            <w:rFonts w:ascii="Times New Roman" w:eastAsia="Times New Roman" w:hAnsi="Times New Roman" w:cs="Times New Roman"/>
            <w:color w:val="0000FF"/>
            <w:sz w:val="24"/>
            <w:szCs w:val="24"/>
            <w:u w:val="single"/>
          </w:rPr>
          <w:t>Shared Planning Meeting DCYF 14-474</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412" w:history="1">
        <w:r w:rsidRPr="00250256">
          <w:rPr>
            <w:rFonts w:ascii="Times New Roman" w:eastAsia="Times New Roman" w:hAnsi="Times New Roman" w:cs="Times New Roman"/>
            <w:color w:val="0000FF"/>
            <w:sz w:val="24"/>
            <w:szCs w:val="24"/>
            <w:u w:val="single"/>
          </w:rPr>
          <w:t>Transition Plan for Youth Exiting Care DCYF 15-417</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 </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Resources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413" w:history="1">
        <w:r w:rsidRPr="00250256">
          <w:rPr>
            <w:rFonts w:ascii="Times New Roman" w:eastAsia="Times New Roman" w:hAnsi="Times New Roman" w:cs="Times New Roman"/>
            <w:color w:val="0000FF"/>
            <w:sz w:val="24"/>
            <w:szCs w:val="24"/>
            <w:u w:val="single"/>
          </w:rPr>
          <w:t>Prudent Parenting Guide DCYF CWP 0078 publication</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DCYF Administrative 6.02 Access to Services for Clients and Caregivers who are Limited English Proficient (LEP)</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DCYF Administrative 6.03 Access to Services for Individuals with Disabilities policy</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414" w:history="1">
        <w:r w:rsidRPr="00250256">
          <w:rPr>
            <w:rFonts w:ascii="Times New Roman" w:eastAsia="Times New Roman" w:hAnsi="Times New Roman" w:cs="Times New Roman"/>
            <w:color w:val="0000FF"/>
            <w:sz w:val="24"/>
            <w:szCs w:val="24"/>
            <w:u w:val="single"/>
          </w:rPr>
          <w:t>Guide to Shared Planning Meetings DCYF CWP_0070 publication</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415" w:history="1">
        <w:r w:rsidRPr="00250256">
          <w:rPr>
            <w:rFonts w:ascii="Times New Roman" w:eastAsia="Times New Roman" w:hAnsi="Times New Roman" w:cs="Times New Roman"/>
            <w:color w:val="0000FF"/>
            <w:sz w:val="24"/>
            <w:szCs w:val="24"/>
            <w:u w:val="single"/>
          </w:rPr>
          <w:t>Public Notice of Nondiscrimination DCYF HR_0012 publication</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416" w:history="1">
        <w:r w:rsidRPr="00250256">
          <w:rPr>
            <w:rFonts w:ascii="Times New Roman" w:eastAsia="Times New Roman" w:hAnsi="Times New Roman" w:cs="Times New Roman"/>
            <w:color w:val="0000FF"/>
            <w:sz w:val="24"/>
            <w:szCs w:val="24"/>
            <w:u w:val="single"/>
          </w:rPr>
          <w:t>Understanding the Dependency Court Process DCYF CWP_0044 publication</w:t>
        </w:r>
      </w:hyperlink>
    </w:p>
    <w:p w:rsidR="00250256" w:rsidRPr="00250256" w:rsidRDefault="00250256" w:rsidP="002502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0256">
        <w:rPr>
          <w:rFonts w:ascii="Times New Roman" w:eastAsia="Times New Roman" w:hAnsi="Times New Roman" w:cs="Times New Roman"/>
          <w:b/>
          <w:bCs/>
          <w:kern w:val="36"/>
          <w:sz w:val="48"/>
          <w:szCs w:val="48"/>
        </w:rPr>
        <w:t>1720. Family Team Decision Making Meetings</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1720. Family Team Decision Making Meetings admin Wed, 07/25/2018 - 11:49</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Original Date:</w:t>
      </w:r>
      <w:r w:rsidRPr="00250256">
        <w:rPr>
          <w:rFonts w:ascii="Times New Roman" w:eastAsia="Times New Roman" w:hAnsi="Times New Roman" w:cs="Times New Roman"/>
          <w:sz w:val="24"/>
          <w:szCs w:val="24"/>
        </w:rPr>
        <w:t>  December, 2010</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Revised Date: </w:t>
      </w:r>
      <w:r w:rsidRPr="00250256">
        <w:rPr>
          <w:rFonts w:ascii="Times New Roman" w:eastAsia="Times New Roman" w:hAnsi="Times New Roman" w:cs="Times New Roman"/>
          <w:sz w:val="24"/>
          <w:szCs w:val="24"/>
        </w:rPr>
        <w:t>October 20, 2022</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Sunset Review Date:</w:t>
      </w:r>
      <w:r w:rsidRPr="00250256">
        <w:rPr>
          <w:rFonts w:ascii="Times New Roman" w:eastAsia="Times New Roman" w:hAnsi="Times New Roman" w:cs="Times New Roman"/>
          <w:sz w:val="24"/>
          <w:szCs w:val="24"/>
        </w:rPr>
        <w:t> October 31, 2026</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lastRenderedPageBreak/>
        <w:t>Approved by:</w:t>
      </w:r>
      <w:r w:rsidRPr="00250256">
        <w:rPr>
          <w:rFonts w:ascii="Times New Roman" w:eastAsia="Times New Roman" w:hAnsi="Times New Roman" w:cs="Times New Roman"/>
          <w:sz w:val="24"/>
          <w:szCs w:val="24"/>
        </w:rPr>
        <w:t>  Frank Ordway, Chief of Staff</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pict>
          <v:rect id="_x0000_i2236" style="width:0;height:1.5pt" o:hralign="center" o:hrstd="t" o:hr="t" fillcolor="#a0a0a0" stroked="f"/>
        </w:pic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Purpose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Family Team Decision Making (FTDM) meetings follow the </w:t>
      </w:r>
      <w:hyperlink r:id="rId417" w:history="1">
        <w:r w:rsidRPr="00250256">
          <w:rPr>
            <w:rFonts w:ascii="Times New Roman" w:eastAsia="Times New Roman" w:hAnsi="Times New Roman" w:cs="Times New Roman"/>
            <w:color w:val="0000FF"/>
            <w:sz w:val="24"/>
            <w:szCs w:val="24"/>
            <w:u w:val="single"/>
          </w:rPr>
          <w:t>Shared Planning Meeting</w:t>
        </w:r>
      </w:hyperlink>
      <w:r w:rsidRPr="00250256">
        <w:rPr>
          <w:rFonts w:ascii="Times New Roman" w:eastAsia="Times New Roman" w:hAnsi="Times New Roman" w:cs="Times New Roman"/>
          <w:sz w:val="24"/>
          <w:szCs w:val="24"/>
        </w:rPr>
        <w:t> model of engaging the family and others who are involved with the family to participate in critical decisions regarding the removal of children from their home, placement stabilization and prevention, and reunification or placement into a permanent home.</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Laws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418" w:history="1">
        <w:r w:rsidRPr="00250256">
          <w:rPr>
            <w:rFonts w:ascii="Times New Roman" w:eastAsia="Times New Roman" w:hAnsi="Times New Roman" w:cs="Times New Roman"/>
            <w:color w:val="0000FF"/>
            <w:sz w:val="24"/>
            <w:szCs w:val="24"/>
            <w:u w:val="single"/>
          </w:rPr>
          <w:t>RCW 13.34.067</w:t>
        </w:r>
      </w:hyperlink>
      <w:r w:rsidRPr="00250256">
        <w:rPr>
          <w:rFonts w:ascii="Times New Roman" w:eastAsia="Times New Roman" w:hAnsi="Times New Roman" w:cs="Times New Roman"/>
          <w:sz w:val="24"/>
          <w:szCs w:val="24"/>
        </w:rPr>
        <w:t> Shelter Care, Case Conference, Service Agreement</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419" w:history="1">
        <w:r w:rsidRPr="00250256">
          <w:rPr>
            <w:rFonts w:ascii="Times New Roman" w:eastAsia="Times New Roman" w:hAnsi="Times New Roman" w:cs="Times New Roman"/>
            <w:color w:val="0000FF"/>
            <w:sz w:val="24"/>
            <w:szCs w:val="24"/>
            <w:u w:val="single"/>
          </w:rPr>
          <w:t>RCW 13.34.145</w:t>
        </w:r>
      </w:hyperlink>
      <w:r w:rsidRPr="00250256">
        <w:rPr>
          <w:rFonts w:ascii="Times New Roman" w:eastAsia="Times New Roman" w:hAnsi="Times New Roman" w:cs="Times New Roman"/>
          <w:sz w:val="24"/>
          <w:szCs w:val="24"/>
        </w:rPr>
        <w:t> Permanency planning hearing, purpose, time limits, review hearing, petition for termination of parental rights, guardianship petition, agency responsibility to provide services to parents, due process rights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Policy</w:t>
      </w:r>
    </w:p>
    <w:p w:rsidR="00250256" w:rsidRPr="00250256" w:rsidRDefault="00250256" w:rsidP="00250256">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FTDM meetings must occur within the required timelines, unless approved by the area administrator (AA).</w:t>
      </w:r>
    </w:p>
    <w:p w:rsidR="00250256" w:rsidRPr="00250256" w:rsidRDefault="00250256" w:rsidP="00250256">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Participants listed on the </w:t>
      </w:r>
      <w:hyperlink r:id="rId420" w:history="1">
        <w:r w:rsidRPr="00250256">
          <w:rPr>
            <w:rFonts w:ascii="Times New Roman" w:eastAsia="Times New Roman" w:hAnsi="Times New Roman" w:cs="Times New Roman"/>
            <w:color w:val="0000FF"/>
            <w:sz w:val="24"/>
            <w:szCs w:val="24"/>
            <w:u w:val="single"/>
          </w:rPr>
          <w:t>Guide to Shared Planning Meetings DCYF CWP_0070</w:t>
        </w:r>
      </w:hyperlink>
      <w:r w:rsidRPr="00250256">
        <w:rPr>
          <w:rFonts w:ascii="Times New Roman" w:eastAsia="Times New Roman" w:hAnsi="Times New Roman" w:cs="Times New Roman"/>
          <w:sz w:val="24"/>
          <w:szCs w:val="24"/>
        </w:rPr>
        <w:t> publication must be:</w:t>
      </w:r>
    </w:p>
    <w:p w:rsidR="00250256" w:rsidRPr="00250256" w:rsidRDefault="00250256" w:rsidP="00250256">
      <w:pPr>
        <w:numPr>
          <w:ilvl w:val="1"/>
          <w:numId w:val="3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Invited to the FTDM meeting.</w:t>
      </w:r>
    </w:p>
    <w:p w:rsidR="00250256" w:rsidRPr="00250256" w:rsidRDefault="00250256" w:rsidP="00250256">
      <w:pPr>
        <w:numPr>
          <w:ilvl w:val="1"/>
          <w:numId w:val="3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Asked if they need an interpreter for the FTDM, per the following DCYF Administrative policies:</w:t>
      </w:r>
    </w:p>
    <w:p w:rsidR="00250256" w:rsidRPr="00250256" w:rsidRDefault="00250256" w:rsidP="00250256">
      <w:pPr>
        <w:numPr>
          <w:ilvl w:val="2"/>
          <w:numId w:val="3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6.02 Access to Services for Clients and Caregivers who are Limited English Proficient (LEP).</w:t>
      </w:r>
    </w:p>
    <w:p w:rsidR="00250256" w:rsidRPr="00250256" w:rsidRDefault="00250256" w:rsidP="00250256">
      <w:pPr>
        <w:numPr>
          <w:ilvl w:val="2"/>
          <w:numId w:val="3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6.03 Access to Services for Individuals with Disabilities.</w:t>
      </w:r>
    </w:p>
    <w:p w:rsidR="00250256" w:rsidRPr="00250256" w:rsidRDefault="00250256" w:rsidP="00250256">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Incarcerated parents must be provided access and opportunities to participate in FTDM meetings.</w:t>
      </w:r>
    </w:p>
    <w:p w:rsidR="00250256" w:rsidRPr="00250256" w:rsidRDefault="00250256" w:rsidP="00250256">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FDTM meetings must be documented in FamLink using the </w:t>
      </w:r>
      <w:hyperlink r:id="rId421" w:history="1">
        <w:r w:rsidRPr="00250256">
          <w:rPr>
            <w:rFonts w:ascii="Times New Roman" w:eastAsia="Times New Roman" w:hAnsi="Times New Roman" w:cs="Times New Roman"/>
            <w:color w:val="0000FF"/>
            <w:sz w:val="24"/>
            <w:szCs w:val="24"/>
            <w:u w:val="single"/>
          </w:rPr>
          <w:t>Shared Planning Meeting DCYF 14-474</w:t>
        </w:r>
      </w:hyperlink>
      <w:r w:rsidRPr="00250256">
        <w:rPr>
          <w:rFonts w:ascii="Times New Roman" w:eastAsia="Times New Roman" w:hAnsi="Times New Roman" w:cs="Times New Roman"/>
          <w:sz w:val="24"/>
          <w:szCs w:val="24"/>
        </w:rPr>
        <w:t> form.</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Procedures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Caseworkers must:</w:t>
      </w:r>
    </w:p>
    <w:p w:rsidR="00250256" w:rsidRPr="00250256" w:rsidRDefault="00250256" w:rsidP="00250256">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Conduct a FTDM meeting within the following timeframes convene additional FTDM meetings as needed:</w:t>
      </w:r>
    </w:p>
    <w:p w:rsidR="00250256" w:rsidRPr="00250256" w:rsidRDefault="00250256" w:rsidP="00250256">
      <w:pPr>
        <w:numPr>
          <w:ilvl w:val="1"/>
          <w:numId w:val="3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Prior to:</w:t>
      </w:r>
    </w:p>
    <w:p w:rsidR="00250256" w:rsidRPr="00250256" w:rsidRDefault="00250256" w:rsidP="00250256">
      <w:pPr>
        <w:numPr>
          <w:ilvl w:val="2"/>
          <w:numId w:val="3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Removing a child and anytime out-of-home placement of a child is being considered.</w:t>
      </w:r>
    </w:p>
    <w:p w:rsidR="00250256" w:rsidRPr="00250256" w:rsidRDefault="00250256" w:rsidP="00250256">
      <w:pPr>
        <w:numPr>
          <w:ilvl w:val="2"/>
          <w:numId w:val="3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Moving a child from one placement to another.</w:t>
      </w:r>
    </w:p>
    <w:p w:rsidR="00250256" w:rsidRPr="00250256" w:rsidRDefault="00250256" w:rsidP="00250256">
      <w:pPr>
        <w:numPr>
          <w:ilvl w:val="2"/>
          <w:numId w:val="3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Trial return home or reunification of a child with parents.</w:t>
      </w:r>
    </w:p>
    <w:p w:rsidR="00250256" w:rsidRPr="00250256" w:rsidRDefault="00250256" w:rsidP="00250256">
      <w:pPr>
        <w:numPr>
          <w:ilvl w:val="2"/>
          <w:numId w:val="3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end of a Voluntary Placement Agreement.</w:t>
      </w:r>
    </w:p>
    <w:p w:rsidR="00250256" w:rsidRPr="00250256" w:rsidRDefault="00250256" w:rsidP="00250256">
      <w:pPr>
        <w:numPr>
          <w:ilvl w:val="1"/>
          <w:numId w:val="3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 later than 72 hours after a child is placed:</w:t>
      </w:r>
    </w:p>
    <w:p w:rsidR="00250256" w:rsidRPr="00250256" w:rsidRDefault="00250256" w:rsidP="00250256">
      <w:pPr>
        <w:numPr>
          <w:ilvl w:val="2"/>
          <w:numId w:val="3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Into protective custody by law enforcement and prior to the shelter care hearing.</w:t>
      </w:r>
    </w:p>
    <w:p w:rsidR="00250256" w:rsidRPr="00250256" w:rsidRDefault="00250256" w:rsidP="00250256">
      <w:pPr>
        <w:numPr>
          <w:ilvl w:val="2"/>
          <w:numId w:val="3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With a new caregiver due to an unplanned change in placement.</w:t>
      </w:r>
    </w:p>
    <w:p w:rsidR="00250256" w:rsidRPr="00250256" w:rsidRDefault="00250256" w:rsidP="00250256">
      <w:pPr>
        <w:numPr>
          <w:ilvl w:val="2"/>
          <w:numId w:val="3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On a Voluntary Placement Agreement when there is an emergency and the FTDM cannot occur prior to placement.</w:t>
      </w:r>
    </w:p>
    <w:p w:rsidR="00250256" w:rsidRPr="00250256" w:rsidRDefault="00250256" w:rsidP="00250256">
      <w:pPr>
        <w:numPr>
          <w:ilvl w:val="1"/>
          <w:numId w:val="3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the FTDM cannot occur within the required timeframe and is approved by the AA, the caseworker must document the reason, date of approval, and notify the FTDM facilitator.</w:t>
      </w:r>
    </w:p>
    <w:p w:rsidR="00250256" w:rsidRPr="00250256" w:rsidRDefault="00250256" w:rsidP="00250256">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Certain circumstances may require that an individual be excluded from participating in the FTDM meeting. Those circumstances include, but are not limited to the following:</w:t>
      </w:r>
    </w:p>
    <w:p w:rsidR="00250256" w:rsidRPr="00250256" w:rsidRDefault="00250256" w:rsidP="00250256">
      <w:pPr>
        <w:numPr>
          <w:ilvl w:val="1"/>
          <w:numId w:val="3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excluded individual is the subject in an on-going criminal investigation.</w:t>
      </w:r>
    </w:p>
    <w:p w:rsidR="00250256" w:rsidRPr="00250256" w:rsidRDefault="00250256" w:rsidP="00250256">
      <w:pPr>
        <w:numPr>
          <w:ilvl w:val="1"/>
          <w:numId w:val="3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It is unsafe for an individual to participate in the meeting.</w:t>
      </w:r>
    </w:p>
    <w:p w:rsidR="00250256" w:rsidRPr="00250256" w:rsidRDefault="00250256" w:rsidP="00250256">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the child, caregiver or parent is unable to attend the FTDM meeting, their input will be presented and considered in the decision-making process.</w:t>
      </w:r>
    </w:p>
    <w:p w:rsidR="00250256" w:rsidRPr="00250256" w:rsidRDefault="00250256" w:rsidP="00250256">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the FTDM is being combined with a </w:t>
      </w:r>
      <w:hyperlink r:id="rId422" w:history="1">
        <w:r w:rsidRPr="00250256">
          <w:rPr>
            <w:rFonts w:ascii="Times New Roman" w:eastAsia="Times New Roman" w:hAnsi="Times New Roman" w:cs="Times New Roman"/>
            <w:color w:val="0000FF"/>
            <w:sz w:val="24"/>
            <w:szCs w:val="24"/>
            <w:u w:val="single"/>
          </w:rPr>
          <w:t>Shelter Care Case Conference</w:t>
        </w:r>
      </w:hyperlink>
      <w:r w:rsidRPr="00250256">
        <w:rPr>
          <w:rFonts w:ascii="Times New Roman" w:eastAsia="Times New Roman" w:hAnsi="Times New Roman" w:cs="Times New Roman"/>
          <w:sz w:val="24"/>
          <w:szCs w:val="24"/>
        </w:rPr>
        <w:t>, a parent must consent to the caregiver’s attendance. For all other FTDMs combined with other </w:t>
      </w:r>
      <w:hyperlink r:id="rId423" w:history="1">
        <w:r w:rsidRPr="00250256">
          <w:rPr>
            <w:rFonts w:ascii="Times New Roman" w:eastAsia="Times New Roman" w:hAnsi="Times New Roman" w:cs="Times New Roman"/>
            <w:color w:val="0000FF"/>
            <w:sz w:val="24"/>
            <w:szCs w:val="24"/>
            <w:u w:val="single"/>
          </w:rPr>
          <w:t>shared planning meetings</w:t>
        </w:r>
      </w:hyperlink>
      <w:r w:rsidRPr="00250256">
        <w:rPr>
          <w:rFonts w:ascii="Times New Roman" w:eastAsia="Times New Roman" w:hAnsi="Times New Roman" w:cs="Times New Roman"/>
          <w:sz w:val="24"/>
          <w:szCs w:val="24"/>
        </w:rPr>
        <w:t>, if a parent does not consent to the caregiver’s attendance, the caregiver will be asked to leave when parent’s information is being discussed.</w:t>
      </w:r>
    </w:p>
    <w:p w:rsidR="00250256" w:rsidRPr="00250256" w:rsidRDefault="00250256" w:rsidP="00250256">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Follow DCYF Administrative policies:</w:t>
      </w:r>
    </w:p>
    <w:p w:rsidR="00250256" w:rsidRPr="00250256" w:rsidRDefault="00250256" w:rsidP="00250256">
      <w:pPr>
        <w:numPr>
          <w:ilvl w:val="1"/>
          <w:numId w:val="3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6.02 Access to Services for Clients and Caregivers who are Limited English Proficient (LEP) when working with parents, children, and caregivers with LEP. This includes providing qualified interpreters as needed or requested.</w:t>
      </w:r>
    </w:p>
    <w:p w:rsidR="00250256" w:rsidRPr="00250256" w:rsidRDefault="00250256" w:rsidP="00250256">
      <w:pPr>
        <w:numPr>
          <w:ilvl w:val="1"/>
          <w:numId w:val="3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6.03 Access to Services for Individuals with Disabilities by providing:</w:t>
      </w:r>
    </w:p>
    <w:p w:rsidR="00250256" w:rsidRPr="00250256" w:rsidRDefault="00250256" w:rsidP="00250256">
      <w:pPr>
        <w:numPr>
          <w:ilvl w:val="2"/>
          <w:numId w:val="3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Qualified interpreters as needed or requested.</w:t>
      </w:r>
    </w:p>
    <w:p w:rsidR="00250256" w:rsidRPr="00250256" w:rsidRDefault="00250256" w:rsidP="00250256">
      <w:pPr>
        <w:numPr>
          <w:ilvl w:val="2"/>
          <w:numId w:val="3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w:t>
      </w:r>
      <w:hyperlink r:id="rId424" w:history="1">
        <w:r w:rsidRPr="00250256">
          <w:rPr>
            <w:rFonts w:ascii="Times New Roman" w:eastAsia="Times New Roman" w:hAnsi="Times New Roman" w:cs="Times New Roman"/>
            <w:color w:val="0000FF"/>
            <w:sz w:val="24"/>
            <w:szCs w:val="24"/>
            <w:u w:val="single"/>
          </w:rPr>
          <w:t>Public Notice of Nondiscrimination DCYF HR_0012</w:t>
        </w:r>
      </w:hyperlink>
      <w:r w:rsidRPr="00250256">
        <w:rPr>
          <w:rFonts w:ascii="Times New Roman" w:eastAsia="Times New Roman" w:hAnsi="Times New Roman" w:cs="Times New Roman"/>
          <w:sz w:val="24"/>
          <w:szCs w:val="24"/>
        </w:rPr>
        <w:t> publication at a minimum to:</w:t>
      </w:r>
    </w:p>
    <w:p w:rsidR="00250256" w:rsidRPr="00250256" w:rsidRDefault="00250256" w:rsidP="00250256">
      <w:pPr>
        <w:numPr>
          <w:ilvl w:val="3"/>
          <w:numId w:val="3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All participants at their first SPM.</w:t>
      </w:r>
    </w:p>
    <w:p w:rsidR="00250256" w:rsidRPr="00250256" w:rsidRDefault="00250256" w:rsidP="00250256">
      <w:pPr>
        <w:numPr>
          <w:ilvl w:val="3"/>
          <w:numId w:val="3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Participants with a disability annually while the case they are involved in is open with DCYF.</w:t>
      </w:r>
    </w:p>
    <w:p w:rsidR="00250256" w:rsidRPr="00250256" w:rsidRDefault="00250256" w:rsidP="00250256">
      <w:pPr>
        <w:numPr>
          <w:ilvl w:val="1"/>
          <w:numId w:val="3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6.04 Supporting LGBTQIA+ Individuals when making placement decisions for children or youth that are exploring or identify as LGBTQIA+.</w:t>
      </w:r>
    </w:p>
    <w:p w:rsidR="00250256" w:rsidRPr="00250256" w:rsidRDefault="00250256" w:rsidP="00250256">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 in the appropriate place on the </w:t>
      </w:r>
      <w:hyperlink r:id="rId425" w:history="1">
        <w:r w:rsidRPr="00250256">
          <w:rPr>
            <w:rFonts w:ascii="Times New Roman" w:eastAsia="Times New Roman" w:hAnsi="Times New Roman" w:cs="Times New Roman"/>
            <w:color w:val="0000FF"/>
            <w:sz w:val="24"/>
            <w:szCs w:val="24"/>
            <w:u w:val="single"/>
          </w:rPr>
          <w:t>Shared Planning Meeting DCYF 14-474</w:t>
        </w:r>
      </w:hyperlink>
      <w:r w:rsidRPr="00250256">
        <w:rPr>
          <w:rFonts w:ascii="Times New Roman" w:eastAsia="Times New Roman" w:hAnsi="Times New Roman" w:cs="Times New Roman"/>
          <w:sz w:val="24"/>
          <w:szCs w:val="24"/>
        </w:rPr>
        <w:t> form in FamLink within seven calendar days:</w:t>
      </w:r>
    </w:p>
    <w:p w:rsidR="00250256" w:rsidRPr="00250256" w:rsidRDefault="00250256" w:rsidP="00250256">
      <w:pPr>
        <w:numPr>
          <w:ilvl w:val="1"/>
          <w:numId w:val="3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All persons who were invited and who attended.</w:t>
      </w:r>
    </w:p>
    <w:p w:rsidR="00250256" w:rsidRPr="00250256" w:rsidRDefault="00250256" w:rsidP="00250256">
      <w:pPr>
        <w:numPr>
          <w:ilvl w:val="1"/>
          <w:numId w:val="3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w:t>
      </w:r>
      <w:hyperlink r:id="rId426" w:history="1">
        <w:r w:rsidRPr="00250256">
          <w:rPr>
            <w:rFonts w:ascii="Times New Roman" w:eastAsia="Times New Roman" w:hAnsi="Times New Roman" w:cs="Times New Roman"/>
            <w:color w:val="0000FF"/>
            <w:sz w:val="24"/>
            <w:szCs w:val="24"/>
            <w:u w:val="single"/>
          </w:rPr>
          <w:t>Public Notice of Nondiscrimination DCYF HR_0012</w:t>
        </w:r>
      </w:hyperlink>
      <w:r w:rsidRPr="00250256">
        <w:rPr>
          <w:rFonts w:ascii="Times New Roman" w:eastAsia="Times New Roman" w:hAnsi="Times New Roman" w:cs="Times New Roman"/>
          <w:sz w:val="24"/>
          <w:szCs w:val="24"/>
        </w:rPr>
        <w:t> publication was provided to all participants, per the DCYF Administrative 6.03 Access to Services for Individuals with Disabilities policy.</w:t>
      </w:r>
    </w:p>
    <w:p w:rsidR="00250256" w:rsidRPr="00250256" w:rsidRDefault="00250256" w:rsidP="00250256">
      <w:pPr>
        <w:numPr>
          <w:ilvl w:val="1"/>
          <w:numId w:val="3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Section 8 on the form.</w:t>
      </w:r>
    </w:p>
    <w:p w:rsidR="00250256" w:rsidRPr="00250256" w:rsidRDefault="00250256" w:rsidP="00250256">
      <w:pPr>
        <w:numPr>
          <w:ilvl w:val="1"/>
          <w:numId w:val="3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Discussions regarding safety, permanency and well-being outlined in the </w:t>
      </w:r>
      <w:hyperlink r:id="rId427" w:history="1">
        <w:r w:rsidRPr="00250256">
          <w:rPr>
            <w:rFonts w:ascii="Times New Roman" w:eastAsia="Times New Roman" w:hAnsi="Times New Roman" w:cs="Times New Roman"/>
            <w:color w:val="0000FF"/>
            <w:sz w:val="24"/>
            <w:szCs w:val="24"/>
            <w:u w:val="single"/>
          </w:rPr>
          <w:t>Shared Planning Meeting</w:t>
        </w:r>
      </w:hyperlink>
      <w:r w:rsidRPr="00250256">
        <w:rPr>
          <w:rFonts w:ascii="Times New Roman" w:eastAsia="Times New Roman" w:hAnsi="Times New Roman" w:cs="Times New Roman"/>
          <w:sz w:val="24"/>
          <w:szCs w:val="24"/>
        </w:rPr>
        <w:t> policy.</w:t>
      </w:r>
    </w:p>
    <w:p w:rsidR="00250256" w:rsidRPr="00250256" w:rsidRDefault="00250256" w:rsidP="00250256">
      <w:pPr>
        <w:numPr>
          <w:ilvl w:val="1"/>
          <w:numId w:val="3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Any decisions reached and any plans made at the meeting.</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lastRenderedPageBreak/>
        <w:t>Forms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428" w:history="1">
        <w:r w:rsidRPr="00250256">
          <w:rPr>
            <w:rFonts w:ascii="Times New Roman" w:eastAsia="Times New Roman" w:hAnsi="Times New Roman" w:cs="Times New Roman"/>
            <w:color w:val="0000FF"/>
            <w:sz w:val="24"/>
            <w:szCs w:val="24"/>
            <w:u w:val="single"/>
          </w:rPr>
          <w:t>Shared Planning DSHS 14-474</w:t>
        </w:r>
      </w:hyperlink>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Resources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DCYF Administrative 6.02 Access to Services for Clients and Caregivers who are Limited English Proficient (LEP) policy</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DCYF Administrative 6.03 Access to Services for Individuals with Disabilities policy</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DCYF Administrative 6.04 Supporting LGBTQIA+ Individuals policy</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429" w:history="1">
        <w:r w:rsidRPr="00250256">
          <w:rPr>
            <w:rFonts w:ascii="Times New Roman" w:eastAsia="Times New Roman" w:hAnsi="Times New Roman" w:cs="Times New Roman"/>
            <w:color w:val="0000FF"/>
            <w:sz w:val="24"/>
            <w:szCs w:val="24"/>
            <w:u w:val="single"/>
          </w:rPr>
          <w:t>Family Team Decision Making Guide for Caseworkers DCYF CWP_0080 publication</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430" w:history="1">
        <w:r w:rsidRPr="00250256">
          <w:rPr>
            <w:rFonts w:ascii="Times New Roman" w:eastAsia="Times New Roman" w:hAnsi="Times New Roman" w:cs="Times New Roman"/>
            <w:color w:val="0000FF"/>
            <w:sz w:val="24"/>
            <w:szCs w:val="24"/>
            <w:u w:val="single"/>
          </w:rPr>
          <w:t>Family Team Decision Making Meetings DCYF CWP_0039 publication</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431" w:history="1">
        <w:r w:rsidRPr="00250256">
          <w:rPr>
            <w:rFonts w:ascii="Times New Roman" w:eastAsia="Times New Roman" w:hAnsi="Times New Roman" w:cs="Times New Roman"/>
            <w:color w:val="0000FF"/>
            <w:sz w:val="24"/>
            <w:szCs w:val="24"/>
            <w:u w:val="single"/>
          </w:rPr>
          <w:t>Guide to Shared Planning Meetings DCYF CWP_0070 publication</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432" w:history="1">
        <w:r w:rsidRPr="00250256">
          <w:rPr>
            <w:rFonts w:ascii="Times New Roman" w:eastAsia="Times New Roman" w:hAnsi="Times New Roman" w:cs="Times New Roman"/>
            <w:color w:val="0000FF"/>
            <w:sz w:val="24"/>
            <w:szCs w:val="24"/>
            <w:u w:val="single"/>
          </w:rPr>
          <w:t>Permanent and Concurrent Planning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433" w:history="1">
        <w:r w:rsidRPr="00250256">
          <w:rPr>
            <w:rFonts w:ascii="Times New Roman" w:eastAsia="Times New Roman" w:hAnsi="Times New Roman" w:cs="Times New Roman"/>
            <w:color w:val="0000FF"/>
            <w:sz w:val="24"/>
            <w:szCs w:val="24"/>
            <w:u w:val="single"/>
          </w:rPr>
          <w:t>Public Notice of Nondiscrimination DCYF HR_0012 publication</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434" w:history="1">
        <w:r w:rsidRPr="00250256">
          <w:rPr>
            <w:rFonts w:ascii="Times New Roman" w:eastAsia="Times New Roman" w:hAnsi="Times New Roman" w:cs="Times New Roman"/>
            <w:color w:val="0000FF"/>
            <w:sz w:val="24"/>
            <w:szCs w:val="24"/>
            <w:u w:val="single"/>
          </w:rPr>
          <w:t>Shared Planning Meeting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435" w:history="1">
        <w:r w:rsidRPr="00250256">
          <w:rPr>
            <w:rFonts w:ascii="Times New Roman" w:eastAsia="Times New Roman" w:hAnsi="Times New Roman" w:cs="Times New Roman"/>
            <w:color w:val="0000FF"/>
            <w:sz w:val="24"/>
            <w:szCs w:val="24"/>
            <w:u w:val="single"/>
          </w:rPr>
          <w:t>Shelter Care Case Conference policy</w:t>
        </w:r>
      </w:hyperlink>
    </w:p>
    <w:p w:rsidR="00250256" w:rsidRPr="00250256" w:rsidRDefault="00250256" w:rsidP="002502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0256">
        <w:rPr>
          <w:rFonts w:ascii="Times New Roman" w:eastAsia="Times New Roman" w:hAnsi="Times New Roman" w:cs="Times New Roman"/>
          <w:b/>
          <w:bCs/>
          <w:kern w:val="36"/>
          <w:sz w:val="48"/>
          <w:szCs w:val="48"/>
        </w:rPr>
        <w:t>1730. Shelter Care Case Conference</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1730. Shelter Care Case Conference admin Wed, 07/25/2018 - 11:50</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Purpose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Provide an opportunity to develop and specify in a written case plan the expectations of both CA and the parent regarding the care and placement of their child.</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Laws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436" w:history="1">
        <w:r w:rsidRPr="00250256">
          <w:rPr>
            <w:rFonts w:ascii="Times New Roman" w:eastAsia="Times New Roman" w:hAnsi="Times New Roman" w:cs="Times New Roman"/>
            <w:color w:val="0000FF"/>
            <w:sz w:val="24"/>
            <w:szCs w:val="24"/>
            <w:u w:val="single"/>
          </w:rPr>
          <w:t>RCW 13.34.067</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437" w:history="1">
        <w:r w:rsidRPr="00250256">
          <w:rPr>
            <w:rFonts w:ascii="Times New Roman" w:eastAsia="Times New Roman" w:hAnsi="Times New Roman" w:cs="Times New Roman"/>
            <w:color w:val="0000FF"/>
            <w:sz w:val="24"/>
            <w:szCs w:val="24"/>
            <w:u w:val="single"/>
          </w:rPr>
          <w:t>RCW 74.14A.020</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438" w:history="1">
        <w:r w:rsidRPr="00250256">
          <w:rPr>
            <w:rFonts w:ascii="Times New Roman" w:eastAsia="Times New Roman" w:hAnsi="Times New Roman" w:cs="Times New Roman"/>
            <w:color w:val="0000FF"/>
            <w:sz w:val="24"/>
            <w:szCs w:val="24"/>
            <w:u w:val="single"/>
          </w:rPr>
          <w:t>RCW 13.34</w:t>
        </w:r>
      </w:hyperlink>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Policy</w:t>
      </w:r>
    </w:p>
    <w:p w:rsidR="00250256" w:rsidRPr="00250256" w:rsidRDefault="00250256" w:rsidP="00250256">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Following Shelter Care and no later than thirty days prior to Fact Finding hearing CA will facilitate a conference to develop a written service agreement.</w:t>
      </w:r>
    </w:p>
    <w:p w:rsidR="00250256" w:rsidRPr="00250256" w:rsidRDefault="00250256" w:rsidP="00250256">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Required participants must be invited to the Shelter Care Case Conference.</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Procedures</w:t>
      </w:r>
    </w:p>
    <w:p w:rsidR="00250256" w:rsidRPr="00250256" w:rsidRDefault="00250256" w:rsidP="00250256">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Schedule a Case Conference meeting when the court establishes shelter care and no later than thirty days before the Fact Finding court hearing.</w:t>
      </w:r>
    </w:p>
    <w:p w:rsidR="00250256" w:rsidRPr="00250256" w:rsidRDefault="00250256" w:rsidP="00250256">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Invite to the case conference the following individuals:</w:t>
      </w:r>
    </w:p>
    <w:p w:rsidR="00250256" w:rsidRPr="00250256" w:rsidRDefault="00250256" w:rsidP="00250256">
      <w:pPr>
        <w:numPr>
          <w:ilvl w:val="1"/>
          <w:numId w:val="3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Parents</w:t>
      </w:r>
    </w:p>
    <w:p w:rsidR="00250256" w:rsidRPr="00250256" w:rsidRDefault="00250256" w:rsidP="00250256">
      <w:pPr>
        <w:numPr>
          <w:ilvl w:val="1"/>
          <w:numId w:val="3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Youth (as developmentally appropriate)</w:t>
      </w:r>
    </w:p>
    <w:p w:rsidR="00250256" w:rsidRPr="00250256" w:rsidRDefault="00250256" w:rsidP="00250256">
      <w:pPr>
        <w:numPr>
          <w:ilvl w:val="1"/>
          <w:numId w:val="3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Parents and youth's assigned counsel</w:t>
      </w:r>
    </w:p>
    <w:p w:rsidR="00250256" w:rsidRPr="00250256" w:rsidRDefault="00250256" w:rsidP="00250256">
      <w:pPr>
        <w:numPr>
          <w:ilvl w:val="1"/>
          <w:numId w:val="3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GAL or CASA</w:t>
      </w:r>
    </w:p>
    <w:p w:rsidR="00250256" w:rsidRPr="00250256" w:rsidRDefault="00250256" w:rsidP="00250256">
      <w:pPr>
        <w:numPr>
          <w:ilvl w:val="1"/>
          <w:numId w:val="3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Tribe(s)</w:t>
      </w:r>
    </w:p>
    <w:p w:rsidR="00250256" w:rsidRPr="00250256" w:rsidRDefault="00250256" w:rsidP="00250256">
      <w:pPr>
        <w:numPr>
          <w:ilvl w:val="1"/>
          <w:numId w:val="3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Other persons identified and agreed upon by the parties</w:t>
      </w:r>
    </w:p>
    <w:p w:rsidR="00250256" w:rsidRPr="00250256" w:rsidRDefault="00250256" w:rsidP="00250256">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Develop a written case plan including the expectations of CA and the parents regarding the care and placement of the parent's child.</w:t>
      </w:r>
    </w:p>
    <w:p w:rsidR="00250256" w:rsidRPr="00250256" w:rsidRDefault="00250256" w:rsidP="00250256">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 the Case Conference within the Shared Planning Page in FamLink.</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Forms</w:t>
      </w:r>
    </w:p>
    <w:p w:rsidR="00250256" w:rsidRPr="00250256" w:rsidRDefault="00250256" w:rsidP="00250256">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Case Plan</w:t>
      </w:r>
    </w:p>
    <w:p w:rsidR="00250256" w:rsidRPr="00250256" w:rsidRDefault="00250256" w:rsidP="002502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0256">
        <w:rPr>
          <w:rFonts w:ascii="Times New Roman" w:eastAsia="Times New Roman" w:hAnsi="Times New Roman" w:cs="Times New Roman"/>
          <w:b/>
          <w:bCs/>
          <w:kern w:val="36"/>
          <w:sz w:val="48"/>
          <w:szCs w:val="48"/>
        </w:rPr>
        <w:t>1740. Child Protection Teams (CPT)</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1740. Child Protection Teams (CPT) admin Wed, 07/25/2018 - 11:51</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Purpose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Child Protection Teams provide confidential, multi-disciplinary consultation and recommendations to the Department on cases where there will not be an FTDM, and there is a risk of serious or imminent harm to a young child and when there is dispute if an out-of home placement is appropriate.</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Laws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439" w:history="1">
        <w:r w:rsidRPr="00250256">
          <w:rPr>
            <w:rFonts w:ascii="Times New Roman" w:eastAsia="Times New Roman" w:hAnsi="Times New Roman" w:cs="Times New Roman"/>
            <w:color w:val="0000FF"/>
            <w:sz w:val="24"/>
            <w:szCs w:val="24"/>
            <w:u w:val="single"/>
          </w:rPr>
          <w:t>Executive Order 12-04</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440" w:history="1">
        <w:r w:rsidRPr="00250256">
          <w:rPr>
            <w:rFonts w:ascii="Times New Roman" w:eastAsia="Times New Roman" w:hAnsi="Times New Roman" w:cs="Times New Roman"/>
            <w:color w:val="0000FF"/>
            <w:sz w:val="24"/>
            <w:szCs w:val="24"/>
            <w:u w:val="single"/>
          </w:rPr>
          <w:t>WAC 388-15-033</w:t>
        </w:r>
      </w:hyperlink>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Policy</w:t>
      </w:r>
    </w:p>
    <w:p w:rsidR="00250256" w:rsidRPr="00250256" w:rsidRDefault="00250256" w:rsidP="00250256">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Regional Administrators (RA), or their designee, must establish and maintain at least one Child Protection Team in each region.</w:t>
      </w:r>
    </w:p>
    <w:p w:rsidR="00250256" w:rsidRPr="00250256" w:rsidRDefault="00250256" w:rsidP="00250256">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Child Protection Teams will include at least four selected professionals that provide services to abused and neglected children or their families.</w:t>
      </w:r>
    </w:p>
    <w:p w:rsidR="00250256" w:rsidRPr="00250256" w:rsidRDefault="00250256" w:rsidP="00250256">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Child Protection Team recommendations are advisory to CA staff.</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Procedures</w:t>
      </w:r>
    </w:p>
    <w:p w:rsidR="00250256" w:rsidRPr="00250256" w:rsidRDefault="00250256" w:rsidP="00250256">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Child Protection Teams participants may include:</w:t>
      </w:r>
    </w:p>
    <w:p w:rsidR="00250256" w:rsidRPr="00250256" w:rsidRDefault="00250256" w:rsidP="00250256">
      <w:pPr>
        <w:numPr>
          <w:ilvl w:val="1"/>
          <w:numId w:val="3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Law enforcement</w:t>
      </w:r>
    </w:p>
    <w:p w:rsidR="00250256" w:rsidRPr="00250256" w:rsidRDefault="00250256" w:rsidP="00250256">
      <w:pPr>
        <w:numPr>
          <w:ilvl w:val="1"/>
          <w:numId w:val="3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Physicians, and/or other medical professionals</w:t>
      </w:r>
    </w:p>
    <w:p w:rsidR="00250256" w:rsidRPr="00250256" w:rsidRDefault="00250256" w:rsidP="00250256">
      <w:pPr>
        <w:numPr>
          <w:ilvl w:val="1"/>
          <w:numId w:val="3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Mental health/substance abuse counselors</w:t>
      </w:r>
    </w:p>
    <w:p w:rsidR="00250256" w:rsidRPr="00250256" w:rsidRDefault="00250256" w:rsidP="00250256">
      <w:pPr>
        <w:numPr>
          <w:ilvl w:val="1"/>
          <w:numId w:val="3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Educators, CASA's, foster parents</w:t>
      </w:r>
    </w:p>
    <w:p w:rsidR="00250256" w:rsidRPr="00250256" w:rsidRDefault="00250256" w:rsidP="00250256">
      <w:pPr>
        <w:numPr>
          <w:ilvl w:val="1"/>
          <w:numId w:val="3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Domestic Violence advocates and/or experts</w:t>
      </w:r>
    </w:p>
    <w:p w:rsidR="00250256" w:rsidRPr="00250256" w:rsidRDefault="00250256" w:rsidP="00250256">
      <w:pPr>
        <w:numPr>
          <w:ilvl w:val="1"/>
          <w:numId w:val="3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DSHS staff with specific and complementary skills/knowledge to a CPT</w:t>
      </w:r>
    </w:p>
    <w:p w:rsidR="00250256" w:rsidRPr="00250256" w:rsidRDefault="00250256" w:rsidP="00250256">
      <w:pPr>
        <w:numPr>
          <w:ilvl w:val="1"/>
          <w:numId w:val="3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Other Mandated Reporters</w:t>
      </w:r>
    </w:p>
    <w:p w:rsidR="00250256" w:rsidRPr="00250256" w:rsidRDefault="00250256" w:rsidP="00250256">
      <w:pPr>
        <w:numPr>
          <w:ilvl w:val="1"/>
          <w:numId w:val="3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Professionals who play a significant role with the family</w:t>
      </w:r>
    </w:p>
    <w:p w:rsidR="00250256" w:rsidRPr="00250256" w:rsidRDefault="00250256" w:rsidP="00250256">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Staff are required to submit a </w:t>
      </w:r>
      <w:hyperlink r:id="rId441" w:history="1">
        <w:r w:rsidRPr="00250256">
          <w:rPr>
            <w:rFonts w:ascii="Times New Roman" w:eastAsia="Times New Roman" w:hAnsi="Times New Roman" w:cs="Times New Roman"/>
            <w:color w:val="0000FF"/>
            <w:sz w:val="24"/>
            <w:szCs w:val="24"/>
            <w:u w:val="single"/>
          </w:rPr>
          <w:t>CPT Case Presentation Summary</w:t>
        </w:r>
      </w:hyperlink>
      <w:r w:rsidRPr="00250256">
        <w:rPr>
          <w:rFonts w:ascii="Times New Roman" w:eastAsia="Times New Roman" w:hAnsi="Times New Roman" w:cs="Times New Roman"/>
          <w:sz w:val="24"/>
          <w:szCs w:val="24"/>
        </w:rPr>
        <w:t> to the CPT Coordinator:</w:t>
      </w:r>
    </w:p>
    <w:p w:rsidR="00250256" w:rsidRPr="00250256" w:rsidRDefault="00250256" w:rsidP="00250256">
      <w:pPr>
        <w:numPr>
          <w:ilvl w:val="1"/>
          <w:numId w:val="3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 all child abuse or neglect investigation cases in which the assessment requires the Department to offer services, and a Family Team Decision Making (FTDM) meeting will not or cannot be held, and the child's age is six years or younger; and</w:t>
      </w:r>
    </w:p>
    <w:p w:rsidR="00250256" w:rsidRPr="00250256" w:rsidRDefault="00250256" w:rsidP="00250256">
      <w:pPr>
        <w:numPr>
          <w:ilvl w:val="1"/>
          <w:numId w:val="3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 all child abuse and neglect cases where serious professional disagreement exists regarding a risk of serious harm to the child and where there is a dispute over whether out-of-home placement is appropriate.</w:t>
      </w:r>
    </w:p>
    <w:p w:rsidR="00250256" w:rsidRPr="00250256" w:rsidRDefault="00250256" w:rsidP="00250256">
      <w:pPr>
        <w:numPr>
          <w:ilvl w:val="1"/>
          <w:numId w:val="3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the Department chooses to bring a case to CPT believing that such a consultation may assist in improving outcomes for a particular child.</w:t>
      </w:r>
    </w:p>
    <w:p w:rsidR="00250256" w:rsidRPr="00250256" w:rsidRDefault="00250256" w:rsidP="00250256">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CPT Coordinators must:</w:t>
      </w:r>
    </w:p>
    <w:p w:rsidR="00250256" w:rsidRPr="00250256" w:rsidRDefault="00250256" w:rsidP="00250256">
      <w:pPr>
        <w:numPr>
          <w:ilvl w:val="1"/>
          <w:numId w:val="3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Coordinate and manage CPT membership, recruitment, training, scheduling, record -keeping including CPT recommendations, reporting and communication for the CPT.</w:t>
      </w:r>
    </w:p>
    <w:p w:rsidR="00250256" w:rsidRPr="00250256" w:rsidRDefault="00250256" w:rsidP="00250256">
      <w:pPr>
        <w:numPr>
          <w:ilvl w:val="1"/>
          <w:numId w:val="3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Provide in writing the CPT staffing recommendations to the assigned worker and supervisor following the staffing.</w:t>
      </w:r>
    </w:p>
    <w:p w:rsidR="00250256" w:rsidRPr="00250256" w:rsidRDefault="00250256" w:rsidP="00250256">
      <w:pPr>
        <w:numPr>
          <w:ilvl w:val="1"/>
          <w:numId w:val="3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Maintain a tracking system to document activity for staffings and recommendations.</w:t>
      </w:r>
    </w:p>
    <w:p w:rsidR="00250256" w:rsidRPr="00250256" w:rsidRDefault="00250256" w:rsidP="00250256">
      <w:pPr>
        <w:numPr>
          <w:ilvl w:val="1"/>
          <w:numId w:val="3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 the CPT in the Shared Planning section in FamLink per Shared Planning FamLink Manual.</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Forms</w:t>
      </w:r>
    </w:p>
    <w:p w:rsidR="00250256" w:rsidRPr="00250256" w:rsidRDefault="00250256" w:rsidP="00250256">
      <w:pPr>
        <w:numPr>
          <w:ilvl w:val="0"/>
          <w:numId w:val="39"/>
        </w:numPr>
        <w:spacing w:before="100" w:beforeAutospacing="1" w:after="100" w:afterAutospacing="1" w:line="240" w:lineRule="auto"/>
        <w:rPr>
          <w:rFonts w:ascii="Times New Roman" w:eastAsia="Times New Roman" w:hAnsi="Times New Roman" w:cs="Times New Roman"/>
          <w:sz w:val="24"/>
          <w:szCs w:val="24"/>
        </w:rPr>
      </w:pPr>
      <w:hyperlink r:id="rId442" w:history="1">
        <w:r w:rsidRPr="00250256">
          <w:rPr>
            <w:rFonts w:ascii="Times New Roman" w:eastAsia="Times New Roman" w:hAnsi="Times New Roman" w:cs="Times New Roman"/>
            <w:color w:val="0000FF"/>
            <w:sz w:val="24"/>
            <w:szCs w:val="24"/>
            <w:u w:val="single"/>
          </w:rPr>
          <w:t>DCYF 15-266 CPT Staffing Recommendations</w:t>
        </w:r>
      </w:hyperlink>
    </w:p>
    <w:p w:rsidR="00250256" w:rsidRPr="00250256" w:rsidRDefault="00250256" w:rsidP="00250256">
      <w:pPr>
        <w:numPr>
          <w:ilvl w:val="0"/>
          <w:numId w:val="39"/>
        </w:numPr>
        <w:spacing w:before="100" w:beforeAutospacing="1" w:after="100" w:afterAutospacing="1" w:line="240" w:lineRule="auto"/>
        <w:rPr>
          <w:rFonts w:ascii="Times New Roman" w:eastAsia="Times New Roman" w:hAnsi="Times New Roman" w:cs="Times New Roman"/>
          <w:sz w:val="24"/>
          <w:szCs w:val="24"/>
        </w:rPr>
      </w:pPr>
      <w:hyperlink r:id="rId443" w:history="1">
        <w:r w:rsidRPr="00250256">
          <w:rPr>
            <w:rFonts w:ascii="Times New Roman" w:eastAsia="Times New Roman" w:hAnsi="Times New Roman" w:cs="Times New Roman"/>
            <w:color w:val="0000FF"/>
            <w:sz w:val="24"/>
            <w:szCs w:val="24"/>
            <w:u w:val="single"/>
          </w:rPr>
          <w:t>DCYF 15-268 CPT Case Presentation Summary</w:t>
        </w:r>
      </w:hyperlink>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Resources</w:t>
      </w:r>
    </w:p>
    <w:p w:rsidR="00250256" w:rsidRPr="00250256" w:rsidRDefault="00250256" w:rsidP="00250256">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Child Protection Team Volunteer Handbook</w:t>
      </w:r>
    </w:p>
    <w:p w:rsidR="00250256" w:rsidRPr="00250256" w:rsidRDefault="00250256" w:rsidP="002502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0256">
        <w:rPr>
          <w:rFonts w:ascii="Times New Roman" w:eastAsia="Times New Roman" w:hAnsi="Times New Roman" w:cs="Times New Roman"/>
          <w:b/>
          <w:bCs/>
          <w:kern w:val="36"/>
          <w:sz w:val="48"/>
          <w:szCs w:val="48"/>
        </w:rPr>
        <w:t>2200. Intake Process and Response</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2200. Intake Process and Response admin Wed, 07/25/2018 - 11:52</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Original Date: </w:t>
      </w:r>
      <w:r w:rsidRPr="00250256">
        <w:rPr>
          <w:rFonts w:ascii="Times New Roman" w:eastAsia="Times New Roman" w:hAnsi="Times New Roman" w:cs="Times New Roman"/>
          <w:sz w:val="24"/>
          <w:szCs w:val="24"/>
        </w:rPr>
        <w:t>September 27, 1995</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Revised Date: </w:t>
      </w:r>
      <w:r w:rsidRPr="00250256">
        <w:rPr>
          <w:rFonts w:ascii="Times New Roman" w:eastAsia="Times New Roman" w:hAnsi="Times New Roman" w:cs="Times New Roman"/>
          <w:sz w:val="24"/>
          <w:szCs w:val="24"/>
        </w:rPr>
        <w:t>June 9, 2022</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Sunset Review Date: </w:t>
      </w:r>
      <w:r w:rsidRPr="00250256">
        <w:rPr>
          <w:rFonts w:ascii="Times New Roman" w:eastAsia="Times New Roman" w:hAnsi="Times New Roman" w:cs="Times New Roman"/>
          <w:sz w:val="24"/>
          <w:szCs w:val="24"/>
        </w:rPr>
        <w:t>June 30, 2026</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Approved by</w:t>
      </w:r>
      <w:r w:rsidRPr="00250256">
        <w:rPr>
          <w:rFonts w:ascii="Times New Roman" w:eastAsia="Times New Roman" w:hAnsi="Times New Roman" w:cs="Times New Roman"/>
          <w:sz w:val="24"/>
          <w:szCs w:val="24"/>
        </w:rPr>
        <w:t>: Frank Ordway, Chief of Staff</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pict>
          <v:rect id="_x0000_i2237" style="width:0;height:1.5pt" o:hralign="center" o:hrstd="t" o:hr="t" fillcolor="#a0a0a0" stroked="f"/>
        </w:pic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Purpose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Department of Children, Youth, and Families (DCYF) receives and processes reports of child abuse and neglect, requests for services and provides information and referrals according to federal and state law on a 24-hour basis.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Scope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This policy applies to child welfare intake employees.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Laws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444" w:history="1">
        <w:r w:rsidRPr="00250256">
          <w:rPr>
            <w:rFonts w:ascii="Times New Roman" w:eastAsia="Times New Roman" w:hAnsi="Times New Roman" w:cs="Times New Roman"/>
            <w:color w:val="0000FF"/>
            <w:sz w:val="24"/>
            <w:szCs w:val="24"/>
            <w:u w:val="single"/>
          </w:rPr>
          <w:t>Chapter 74.13 RCW</w:t>
        </w:r>
      </w:hyperlink>
      <w:r w:rsidRPr="00250256">
        <w:rPr>
          <w:rFonts w:ascii="Times New Roman" w:eastAsia="Times New Roman" w:hAnsi="Times New Roman" w:cs="Times New Roman"/>
          <w:sz w:val="24"/>
          <w:szCs w:val="24"/>
        </w:rPr>
        <w:t> Child Welfare Services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445" w:history="1">
        <w:r w:rsidRPr="00250256">
          <w:rPr>
            <w:rFonts w:ascii="Times New Roman" w:eastAsia="Times New Roman" w:hAnsi="Times New Roman" w:cs="Times New Roman"/>
            <w:color w:val="0000FF"/>
            <w:sz w:val="24"/>
            <w:szCs w:val="24"/>
            <w:u w:val="single"/>
          </w:rPr>
          <w:t>Chapter 74.15 RCW</w:t>
        </w:r>
      </w:hyperlink>
      <w:r w:rsidRPr="00250256">
        <w:rPr>
          <w:rFonts w:ascii="Times New Roman" w:eastAsia="Times New Roman" w:hAnsi="Times New Roman" w:cs="Times New Roman"/>
          <w:sz w:val="24"/>
          <w:szCs w:val="24"/>
        </w:rPr>
        <w:t> Care of Children, Expectant Mothers, Persons with Developmental Disabilities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446" w:history="1">
        <w:r w:rsidRPr="00250256">
          <w:rPr>
            <w:rFonts w:ascii="Times New Roman" w:eastAsia="Times New Roman" w:hAnsi="Times New Roman" w:cs="Times New Roman"/>
            <w:color w:val="0000FF"/>
            <w:sz w:val="24"/>
            <w:szCs w:val="24"/>
            <w:u w:val="single"/>
          </w:rPr>
          <w:t>RCW 9A.16.100</w:t>
        </w:r>
      </w:hyperlink>
      <w:r w:rsidRPr="00250256">
        <w:rPr>
          <w:rFonts w:ascii="Times New Roman" w:eastAsia="Times New Roman" w:hAnsi="Times New Roman" w:cs="Times New Roman"/>
          <w:sz w:val="24"/>
          <w:szCs w:val="24"/>
        </w:rPr>
        <w:t> Use of force on children-Policy-Actions presumed unreasonable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447" w:history="1">
        <w:r w:rsidRPr="00250256">
          <w:rPr>
            <w:rFonts w:ascii="Times New Roman" w:eastAsia="Times New Roman" w:hAnsi="Times New Roman" w:cs="Times New Roman"/>
            <w:color w:val="0000FF"/>
            <w:sz w:val="24"/>
            <w:szCs w:val="24"/>
            <w:u w:val="single"/>
          </w:rPr>
          <w:t>RCW 13.34.030</w:t>
        </w:r>
      </w:hyperlink>
      <w:r w:rsidRPr="00250256">
        <w:rPr>
          <w:rFonts w:ascii="Times New Roman" w:eastAsia="Times New Roman" w:hAnsi="Times New Roman" w:cs="Times New Roman"/>
          <w:sz w:val="24"/>
          <w:szCs w:val="24"/>
        </w:rPr>
        <w:t> Juvenile Court Act – Definitions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448" w:history="1">
        <w:r w:rsidRPr="00250256">
          <w:rPr>
            <w:rFonts w:ascii="Times New Roman" w:eastAsia="Times New Roman" w:hAnsi="Times New Roman" w:cs="Times New Roman"/>
            <w:color w:val="0000FF"/>
            <w:sz w:val="24"/>
            <w:szCs w:val="24"/>
            <w:u w:val="single"/>
          </w:rPr>
          <w:t>RCW 13.34.360</w:t>
        </w:r>
      </w:hyperlink>
      <w:r w:rsidRPr="00250256">
        <w:rPr>
          <w:rFonts w:ascii="Times New Roman" w:eastAsia="Times New Roman" w:hAnsi="Times New Roman" w:cs="Times New Roman"/>
          <w:sz w:val="24"/>
          <w:szCs w:val="24"/>
        </w:rPr>
        <w:t> Transfer of Newborn to Qualified Person – Criminal Liability – Notification to Child Protective Services – Definitions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449" w:history="1">
        <w:r w:rsidRPr="00250256">
          <w:rPr>
            <w:rFonts w:ascii="Times New Roman" w:eastAsia="Times New Roman" w:hAnsi="Times New Roman" w:cs="Times New Roman"/>
            <w:color w:val="0000FF"/>
            <w:sz w:val="24"/>
            <w:szCs w:val="24"/>
            <w:u w:val="single"/>
          </w:rPr>
          <w:t>RCW 26.44.020</w:t>
        </w:r>
      </w:hyperlink>
      <w:r w:rsidRPr="00250256">
        <w:rPr>
          <w:rFonts w:ascii="Times New Roman" w:eastAsia="Times New Roman" w:hAnsi="Times New Roman" w:cs="Times New Roman"/>
          <w:sz w:val="24"/>
          <w:szCs w:val="24"/>
        </w:rPr>
        <w:t> Abuse of Children – Definitions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450" w:history="1">
        <w:r w:rsidRPr="00250256">
          <w:rPr>
            <w:rFonts w:ascii="Times New Roman" w:eastAsia="Times New Roman" w:hAnsi="Times New Roman" w:cs="Times New Roman"/>
            <w:color w:val="0000FF"/>
            <w:sz w:val="24"/>
            <w:szCs w:val="24"/>
            <w:u w:val="single"/>
          </w:rPr>
          <w:t>RCW 26.44.030</w:t>
        </w:r>
      </w:hyperlink>
      <w:r w:rsidRPr="00250256">
        <w:rPr>
          <w:rFonts w:ascii="Times New Roman" w:eastAsia="Times New Roman" w:hAnsi="Times New Roman" w:cs="Times New Roman"/>
          <w:sz w:val="24"/>
          <w:szCs w:val="24"/>
        </w:rPr>
        <w:t> Reports-Duty and authority to make-Duty of receiving agency-Duty to notify-Case planning and consultation-Penalty for unauthorized exchange of information-Filing dependency petitions-Investigations-Interviews of children-Records-Risk assessment process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451" w:history="1">
        <w:r w:rsidRPr="00250256">
          <w:rPr>
            <w:rFonts w:ascii="Times New Roman" w:eastAsia="Times New Roman" w:hAnsi="Times New Roman" w:cs="Times New Roman"/>
            <w:color w:val="0000FF"/>
            <w:sz w:val="24"/>
            <w:szCs w:val="24"/>
            <w:u w:val="single"/>
          </w:rPr>
          <w:t>RCW 46.61.687</w:t>
        </w:r>
      </w:hyperlink>
      <w:r w:rsidRPr="00250256">
        <w:rPr>
          <w:rFonts w:ascii="Times New Roman" w:eastAsia="Times New Roman" w:hAnsi="Times New Roman" w:cs="Times New Roman"/>
          <w:sz w:val="24"/>
          <w:szCs w:val="24"/>
        </w:rPr>
        <w:t> Child Restraint System Required-Conditions-Exceptions-Penalty for Violation-Dismissal-Noncompliance Not Negligence-Immunity</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Policy</w:t>
      </w:r>
    </w:p>
    <w:p w:rsidR="00250256" w:rsidRPr="00250256" w:rsidRDefault="00250256" w:rsidP="00250256">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Intake workers will:</w:t>
      </w:r>
    </w:p>
    <w:p w:rsidR="00250256" w:rsidRPr="00250256" w:rsidRDefault="00250256" w:rsidP="00250256">
      <w:pPr>
        <w:numPr>
          <w:ilvl w:val="1"/>
          <w:numId w:val="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Conduct a comprehensive interview with any referrer, including making reasonable efforts to learn the referrer’s name, address, and telephone number and conduct a FamLink person search for all persons, victims, perpetrators, parents, and family members listed in the intake.</w:t>
      </w:r>
    </w:p>
    <w:p w:rsidR="00250256" w:rsidRPr="00250256" w:rsidRDefault="00250256" w:rsidP="00250256">
      <w:pPr>
        <w:numPr>
          <w:ilvl w:val="1"/>
          <w:numId w:val="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Contact and document collateral source information in order to complete a comprehensive intake when:</w:t>
      </w:r>
    </w:p>
    <w:p w:rsidR="00250256" w:rsidRPr="00250256" w:rsidRDefault="00250256" w:rsidP="00250256">
      <w:pPr>
        <w:numPr>
          <w:ilvl w:val="2"/>
          <w:numId w:val="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Sufficient information is not available from the referrer to determine the intake screening decision or appropriate response time.</w:t>
      </w:r>
    </w:p>
    <w:p w:rsidR="00250256" w:rsidRPr="00250256" w:rsidRDefault="00250256" w:rsidP="00250256">
      <w:pPr>
        <w:numPr>
          <w:ilvl w:val="2"/>
          <w:numId w:val="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It is necessary to verify or clarify a child abuse or neglect (CA/N) allegation.</w:t>
      </w:r>
    </w:p>
    <w:p w:rsidR="00250256" w:rsidRPr="00250256" w:rsidRDefault="00250256" w:rsidP="00250256">
      <w:pPr>
        <w:numPr>
          <w:ilvl w:val="1"/>
          <w:numId w:val="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Process reports with allegations of CA/N, circumstances placing a child at imminent risk of serious harm and requests for services specific to DCYF from any source and in any form, and document in an intake.</w:t>
      </w:r>
    </w:p>
    <w:p w:rsidR="00250256" w:rsidRPr="00250256" w:rsidRDefault="00250256" w:rsidP="00250256">
      <w:pPr>
        <w:numPr>
          <w:ilvl w:val="2"/>
          <w:numId w:val="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Sufficiency Screening</w:t>
      </w:r>
      <w:r w:rsidRPr="00250256">
        <w:rPr>
          <w:rFonts w:ascii="Times New Roman" w:eastAsia="Times New Roman" w:hAnsi="Times New Roman" w:cs="Times New Roman"/>
          <w:sz w:val="24"/>
          <w:szCs w:val="24"/>
        </w:rPr>
        <w:br/>
        <w:t>Screen-in intakes for Child Protective Services (CPS) intervention if the following sufficiency screening criteria are met:</w:t>
      </w:r>
    </w:p>
    <w:p w:rsidR="00250256" w:rsidRPr="00250256" w:rsidRDefault="00250256" w:rsidP="00250256">
      <w:pPr>
        <w:numPr>
          <w:ilvl w:val="3"/>
          <w:numId w:val="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alleged victim is under 18 years of age;</w:t>
      </w:r>
    </w:p>
    <w:p w:rsidR="00250256" w:rsidRPr="00250256" w:rsidRDefault="00250256" w:rsidP="00250256">
      <w:pPr>
        <w:numPr>
          <w:ilvl w:val="3"/>
          <w:numId w:val="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allegation, if true, minimally meets the WAC definition of CA/N or it is alleged a child’s circumstances place them at imminent risk of serious harm; and</w:t>
      </w:r>
    </w:p>
    <w:p w:rsidR="00250256" w:rsidRPr="00250256" w:rsidRDefault="00250256" w:rsidP="00250256">
      <w:pPr>
        <w:numPr>
          <w:ilvl w:val="3"/>
          <w:numId w:val="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alleged subject has the role of a parent, person acting in loco parentis, or unknown; or</w:t>
      </w:r>
    </w:p>
    <w:p w:rsidR="00250256" w:rsidRPr="00250256" w:rsidRDefault="00250256" w:rsidP="00250256">
      <w:pPr>
        <w:numPr>
          <w:ilvl w:val="3"/>
          <w:numId w:val="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subject is providing care in a facility subject to licensing by DCYF, or in other state-regulated care.</w:t>
      </w:r>
    </w:p>
    <w:p w:rsidR="00250256" w:rsidRPr="00250256" w:rsidRDefault="00250256" w:rsidP="00250256">
      <w:pPr>
        <w:numPr>
          <w:ilvl w:val="2"/>
          <w:numId w:val="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Allegations of CA/N or Imminent Risk of Serious Harm</w:t>
      </w:r>
      <w:r w:rsidRPr="00250256">
        <w:rPr>
          <w:rFonts w:ascii="Times New Roman" w:eastAsia="Times New Roman" w:hAnsi="Times New Roman" w:cs="Times New Roman"/>
          <w:sz w:val="24"/>
          <w:szCs w:val="24"/>
        </w:rPr>
        <w:br/>
        <w:t>Utilize the FamLink intake, Chronicity Indicator, Structured Decision Making (SDM) Intake, and the Training Guide for Intake located on the DCYF intranet to determine assignment to CPS Investigation, CPS Family Assessment Response (FAR), or for Licensing Division (LD) formerly Division of Licensed Resources CPS.</w:t>
      </w:r>
    </w:p>
    <w:p w:rsidR="00250256" w:rsidRPr="00250256" w:rsidRDefault="00250256" w:rsidP="00250256">
      <w:pPr>
        <w:numPr>
          <w:ilvl w:val="3"/>
          <w:numId w:val="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Screen-in for:</w:t>
      </w:r>
    </w:p>
    <w:p w:rsidR="00250256" w:rsidRPr="00250256" w:rsidRDefault="00250256" w:rsidP="00250256">
      <w:pPr>
        <w:numPr>
          <w:ilvl w:val="4"/>
          <w:numId w:val="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CPS or LD CPS Investigation when there is an allegation of:</w:t>
      </w:r>
    </w:p>
    <w:p w:rsidR="00250256" w:rsidRPr="00250256" w:rsidRDefault="00250256" w:rsidP="00250256">
      <w:pPr>
        <w:numPr>
          <w:ilvl w:val="5"/>
          <w:numId w:val="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Sexual abuse or sexual exploitation.</w:t>
      </w:r>
    </w:p>
    <w:p w:rsidR="00250256" w:rsidRPr="00250256" w:rsidRDefault="00250256" w:rsidP="00250256">
      <w:pPr>
        <w:numPr>
          <w:ilvl w:val="5"/>
          <w:numId w:val="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Serious physical abuse or serious neglect.</w:t>
      </w:r>
    </w:p>
    <w:p w:rsidR="00250256" w:rsidRPr="00250256" w:rsidRDefault="00250256" w:rsidP="00250256">
      <w:pPr>
        <w:numPr>
          <w:ilvl w:val="5"/>
          <w:numId w:val="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Physical abuse to a child under the age of four for DCYF.</w:t>
      </w:r>
    </w:p>
    <w:p w:rsidR="00250256" w:rsidRPr="00250256" w:rsidRDefault="00250256" w:rsidP="00250256">
      <w:pPr>
        <w:numPr>
          <w:ilvl w:val="5"/>
          <w:numId w:val="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Abuse or neglect reported by a physician, or a medical professional on a physician’s behalf, regarding a child under age five.</w:t>
      </w:r>
    </w:p>
    <w:p w:rsidR="00250256" w:rsidRPr="00250256" w:rsidRDefault="00250256" w:rsidP="00250256">
      <w:pPr>
        <w:numPr>
          <w:ilvl w:val="5"/>
          <w:numId w:val="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Injury or bruise on a non-mobile infant, from birth to 12 months of age regardless of the explanation about how the injury or bruise occurred.</w:t>
      </w:r>
    </w:p>
    <w:p w:rsidR="00250256" w:rsidRPr="00250256" w:rsidRDefault="00250256" w:rsidP="00250256">
      <w:pPr>
        <w:numPr>
          <w:ilvl w:val="4"/>
          <w:numId w:val="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 xml:space="preserve">CPS or LD CPS Investigation when a report is received from a commissioned law enforcement (LE) officer stating </w:t>
      </w:r>
      <w:r w:rsidRPr="00250256">
        <w:rPr>
          <w:rFonts w:ascii="Times New Roman" w:eastAsia="Times New Roman" w:hAnsi="Times New Roman" w:cs="Times New Roman"/>
          <w:sz w:val="24"/>
          <w:szCs w:val="24"/>
        </w:rPr>
        <w:lastRenderedPageBreak/>
        <w:t>a parent has been arrested for criminal mistreatment in the fourth degree per </w:t>
      </w:r>
      <w:hyperlink r:id="rId452" w:history="1">
        <w:r w:rsidRPr="00250256">
          <w:rPr>
            <w:rFonts w:ascii="Times New Roman" w:eastAsia="Times New Roman" w:hAnsi="Times New Roman" w:cs="Times New Roman"/>
            <w:color w:val="0000FF"/>
            <w:sz w:val="24"/>
            <w:szCs w:val="24"/>
            <w:u w:val="single"/>
          </w:rPr>
          <w:t>chapter 9A.42 RCW</w:t>
        </w:r>
      </w:hyperlink>
    </w:p>
    <w:p w:rsidR="00250256" w:rsidRPr="00250256" w:rsidRDefault="00250256" w:rsidP="00250256">
      <w:pPr>
        <w:numPr>
          <w:ilvl w:val="4"/>
          <w:numId w:val="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CPS Investigation when:</w:t>
      </w:r>
    </w:p>
    <w:p w:rsidR="00250256" w:rsidRPr="00250256" w:rsidRDefault="00250256" w:rsidP="00250256">
      <w:pPr>
        <w:numPr>
          <w:ilvl w:val="5"/>
          <w:numId w:val="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Child or youth in the household is having sexualized contact or engaging in sexual behaviors with other children or youth in the home. For behaviors that may be considered common for childhood development, see </w:t>
      </w:r>
      <w:hyperlink r:id="rId453" w:history="1">
        <w:r w:rsidRPr="00250256">
          <w:rPr>
            <w:rFonts w:ascii="Times New Roman" w:eastAsia="Times New Roman" w:hAnsi="Times New Roman" w:cs="Times New Roman"/>
            <w:color w:val="0000FF"/>
            <w:sz w:val="24"/>
            <w:szCs w:val="24"/>
            <w:u w:val="single"/>
          </w:rPr>
          <w:t>Sexual Development and Behavior in Children</w:t>
        </w:r>
      </w:hyperlink>
      <w:r w:rsidRPr="00250256">
        <w:rPr>
          <w:rFonts w:ascii="Times New Roman" w:eastAsia="Times New Roman" w:hAnsi="Times New Roman" w:cs="Times New Roman"/>
          <w:sz w:val="24"/>
          <w:szCs w:val="24"/>
        </w:rPr>
        <w:t>.</w:t>
      </w:r>
    </w:p>
    <w:p w:rsidR="00250256" w:rsidRPr="00250256" w:rsidRDefault="00250256" w:rsidP="00250256">
      <w:pPr>
        <w:numPr>
          <w:ilvl w:val="5"/>
          <w:numId w:val="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There is an open dependency case involving the child victim or other member of the household.</w:t>
      </w:r>
    </w:p>
    <w:p w:rsidR="00250256" w:rsidRPr="00250256" w:rsidRDefault="00250256" w:rsidP="00250256">
      <w:pPr>
        <w:numPr>
          <w:ilvl w:val="5"/>
          <w:numId w:val="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dependency action, closed within the previous 12 months, involving the child victim or a household member who may be a parent, guardian, caregiver of the child, or other adult who resides in the home.</w:t>
      </w:r>
    </w:p>
    <w:p w:rsidR="00250256" w:rsidRPr="00250256" w:rsidRDefault="00250256" w:rsidP="00250256">
      <w:pPr>
        <w:numPr>
          <w:ilvl w:val="5"/>
          <w:numId w:val="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An alleged victim or subject is named in three or more intakes screened-in for investigation or FAR in the past 12 months.</w:t>
      </w:r>
    </w:p>
    <w:p w:rsidR="00250256" w:rsidRPr="00250256" w:rsidRDefault="00250256" w:rsidP="00250256">
      <w:pPr>
        <w:numPr>
          <w:ilvl w:val="4"/>
          <w:numId w:val="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CPS FAR when it is indicated on the SDM Screening Tool.</w:t>
      </w:r>
    </w:p>
    <w:p w:rsidR="00250256" w:rsidRPr="00250256" w:rsidRDefault="00250256" w:rsidP="00250256">
      <w:pPr>
        <w:numPr>
          <w:ilvl w:val="4"/>
          <w:numId w:val="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LD CPS Investigation when there is an allegation of CA/N in a facility subject to licensing by LD or DCYF or the facility is state regulated. Follow the intake requirements in the DLR CPS Handbook – Investigating Abuse and Neglect in State-Regulated Care.</w:t>
      </w:r>
    </w:p>
    <w:p w:rsidR="00250256" w:rsidRPr="00250256" w:rsidRDefault="00250256" w:rsidP="00250256">
      <w:pPr>
        <w:numPr>
          <w:ilvl w:val="3"/>
          <w:numId w:val="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Screen-in CPS Risk Only reports when a child is at imminent risk of serious harm and there are no CA/N allegations. These include, but are not limited to reports:</w:t>
      </w:r>
    </w:p>
    <w:p w:rsidR="00250256" w:rsidRPr="00250256" w:rsidRDefault="00250256" w:rsidP="00250256">
      <w:pPr>
        <w:numPr>
          <w:ilvl w:val="4"/>
          <w:numId w:val="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From law enforcement (LE) about a sexually aggressive youth under age eight.</w:t>
      </w:r>
    </w:p>
    <w:p w:rsidR="00250256" w:rsidRPr="00250256" w:rsidRDefault="00250256" w:rsidP="00250256">
      <w:pPr>
        <w:numPr>
          <w:ilvl w:val="4"/>
          <w:numId w:val="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From the prosecutor's office about a sexually aggressive youth under age 12 who will not be prosecuted.</w:t>
      </w:r>
    </w:p>
    <w:p w:rsidR="00250256" w:rsidRPr="00250256" w:rsidRDefault="00250256" w:rsidP="00250256">
      <w:pPr>
        <w:numPr>
          <w:ilvl w:val="4"/>
          <w:numId w:val="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Involving CA/N allegations against an individual age 18 through 20 residing in a state-regulated or licensed facility or facility subject to licensing.</w:t>
      </w:r>
    </w:p>
    <w:p w:rsidR="00250256" w:rsidRPr="00250256" w:rsidRDefault="00250256" w:rsidP="00250256">
      <w:pPr>
        <w:numPr>
          <w:ilvl w:val="4"/>
          <w:numId w:val="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Involving CA/N allegations against an individual age 18 through 24 who reside in a juvenile rehabilitation (JR) facility.</w:t>
      </w:r>
    </w:p>
    <w:p w:rsidR="00250256" w:rsidRPr="00250256" w:rsidRDefault="00250256" w:rsidP="00250256">
      <w:pPr>
        <w:numPr>
          <w:ilvl w:val="4"/>
          <w:numId w:val="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Of a child at imminent risk of serious harm on an open DCYF case.</w:t>
      </w:r>
    </w:p>
    <w:p w:rsidR="00250256" w:rsidRPr="00250256" w:rsidRDefault="00250256" w:rsidP="00250256">
      <w:pPr>
        <w:numPr>
          <w:ilvl w:val="4"/>
          <w:numId w:val="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Of a child at imminent risk of serious harm in the care of a licensed or unlicensed provider.</w:t>
      </w:r>
    </w:p>
    <w:p w:rsidR="00250256" w:rsidRPr="00250256" w:rsidRDefault="00250256" w:rsidP="00250256">
      <w:pPr>
        <w:numPr>
          <w:ilvl w:val="3"/>
          <w:numId w:val="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Screen-in reports made by a physician licensed under </w:t>
      </w:r>
      <w:hyperlink r:id="rId454" w:history="1">
        <w:r w:rsidRPr="00250256">
          <w:rPr>
            <w:rFonts w:ascii="Times New Roman" w:eastAsia="Times New Roman" w:hAnsi="Times New Roman" w:cs="Times New Roman"/>
            <w:color w:val="0000FF"/>
            <w:sz w:val="24"/>
            <w:szCs w:val="24"/>
            <w:u w:val="single"/>
          </w:rPr>
          <w:t>chapter 18.71 RCW</w:t>
        </w:r>
      </w:hyperlink>
      <w:r w:rsidRPr="00250256">
        <w:rPr>
          <w:rFonts w:ascii="Times New Roman" w:eastAsia="Times New Roman" w:hAnsi="Times New Roman" w:cs="Times New Roman"/>
          <w:sz w:val="24"/>
          <w:szCs w:val="24"/>
        </w:rPr>
        <w:t> on the basis of expert medical opinion that child abuse, neglect, or sexual assault may have or has occurred and that the child's safety will be seriously endangered if the child is returned home, per </w:t>
      </w:r>
      <w:hyperlink r:id="rId455" w:history="1">
        <w:r w:rsidRPr="00250256">
          <w:rPr>
            <w:rFonts w:ascii="Times New Roman" w:eastAsia="Times New Roman" w:hAnsi="Times New Roman" w:cs="Times New Roman"/>
            <w:color w:val="0000FF"/>
            <w:sz w:val="24"/>
            <w:szCs w:val="24"/>
            <w:u w:val="single"/>
          </w:rPr>
          <w:t>RCW 26.44.030(8)</w:t>
        </w:r>
      </w:hyperlink>
    </w:p>
    <w:p w:rsidR="00250256" w:rsidRPr="00250256" w:rsidRDefault="00250256" w:rsidP="00250256">
      <w:pPr>
        <w:numPr>
          <w:ilvl w:val="3"/>
          <w:numId w:val="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Screen-in reports from anonymous referrers when alleged CA/N meets the sufficiency screening criteria or there is imminent risk of serious harm and one or more of the following exists:</w:t>
      </w:r>
    </w:p>
    <w:p w:rsidR="00250256" w:rsidRPr="00250256" w:rsidRDefault="00250256" w:rsidP="00250256">
      <w:pPr>
        <w:numPr>
          <w:ilvl w:val="4"/>
          <w:numId w:val="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There is a serious threat of substantial harm to a child.</w:t>
      </w:r>
    </w:p>
    <w:p w:rsidR="00250256" w:rsidRPr="00250256" w:rsidRDefault="00250256" w:rsidP="00250256">
      <w:pPr>
        <w:numPr>
          <w:ilvl w:val="4"/>
          <w:numId w:val="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allegations includes conduct involving a criminal offense that has, or is about to occur, in which the child is the victim.</w:t>
      </w:r>
    </w:p>
    <w:p w:rsidR="00250256" w:rsidRPr="00250256" w:rsidRDefault="00250256" w:rsidP="00250256">
      <w:pPr>
        <w:numPr>
          <w:ilvl w:val="4"/>
          <w:numId w:val="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member of the household has a prior founded report of CA/N within three years of receiving the most recent intake. </w:t>
      </w:r>
    </w:p>
    <w:p w:rsidR="00250256" w:rsidRPr="00250256" w:rsidRDefault="00250256" w:rsidP="00250256">
      <w:pPr>
        <w:numPr>
          <w:ilvl w:val="3"/>
          <w:numId w:val="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Inform the referrer that, if  they choose to remain anonymous and the allegation is assessed at a lower risk, the intake, with the exception of LD CPS, will screen-out and will not be assigned for CPS or FAR investigation.</w:t>
      </w:r>
    </w:p>
    <w:p w:rsidR="00250256" w:rsidRPr="00250256" w:rsidRDefault="00250256" w:rsidP="00250256">
      <w:pPr>
        <w:numPr>
          <w:ilvl w:val="3"/>
          <w:numId w:val="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Screen-in all reports of CA/N or imminent risk of serious harm involving a facility or a facility subject to licensing, regardless of the anonymity of the referrer.</w:t>
      </w:r>
    </w:p>
    <w:p w:rsidR="00250256" w:rsidRPr="00250256" w:rsidRDefault="00250256" w:rsidP="00250256">
      <w:pPr>
        <w:numPr>
          <w:ilvl w:val="3"/>
          <w:numId w:val="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Screen-in reports involving a newborn exposed to substances including alcohol, marijuana, prescription medications and any drug with abuse potential to the following pathways:</w:t>
      </w:r>
    </w:p>
    <w:p w:rsidR="00250256" w:rsidRPr="00250256" w:rsidRDefault="00250256" w:rsidP="00250256">
      <w:pPr>
        <w:numPr>
          <w:ilvl w:val="4"/>
          <w:numId w:val="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CPS Risk Only when there is no CA/N allegation but the newborn is one of the following:</w:t>
      </w:r>
    </w:p>
    <w:p w:rsidR="00250256" w:rsidRPr="00250256" w:rsidRDefault="00250256" w:rsidP="00250256">
      <w:pPr>
        <w:numPr>
          <w:ilvl w:val="5"/>
          <w:numId w:val="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Substance affected, as identified by a medical practitioner.</w:t>
      </w:r>
    </w:p>
    <w:p w:rsidR="00250256" w:rsidRPr="00250256" w:rsidRDefault="00250256" w:rsidP="00250256">
      <w:pPr>
        <w:numPr>
          <w:ilvl w:val="5"/>
          <w:numId w:val="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Substance exposed and risk factors indicate imminent risk of serious harm.</w:t>
      </w:r>
    </w:p>
    <w:p w:rsidR="00250256" w:rsidRPr="00250256" w:rsidRDefault="00250256" w:rsidP="00250256">
      <w:pPr>
        <w:numPr>
          <w:ilvl w:val="4"/>
          <w:numId w:val="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CPS Investigation or FAR or LD CPS Investigation when there is a CA/N allegation.</w:t>
      </w:r>
    </w:p>
    <w:p w:rsidR="00250256" w:rsidRPr="00250256" w:rsidRDefault="00250256" w:rsidP="00250256">
      <w:pPr>
        <w:numPr>
          <w:ilvl w:val="2"/>
          <w:numId w:val="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Commercially Sexually Exploited Children (CSEC):</w:t>
      </w:r>
    </w:p>
    <w:p w:rsidR="00250256" w:rsidRPr="00250256" w:rsidRDefault="00250256" w:rsidP="00250256">
      <w:pPr>
        <w:numPr>
          <w:ilvl w:val="3"/>
          <w:numId w:val="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the CSEC screening question for all intakes involving suspected or confirmed allegations of sexual exploitation of a child or youth.</w:t>
      </w:r>
    </w:p>
    <w:p w:rsidR="00250256" w:rsidRPr="00250256" w:rsidRDefault="00250256" w:rsidP="00250256">
      <w:pPr>
        <w:numPr>
          <w:ilvl w:val="3"/>
          <w:numId w:val="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Assign all intakes with suspected or confirmed allegations of CSEC to CPS or LD CPS investigations when there are allegations of CA/N and the alleged subject is a parent, guardian, legal custodian, or person acting in loco-parentis.</w:t>
      </w:r>
    </w:p>
    <w:p w:rsidR="00250256" w:rsidRPr="00250256" w:rsidRDefault="00250256" w:rsidP="00250256">
      <w:pPr>
        <w:numPr>
          <w:ilvl w:val="3"/>
          <w:numId w:val="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Notify LE within 24-hours of the time the intake is received on all suspected or confirmed CSEC related intakes when there is reasonable cause to believe a crime has been committed. The intake worker will notify the LE agency with jurisdiction when the 24-hour notification requirement cannot be met by an assigned caseworker or field supervisor managing the straw assignments.</w:t>
      </w:r>
    </w:p>
    <w:p w:rsidR="00250256" w:rsidRPr="00250256" w:rsidRDefault="00250256" w:rsidP="00250256">
      <w:pPr>
        <w:numPr>
          <w:ilvl w:val="2"/>
          <w:numId w:val="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Unregulated Child Custody Transfers</w:t>
      </w:r>
    </w:p>
    <w:p w:rsidR="00250256" w:rsidRPr="00250256" w:rsidRDefault="00250256" w:rsidP="00250256">
      <w:pPr>
        <w:numPr>
          <w:ilvl w:val="3"/>
          <w:numId w:val="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Follow the Training Guide for Intake when reports are received alleging unregulated custody transfers of adopted children or youth.</w:t>
      </w:r>
    </w:p>
    <w:p w:rsidR="00250256" w:rsidRPr="00250256" w:rsidRDefault="00250256" w:rsidP="00250256">
      <w:pPr>
        <w:numPr>
          <w:ilvl w:val="3"/>
          <w:numId w:val="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Complete intake screening decisions following Policy Section 1.c.</w:t>
      </w:r>
    </w:p>
    <w:p w:rsidR="00250256" w:rsidRPr="00250256" w:rsidRDefault="00250256" w:rsidP="00250256">
      <w:pPr>
        <w:numPr>
          <w:ilvl w:val="2"/>
          <w:numId w:val="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Requests for services for a family or child (Non CPS)</w:t>
      </w:r>
    </w:p>
    <w:p w:rsidR="00250256" w:rsidRPr="00250256" w:rsidRDefault="00250256" w:rsidP="00250256">
      <w:pPr>
        <w:numPr>
          <w:ilvl w:val="3"/>
          <w:numId w:val="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Screen-in intakes for:</w:t>
      </w:r>
    </w:p>
    <w:p w:rsidR="00250256" w:rsidRPr="00250256" w:rsidRDefault="00250256" w:rsidP="00250256">
      <w:pPr>
        <w:numPr>
          <w:ilvl w:val="4"/>
          <w:numId w:val="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Family Voluntary Services (FVS)</w:t>
      </w:r>
      <w:r w:rsidRPr="00250256">
        <w:rPr>
          <w:rFonts w:ascii="Times New Roman" w:eastAsia="Times New Roman" w:hAnsi="Times New Roman" w:cs="Times New Roman"/>
          <w:b/>
          <w:bCs/>
          <w:sz w:val="24"/>
          <w:szCs w:val="24"/>
        </w:rPr>
        <w:t> </w:t>
      </w:r>
      <w:r w:rsidRPr="00250256">
        <w:rPr>
          <w:rFonts w:ascii="Times New Roman" w:eastAsia="Times New Roman" w:hAnsi="Times New Roman" w:cs="Times New Roman"/>
          <w:sz w:val="24"/>
          <w:szCs w:val="24"/>
        </w:rPr>
        <w:t>when a parent or legal guardian requests services in the home or temporary placement of a child, and there is no anticipated court involvement.</w:t>
      </w:r>
    </w:p>
    <w:p w:rsidR="00250256" w:rsidRPr="00250256" w:rsidRDefault="00250256" w:rsidP="00250256">
      <w:pPr>
        <w:numPr>
          <w:ilvl w:val="4"/>
          <w:numId w:val="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Family Reconciliation Services (FRS)</w:t>
      </w:r>
      <w:r w:rsidRPr="00250256">
        <w:rPr>
          <w:rFonts w:ascii="Times New Roman" w:eastAsia="Times New Roman" w:hAnsi="Times New Roman" w:cs="Times New Roman"/>
          <w:b/>
          <w:bCs/>
          <w:sz w:val="24"/>
          <w:szCs w:val="24"/>
        </w:rPr>
        <w:t> </w:t>
      </w:r>
      <w:r w:rsidRPr="00250256">
        <w:rPr>
          <w:rFonts w:ascii="Times New Roman" w:eastAsia="Times New Roman" w:hAnsi="Times New Roman" w:cs="Times New Roman"/>
          <w:sz w:val="24"/>
          <w:szCs w:val="24"/>
        </w:rPr>
        <w:t>when receiving a request:</w:t>
      </w:r>
    </w:p>
    <w:p w:rsidR="00250256" w:rsidRPr="00250256" w:rsidRDefault="00250256" w:rsidP="00250256">
      <w:pPr>
        <w:numPr>
          <w:ilvl w:val="5"/>
          <w:numId w:val="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For a family assessment for a Child in Need of Services (CHINS) or an At Risk Youth (ARY) petition.</w:t>
      </w:r>
    </w:p>
    <w:p w:rsidR="00250256" w:rsidRPr="00250256" w:rsidRDefault="00250256" w:rsidP="00250256">
      <w:pPr>
        <w:numPr>
          <w:ilvl w:val="5"/>
          <w:numId w:val="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From a youth age 12-17, parent, (custodial or noncustodial), caregiver, LE, Tribal or DCYF caseworker, HOPE Center, Crisis Residential Center (CRC), or Overnight Youth Shelter (OYS) staff when at least one family member requests immediate assistance from DCYF for a family experiencing immediate family crisis due to conflict or a youth exhibiting high risk behaviors.</w:t>
      </w:r>
    </w:p>
    <w:p w:rsidR="00250256" w:rsidRPr="00250256" w:rsidRDefault="00250256" w:rsidP="00250256">
      <w:pPr>
        <w:numPr>
          <w:ilvl w:val="4"/>
          <w:numId w:val="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following pathways when receiving reports from a CRC, Hope Center or OYS involving a runaway youth and there are no allegations of CA/N:</w:t>
      </w:r>
    </w:p>
    <w:p w:rsidR="00250256" w:rsidRPr="00250256" w:rsidRDefault="00250256" w:rsidP="00250256">
      <w:pPr>
        <w:numPr>
          <w:ilvl w:val="5"/>
          <w:numId w:val="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FRS for youth age 12 and older.</w:t>
      </w:r>
    </w:p>
    <w:p w:rsidR="00250256" w:rsidRPr="00250256" w:rsidRDefault="00250256" w:rsidP="00250256">
      <w:pPr>
        <w:numPr>
          <w:ilvl w:val="5"/>
          <w:numId w:val="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FVS for youth under age 12.</w:t>
      </w:r>
    </w:p>
    <w:p w:rsidR="00250256" w:rsidRPr="00250256" w:rsidRDefault="00250256" w:rsidP="00250256">
      <w:pPr>
        <w:numPr>
          <w:ilvl w:val="4"/>
          <w:numId w:val="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following pathways when there are no allegations of CA/N regarding a parent or caregiver and requests are received for services involving commercially sexually exploited children and youth and the request is made by the youth, parent or other community member:</w:t>
      </w:r>
    </w:p>
    <w:p w:rsidR="00250256" w:rsidRPr="00250256" w:rsidRDefault="00250256" w:rsidP="00250256">
      <w:pPr>
        <w:numPr>
          <w:ilvl w:val="5"/>
          <w:numId w:val="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FRS for youth age 12 and older.</w:t>
      </w:r>
    </w:p>
    <w:p w:rsidR="00250256" w:rsidRPr="00250256" w:rsidRDefault="00250256" w:rsidP="00250256">
      <w:pPr>
        <w:numPr>
          <w:ilvl w:val="5"/>
          <w:numId w:val="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FVS for youth under age 12.</w:t>
      </w:r>
    </w:p>
    <w:p w:rsidR="00250256" w:rsidRPr="00250256" w:rsidRDefault="00250256" w:rsidP="00250256">
      <w:pPr>
        <w:numPr>
          <w:ilvl w:val="4"/>
          <w:numId w:val="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Child and Family Welfare Services (CFWS) when:</w:t>
      </w:r>
    </w:p>
    <w:p w:rsidR="00250256" w:rsidRPr="00250256" w:rsidRDefault="00250256" w:rsidP="00250256">
      <w:pPr>
        <w:numPr>
          <w:ilvl w:val="5"/>
          <w:numId w:val="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Services are requested for a family or child, the request is appropriate and there is service availability. The caregiver, child, community member or other child welfare agency may make a service request.</w:t>
      </w:r>
    </w:p>
    <w:p w:rsidR="00250256" w:rsidRPr="00250256" w:rsidRDefault="00250256" w:rsidP="00250256">
      <w:pPr>
        <w:numPr>
          <w:ilvl w:val="5"/>
          <w:numId w:val="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parent transfers a newborn, birth to 72-hours old, anonymously at a hospital emergency room, fire station or federally designated rural health clinic if open and personnel are present to accept the child, per </w:t>
      </w:r>
      <w:hyperlink r:id="rId456" w:history="1">
        <w:r w:rsidRPr="00250256">
          <w:rPr>
            <w:rFonts w:ascii="Times New Roman" w:eastAsia="Times New Roman" w:hAnsi="Times New Roman" w:cs="Times New Roman"/>
            <w:color w:val="0000FF"/>
            <w:sz w:val="24"/>
            <w:szCs w:val="24"/>
            <w:u w:val="single"/>
          </w:rPr>
          <w:t>RCW 13.34.360</w:t>
        </w:r>
      </w:hyperlink>
      <w:r w:rsidRPr="00250256">
        <w:rPr>
          <w:rFonts w:ascii="Times New Roman" w:eastAsia="Times New Roman" w:hAnsi="Times New Roman" w:cs="Times New Roman"/>
          <w:sz w:val="24"/>
          <w:szCs w:val="24"/>
        </w:rPr>
        <w:t>.</w:t>
      </w:r>
    </w:p>
    <w:p w:rsidR="00250256" w:rsidRPr="00250256" w:rsidRDefault="00250256" w:rsidP="00250256">
      <w:pPr>
        <w:numPr>
          <w:ilvl w:val="4"/>
          <w:numId w:val="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 xml:space="preserve">Extended Foster Care (EFC) for youth 18 through 20 years old requesting services and who were dependent on their 18th birthday. This includes dependent youth in the custody </w:t>
      </w:r>
      <w:r w:rsidRPr="00250256">
        <w:rPr>
          <w:rFonts w:ascii="Times New Roman" w:eastAsia="Times New Roman" w:hAnsi="Times New Roman" w:cs="Times New Roman"/>
          <w:sz w:val="24"/>
          <w:szCs w:val="24"/>
        </w:rPr>
        <w:lastRenderedPageBreak/>
        <w:t>of JR, DOC, county detention, or jail and who otherwise meet the eligibility criteria. The intake is assigned to the local office in the nearest area where the youth currently resides.</w:t>
      </w:r>
    </w:p>
    <w:p w:rsidR="00250256" w:rsidRPr="00250256" w:rsidRDefault="00250256" w:rsidP="00250256">
      <w:pPr>
        <w:numPr>
          <w:ilvl w:val="4"/>
          <w:numId w:val="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Non-CPS rule infraction on reports regarding LD or DCYF licensed home or facility that do not contain allegations of CA/N.</w:t>
      </w:r>
    </w:p>
    <w:p w:rsidR="00250256" w:rsidRPr="00250256" w:rsidRDefault="00250256" w:rsidP="00250256">
      <w:pPr>
        <w:numPr>
          <w:ilvl w:val="4"/>
          <w:numId w:val="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Non-CPS rule infraction on reports regarding an illegally operating child care or foster home that does not contain allegations of CA/N.</w:t>
      </w:r>
    </w:p>
    <w:p w:rsidR="00250256" w:rsidRPr="00250256" w:rsidRDefault="00250256" w:rsidP="00250256">
      <w:pPr>
        <w:numPr>
          <w:ilvl w:val="4"/>
          <w:numId w:val="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Title IV-E and non-Title IV-E Tribal Placement or Payment Only on all tribal payment requests, for both open and closed cases, unless it is a modification to an existing payment-only case.</w:t>
      </w:r>
    </w:p>
    <w:p w:rsidR="00250256" w:rsidRPr="00250256" w:rsidRDefault="00250256" w:rsidP="00250256">
      <w:pPr>
        <w:numPr>
          <w:ilvl w:val="3"/>
          <w:numId w:val="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Refer all inquiries regarding adoption to a foster care licensing supervisor.</w:t>
      </w:r>
    </w:p>
    <w:p w:rsidR="00250256" w:rsidRPr="00250256" w:rsidRDefault="00250256" w:rsidP="00250256">
      <w:pPr>
        <w:numPr>
          <w:ilvl w:val="2"/>
          <w:numId w:val="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Indian Child Welfare (ICW)</w:t>
      </w:r>
    </w:p>
    <w:p w:rsidR="00250256" w:rsidRPr="00250256" w:rsidRDefault="00250256" w:rsidP="00250256">
      <w:pPr>
        <w:numPr>
          <w:ilvl w:val="3"/>
          <w:numId w:val="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Make efforts to determine if a child is affiliated with a federally recognized Tribe. Refer to the </w:t>
      </w:r>
      <w:hyperlink r:id="rId457" w:history="1">
        <w:r w:rsidRPr="00250256">
          <w:rPr>
            <w:rFonts w:ascii="Times New Roman" w:eastAsia="Times New Roman" w:hAnsi="Times New Roman" w:cs="Times New Roman"/>
            <w:color w:val="0000FF"/>
            <w:sz w:val="24"/>
            <w:szCs w:val="24"/>
            <w:u w:val="single"/>
          </w:rPr>
          <w:t>Intake Referral and After-Hours Field Response Coordination with Washington State Federally Recognized Tribes</w:t>
        </w:r>
      </w:hyperlink>
      <w:r w:rsidRPr="00250256">
        <w:rPr>
          <w:rFonts w:ascii="Times New Roman" w:eastAsia="Times New Roman" w:hAnsi="Times New Roman" w:cs="Times New Roman"/>
          <w:sz w:val="24"/>
          <w:szCs w:val="24"/>
        </w:rPr>
        <w:t>  and Tribal Agreements located on the ICW page on the DCYF intranet.</w:t>
      </w:r>
    </w:p>
    <w:p w:rsidR="00250256" w:rsidRPr="00250256" w:rsidRDefault="00250256" w:rsidP="00250256">
      <w:pPr>
        <w:numPr>
          <w:ilvl w:val="3"/>
          <w:numId w:val="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a child or family is affiliated with a Washington state federally recognized Tribe:</w:t>
      </w:r>
    </w:p>
    <w:p w:rsidR="00250256" w:rsidRPr="00250256" w:rsidRDefault="00250256" w:rsidP="00250256">
      <w:pPr>
        <w:numPr>
          <w:ilvl w:val="4"/>
          <w:numId w:val="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Attempt collateral contact with the Tribe prior to making a screening decision.</w:t>
      </w:r>
    </w:p>
    <w:p w:rsidR="00250256" w:rsidRPr="00250256" w:rsidRDefault="00250256" w:rsidP="00250256">
      <w:pPr>
        <w:numPr>
          <w:ilvl w:val="4"/>
          <w:numId w:val="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 the contact or attempts in the ICW tab in the CA Intake.</w:t>
      </w:r>
    </w:p>
    <w:p w:rsidR="00250256" w:rsidRPr="00250256" w:rsidRDefault="00250256" w:rsidP="00250256">
      <w:pPr>
        <w:numPr>
          <w:ilvl w:val="4"/>
          <w:numId w:val="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Follow </w:t>
      </w:r>
      <w:hyperlink r:id="rId458" w:history="1">
        <w:r w:rsidRPr="00250256">
          <w:rPr>
            <w:rFonts w:ascii="Times New Roman" w:eastAsia="Times New Roman" w:hAnsi="Times New Roman" w:cs="Times New Roman"/>
            <w:color w:val="0000FF"/>
            <w:sz w:val="24"/>
            <w:szCs w:val="24"/>
            <w:u w:val="single"/>
          </w:rPr>
          <w:t>ICW Manual Chapter 1</w:t>
        </w:r>
      </w:hyperlink>
      <w:r w:rsidRPr="00250256">
        <w:rPr>
          <w:rFonts w:ascii="Times New Roman" w:eastAsia="Times New Roman" w:hAnsi="Times New Roman" w:cs="Times New Roman"/>
          <w:sz w:val="24"/>
          <w:szCs w:val="24"/>
        </w:rPr>
        <w:t>.</w:t>
      </w:r>
    </w:p>
    <w:p w:rsidR="00250256" w:rsidRPr="00250256" w:rsidRDefault="00250256" w:rsidP="00250256">
      <w:pPr>
        <w:numPr>
          <w:ilvl w:val="2"/>
          <w:numId w:val="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Law Enforcement (LE)</w:t>
      </w:r>
    </w:p>
    <w:p w:rsidR="00250256" w:rsidRPr="00250256" w:rsidRDefault="00250256" w:rsidP="00250256">
      <w:pPr>
        <w:numPr>
          <w:ilvl w:val="3"/>
          <w:numId w:val="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Consult immediately with the intake supervisor if there is an indication the child may be in present danger and a LE child welfare check may be needed, per the </w:t>
      </w:r>
      <w:hyperlink r:id="rId459" w:history="1">
        <w:r w:rsidRPr="00250256">
          <w:rPr>
            <w:rFonts w:ascii="Times New Roman" w:eastAsia="Times New Roman" w:hAnsi="Times New Roman" w:cs="Times New Roman"/>
            <w:color w:val="0000FF"/>
            <w:sz w:val="24"/>
            <w:szCs w:val="24"/>
            <w:u w:val="single"/>
          </w:rPr>
          <w:t>Present Danger</w:t>
        </w:r>
      </w:hyperlink>
      <w:r w:rsidRPr="00250256">
        <w:rPr>
          <w:rFonts w:ascii="Times New Roman" w:eastAsia="Times New Roman" w:hAnsi="Times New Roman" w:cs="Times New Roman"/>
          <w:sz w:val="24"/>
          <w:szCs w:val="24"/>
        </w:rPr>
        <w:t> policy.</w:t>
      </w:r>
    </w:p>
    <w:p w:rsidR="00250256" w:rsidRPr="00250256" w:rsidRDefault="00250256" w:rsidP="00250256">
      <w:pPr>
        <w:numPr>
          <w:ilvl w:val="3"/>
          <w:numId w:val="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Follow </w:t>
      </w:r>
      <w:hyperlink r:id="rId460" w:history="1">
        <w:r w:rsidRPr="00250256">
          <w:rPr>
            <w:rFonts w:ascii="Times New Roman" w:eastAsia="Times New Roman" w:hAnsi="Times New Roman" w:cs="Times New Roman"/>
            <w:color w:val="0000FF"/>
            <w:sz w:val="24"/>
            <w:szCs w:val="24"/>
            <w:u w:val="single"/>
          </w:rPr>
          <w:t>Mandated Reports to Law Enforcement</w:t>
        </w:r>
      </w:hyperlink>
      <w:r w:rsidRPr="00250256">
        <w:rPr>
          <w:rFonts w:ascii="Times New Roman" w:eastAsia="Times New Roman" w:hAnsi="Times New Roman" w:cs="Times New Roman"/>
          <w:sz w:val="24"/>
          <w:szCs w:val="24"/>
        </w:rPr>
        <w:t> policy.</w:t>
      </w:r>
    </w:p>
    <w:p w:rsidR="00250256" w:rsidRPr="00250256" w:rsidRDefault="00250256" w:rsidP="00250256">
      <w:pPr>
        <w:numPr>
          <w:ilvl w:val="2"/>
          <w:numId w:val="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Domestic Violence (DV)</w:t>
      </w:r>
    </w:p>
    <w:p w:rsidR="00250256" w:rsidRPr="00250256" w:rsidRDefault="00250256" w:rsidP="00250256">
      <w:pPr>
        <w:numPr>
          <w:ilvl w:val="3"/>
          <w:numId w:val="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Screen-in for DV on all intakes by asking the following universal screening questions, “Has any adult used or threatened to use physical force against an adult in the home?” If so, the intake worker must ask, “Who did what to whom?”</w:t>
      </w:r>
    </w:p>
    <w:p w:rsidR="00250256" w:rsidRPr="00250256" w:rsidRDefault="00250256" w:rsidP="00250256">
      <w:pPr>
        <w:numPr>
          <w:ilvl w:val="3"/>
          <w:numId w:val="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Offer DV resource information to the referrer on all screened-in or out intakes when DV is identified and the referrer is not familiar with DV resources. Resource information is located at </w:t>
      </w:r>
      <w:hyperlink r:id="rId461" w:history="1">
        <w:r w:rsidRPr="00250256">
          <w:rPr>
            <w:rFonts w:ascii="Times New Roman" w:eastAsia="Times New Roman" w:hAnsi="Times New Roman" w:cs="Times New Roman"/>
            <w:color w:val="0000FF"/>
            <w:sz w:val="24"/>
            <w:szCs w:val="24"/>
            <w:u w:val="single"/>
          </w:rPr>
          <w:t>Washington State Coalition Against Domestic Violence</w:t>
        </w:r>
      </w:hyperlink>
      <w:r w:rsidRPr="00250256">
        <w:rPr>
          <w:rFonts w:ascii="Times New Roman" w:eastAsia="Times New Roman" w:hAnsi="Times New Roman" w:cs="Times New Roman"/>
          <w:sz w:val="24"/>
          <w:szCs w:val="24"/>
        </w:rPr>
        <w:t> and the </w:t>
      </w:r>
      <w:hyperlink r:id="rId462" w:history="1">
        <w:r w:rsidRPr="00250256">
          <w:rPr>
            <w:rFonts w:ascii="Times New Roman" w:eastAsia="Times New Roman" w:hAnsi="Times New Roman" w:cs="Times New Roman"/>
            <w:color w:val="0000FF"/>
            <w:sz w:val="24"/>
            <w:szCs w:val="24"/>
            <w:u w:val="single"/>
          </w:rPr>
          <w:t>DSHS DV site</w:t>
        </w:r>
      </w:hyperlink>
      <w:r w:rsidRPr="00250256">
        <w:rPr>
          <w:rFonts w:ascii="Times New Roman" w:eastAsia="Times New Roman" w:hAnsi="Times New Roman" w:cs="Times New Roman"/>
          <w:sz w:val="24"/>
          <w:szCs w:val="24"/>
        </w:rPr>
        <w:t>.</w:t>
      </w:r>
    </w:p>
    <w:p w:rsidR="00250256" w:rsidRPr="00250256" w:rsidRDefault="00250256" w:rsidP="00250256">
      <w:pPr>
        <w:numPr>
          <w:ilvl w:val="2"/>
          <w:numId w:val="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Contracted Provider</w:t>
      </w:r>
    </w:p>
    <w:p w:rsidR="00250256" w:rsidRPr="00250256" w:rsidRDefault="00250256" w:rsidP="00250256">
      <w:pPr>
        <w:numPr>
          <w:ilvl w:val="3"/>
          <w:numId w:val="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Screen-out CPS intakes regarding a contracted provider not acting as:</w:t>
      </w:r>
    </w:p>
    <w:p w:rsidR="00250256" w:rsidRPr="00250256" w:rsidRDefault="00250256" w:rsidP="00250256">
      <w:pPr>
        <w:spacing w:before="100" w:beforeAutospacing="1" w:after="100" w:afterAutospacing="1" w:line="240" w:lineRule="auto"/>
        <w:ind w:left="2880"/>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That does not have a DCYF license as third party and send the report to LE if an alleged crime has been committed.</w:t>
      </w:r>
    </w:p>
    <w:p w:rsidR="00250256" w:rsidRPr="00250256" w:rsidRDefault="00250256" w:rsidP="00250256">
      <w:pPr>
        <w:numPr>
          <w:ilvl w:val="4"/>
          <w:numId w:val="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Parent,</w:t>
      </w:r>
    </w:p>
    <w:p w:rsidR="00250256" w:rsidRPr="00250256" w:rsidRDefault="00250256" w:rsidP="00250256">
      <w:pPr>
        <w:numPr>
          <w:ilvl w:val="4"/>
          <w:numId w:val="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Guardian, or</w:t>
      </w:r>
    </w:p>
    <w:p w:rsidR="00250256" w:rsidRPr="00250256" w:rsidRDefault="00250256" w:rsidP="00250256">
      <w:pPr>
        <w:numPr>
          <w:ilvl w:val="4"/>
          <w:numId w:val="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Loco-Parentis</w:t>
      </w:r>
    </w:p>
    <w:p w:rsidR="00250256" w:rsidRPr="00250256" w:rsidRDefault="00250256" w:rsidP="00250256">
      <w:pPr>
        <w:numPr>
          <w:ilvl w:val="3"/>
          <w:numId w:val="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the DCYF survey monkey complaint tool, not an intake, when receiving non-CPS complaints regarding contracted providers that do not have a DCYF license.</w:t>
      </w:r>
    </w:p>
    <w:p w:rsidR="00250256" w:rsidRPr="00250256" w:rsidRDefault="00250256" w:rsidP="00250256">
      <w:pPr>
        <w:numPr>
          <w:ilvl w:val="3"/>
          <w:numId w:val="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Inform the DCYF headquarters contracts monitoring manager when made aware of a screened-in CPS intake related to the following persons or their biological family:</w:t>
      </w:r>
    </w:p>
    <w:p w:rsidR="00250256" w:rsidRPr="00250256" w:rsidRDefault="00250256" w:rsidP="00250256">
      <w:pPr>
        <w:numPr>
          <w:ilvl w:val="4"/>
          <w:numId w:val="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contracted provider who is not licensed or subject to be licensed by DCYF, or</w:t>
      </w:r>
    </w:p>
    <w:p w:rsidR="00250256" w:rsidRPr="00250256" w:rsidRDefault="00250256" w:rsidP="00250256">
      <w:pPr>
        <w:numPr>
          <w:ilvl w:val="4"/>
          <w:numId w:val="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An employee or sub-contractor of the provider.</w:t>
      </w:r>
    </w:p>
    <w:p w:rsidR="00250256" w:rsidRPr="00250256" w:rsidRDefault="00250256" w:rsidP="00250256">
      <w:pPr>
        <w:numPr>
          <w:ilvl w:val="2"/>
          <w:numId w:val="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Alerts and Requests from Other States </w:t>
      </w:r>
    </w:p>
    <w:p w:rsidR="00250256" w:rsidRPr="00250256" w:rsidRDefault="00250256" w:rsidP="00250256">
      <w:pPr>
        <w:numPr>
          <w:ilvl w:val="3"/>
          <w:numId w:val="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Generate an intake when an alert or request is received from another state.</w:t>
      </w:r>
    </w:p>
    <w:p w:rsidR="00250256" w:rsidRPr="00250256" w:rsidRDefault="00250256" w:rsidP="00250256">
      <w:pPr>
        <w:numPr>
          <w:ilvl w:val="4"/>
          <w:numId w:val="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Screen-in intakes when the child is in Washington State and there are allegations of CA/N that occurred in Washington State meeting the sufficiency screen or there is imminent risk of serious harm.</w:t>
      </w:r>
    </w:p>
    <w:p w:rsidR="00250256" w:rsidRPr="00250256" w:rsidRDefault="00250256" w:rsidP="00250256">
      <w:pPr>
        <w:numPr>
          <w:ilvl w:val="4"/>
          <w:numId w:val="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Screen out the intake when it is determined the child is not in Washington State.</w:t>
      </w:r>
    </w:p>
    <w:p w:rsidR="00250256" w:rsidRPr="00250256" w:rsidRDefault="00250256" w:rsidP="00250256">
      <w:pPr>
        <w:numPr>
          <w:ilvl w:val="3"/>
          <w:numId w:val="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Screen out intakes with requests for courtesy home walkthroughs or child welfare checks for a child residing in Washington State if there are not allegations of CA/N or imminent risk of harm and refer to appropriate resources, such as Interstate Compact on the Placement of Children (ICPC) or LE.</w:t>
      </w:r>
    </w:p>
    <w:p w:rsidR="00250256" w:rsidRPr="00250256" w:rsidRDefault="00250256" w:rsidP="00250256">
      <w:pPr>
        <w:numPr>
          <w:ilvl w:val="2"/>
          <w:numId w:val="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After Business Hours, Weekends and State Holidays Intake Response  </w:t>
      </w:r>
    </w:p>
    <w:p w:rsidR="00250256" w:rsidRPr="00250256" w:rsidRDefault="00250256" w:rsidP="00250256">
      <w:pPr>
        <w:numPr>
          <w:ilvl w:val="3"/>
          <w:numId w:val="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intake worker immediately notifies the intake supervisor of an emergent intake, no later than one hour after determining it is emergent.</w:t>
      </w:r>
    </w:p>
    <w:p w:rsidR="00250256" w:rsidRPr="00250256" w:rsidRDefault="00250256" w:rsidP="00250256">
      <w:pPr>
        <w:numPr>
          <w:ilvl w:val="3"/>
          <w:numId w:val="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intake supervisor will contact the after-hours supervisor or  area administrator for an after-hours response when:</w:t>
      </w:r>
    </w:p>
    <w:p w:rsidR="00250256" w:rsidRPr="00250256" w:rsidRDefault="00250256" w:rsidP="00250256">
      <w:pPr>
        <w:numPr>
          <w:ilvl w:val="4"/>
          <w:numId w:val="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child is in present or impending danger.</w:t>
      </w:r>
    </w:p>
    <w:p w:rsidR="00250256" w:rsidRPr="00250256" w:rsidRDefault="00250256" w:rsidP="00250256">
      <w:pPr>
        <w:numPr>
          <w:ilvl w:val="4"/>
          <w:numId w:val="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face-to-face cannot be completed during normal business hours.</w:t>
      </w:r>
    </w:p>
    <w:p w:rsidR="00250256" w:rsidRPr="00250256" w:rsidRDefault="00250256" w:rsidP="00250256">
      <w:pPr>
        <w:numPr>
          <w:ilvl w:val="2"/>
          <w:numId w:val="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Additional Requirements</w:t>
      </w:r>
    </w:p>
    <w:p w:rsidR="00250256" w:rsidRPr="00250256" w:rsidRDefault="00250256" w:rsidP="00250256">
      <w:pPr>
        <w:numPr>
          <w:ilvl w:val="3"/>
          <w:numId w:val="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Provide assurance to referrers that DCYF will make all legal and reasonable efforts to maintain their confidentiality.</w:t>
      </w:r>
    </w:p>
    <w:p w:rsidR="00250256" w:rsidRPr="00250256" w:rsidRDefault="00250256" w:rsidP="00250256">
      <w:pPr>
        <w:numPr>
          <w:ilvl w:val="3"/>
          <w:numId w:val="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Inform the referrer their name may be disclosed for:</w:t>
      </w:r>
    </w:p>
    <w:p w:rsidR="00250256" w:rsidRPr="00250256" w:rsidRDefault="00250256" w:rsidP="00250256">
      <w:pPr>
        <w:numPr>
          <w:ilvl w:val="4"/>
          <w:numId w:val="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Court proceedings.</w:t>
      </w:r>
    </w:p>
    <w:p w:rsidR="00250256" w:rsidRPr="00250256" w:rsidRDefault="00250256" w:rsidP="00250256">
      <w:pPr>
        <w:numPr>
          <w:ilvl w:val="4"/>
          <w:numId w:val="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Dependency or criminal court proceedings.</w:t>
      </w:r>
    </w:p>
    <w:p w:rsidR="00250256" w:rsidRPr="00250256" w:rsidRDefault="00250256" w:rsidP="00250256">
      <w:pPr>
        <w:numPr>
          <w:ilvl w:val="4"/>
          <w:numId w:val="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Criminal Investigations by LE including malicious or false  reporting.</w:t>
      </w:r>
    </w:p>
    <w:p w:rsidR="00250256" w:rsidRPr="00250256" w:rsidRDefault="00250256" w:rsidP="00250256">
      <w:pPr>
        <w:numPr>
          <w:ilvl w:val="4"/>
          <w:numId w:val="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When the court orders disclosure.</w:t>
      </w:r>
    </w:p>
    <w:p w:rsidR="00250256" w:rsidRPr="00250256" w:rsidRDefault="00250256" w:rsidP="00250256">
      <w:pPr>
        <w:numPr>
          <w:ilvl w:val="3"/>
          <w:numId w:val="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Inform the referrer that reports or testimony made in good faith have immunity under </w:t>
      </w:r>
      <w:hyperlink r:id="rId463" w:history="1">
        <w:r w:rsidRPr="00250256">
          <w:rPr>
            <w:rFonts w:ascii="Times New Roman" w:eastAsia="Times New Roman" w:hAnsi="Times New Roman" w:cs="Times New Roman"/>
            <w:color w:val="0000FF"/>
            <w:sz w:val="24"/>
            <w:szCs w:val="24"/>
            <w:u w:val="single"/>
          </w:rPr>
          <w:t>RCW 26.44.060</w:t>
        </w:r>
      </w:hyperlink>
      <w:r w:rsidRPr="00250256">
        <w:rPr>
          <w:rFonts w:ascii="Times New Roman" w:eastAsia="Times New Roman" w:hAnsi="Times New Roman" w:cs="Times New Roman"/>
          <w:sz w:val="24"/>
          <w:szCs w:val="24"/>
        </w:rPr>
        <w:t>.</w:t>
      </w:r>
    </w:p>
    <w:p w:rsidR="00250256" w:rsidRPr="00250256" w:rsidRDefault="00250256" w:rsidP="00250256">
      <w:pPr>
        <w:numPr>
          <w:ilvl w:val="3"/>
          <w:numId w:val="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Generate an intake regardless of where the child resides in Washington State.</w:t>
      </w:r>
    </w:p>
    <w:p w:rsidR="00250256" w:rsidRPr="00250256" w:rsidRDefault="00250256" w:rsidP="00250256">
      <w:pPr>
        <w:numPr>
          <w:ilvl w:val="3"/>
          <w:numId w:val="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Generate a new intake on an open case when a report is received alleging a new  CA/N. If the intake is screened-in, the case will be assigned to a CPS caseworker.</w:t>
      </w:r>
    </w:p>
    <w:p w:rsidR="00250256" w:rsidRPr="00250256" w:rsidRDefault="00250256" w:rsidP="00250256">
      <w:pPr>
        <w:numPr>
          <w:ilvl w:val="3"/>
          <w:numId w:val="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Identify a minor child as a subject only when they are the parent of the alleged victim.</w:t>
      </w:r>
    </w:p>
    <w:p w:rsidR="00250256" w:rsidRPr="00250256" w:rsidRDefault="00250256" w:rsidP="00250256">
      <w:pPr>
        <w:numPr>
          <w:ilvl w:val="3"/>
          <w:numId w:val="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Generate and screen-out an intake when a report is received about a pregnant woman’s alleged abuse of substances and if there is no CA/N allegation or imminent risk of serious harm regarding children in her care. Substances can include alcohol, marijuana, prescription medications and any drug with abuse potential.</w:t>
      </w:r>
    </w:p>
    <w:p w:rsidR="00250256" w:rsidRPr="00250256" w:rsidRDefault="00250256" w:rsidP="00250256">
      <w:pPr>
        <w:numPr>
          <w:ilvl w:val="3"/>
          <w:numId w:val="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Generate a new screened-out intake when a DCYF caseworker receives additional reports of the same CA/N allegations that are already documented in an intake, excluding facility related intakes and:</w:t>
      </w:r>
    </w:p>
    <w:p w:rsidR="00250256" w:rsidRPr="00250256" w:rsidRDefault="00250256" w:rsidP="00250256">
      <w:pPr>
        <w:numPr>
          <w:ilvl w:val="4"/>
          <w:numId w:val="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Select the reason code option of “Allegation Documented in Previous Intake.”</w:t>
      </w:r>
    </w:p>
    <w:p w:rsidR="00250256" w:rsidRPr="00250256" w:rsidRDefault="00250256" w:rsidP="00250256">
      <w:pPr>
        <w:numPr>
          <w:ilvl w:val="4"/>
          <w:numId w:val="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Include the previous intake number in the explanation dialogue box in Decision tab in FamLink.</w:t>
      </w:r>
    </w:p>
    <w:p w:rsidR="00250256" w:rsidRPr="00250256" w:rsidRDefault="00250256" w:rsidP="00250256">
      <w:pPr>
        <w:numPr>
          <w:ilvl w:val="4"/>
          <w:numId w:val="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supervisor must confirm all allegations were previously documented.</w:t>
      </w:r>
    </w:p>
    <w:p w:rsidR="00250256" w:rsidRPr="00250256" w:rsidRDefault="00250256" w:rsidP="00250256">
      <w:pPr>
        <w:numPr>
          <w:ilvl w:val="3"/>
          <w:numId w:val="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the following when any child is reported to intake as </w:t>
      </w:r>
      <w:hyperlink r:id="rId464" w:history="1">
        <w:r w:rsidRPr="00250256">
          <w:rPr>
            <w:rFonts w:ascii="Times New Roman" w:eastAsia="Times New Roman" w:hAnsi="Times New Roman" w:cs="Times New Roman"/>
            <w:color w:val="0000FF"/>
            <w:sz w:val="24"/>
            <w:szCs w:val="24"/>
            <w:u w:val="single"/>
          </w:rPr>
          <w:t>Missing from Care (MFC).</w:t>
        </w:r>
      </w:hyperlink>
    </w:p>
    <w:p w:rsidR="00250256" w:rsidRPr="00250256" w:rsidRDefault="00250256" w:rsidP="00250256">
      <w:pPr>
        <w:numPr>
          <w:ilvl w:val="4"/>
          <w:numId w:val="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Notify the assigned caseworker and  their supervisor of any child MFC. Refer to the Training Guide for Intake on the DCYF intranet for notification details.</w:t>
      </w:r>
    </w:p>
    <w:p w:rsidR="00250256" w:rsidRPr="00250256" w:rsidRDefault="00250256" w:rsidP="00250256">
      <w:pPr>
        <w:numPr>
          <w:ilvl w:val="4"/>
          <w:numId w:val="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 the notification in a case note.</w:t>
      </w:r>
    </w:p>
    <w:p w:rsidR="00250256" w:rsidRPr="00250256" w:rsidRDefault="00250256" w:rsidP="00250256">
      <w:pPr>
        <w:numPr>
          <w:ilvl w:val="3"/>
          <w:numId w:val="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Follow the </w:t>
      </w:r>
      <w:hyperlink r:id="rId465" w:history="1">
        <w:r w:rsidRPr="00250256">
          <w:rPr>
            <w:rFonts w:ascii="Times New Roman" w:eastAsia="Times New Roman" w:hAnsi="Times New Roman" w:cs="Times New Roman"/>
            <w:color w:val="0000FF"/>
            <w:sz w:val="24"/>
            <w:szCs w:val="24"/>
            <w:u w:val="single"/>
          </w:rPr>
          <w:t>Photograph Documentation</w:t>
        </w:r>
      </w:hyperlink>
      <w:r w:rsidRPr="00250256">
        <w:rPr>
          <w:rFonts w:ascii="Times New Roman" w:eastAsia="Times New Roman" w:hAnsi="Times New Roman" w:cs="Times New Roman"/>
          <w:sz w:val="24"/>
          <w:szCs w:val="24"/>
        </w:rPr>
        <w:t> policy when a photograph is received.</w:t>
      </w:r>
    </w:p>
    <w:p w:rsidR="00250256" w:rsidRPr="00250256" w:rsidRDefault="00250256" w:rsidP="00250256">
      <w:pPr>
        <w:numPr>
          <w:ilvl w:val="3"/>
          <w:numId w:val="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Follow the </w:t>
      </w:r>
      <w:hyperlink r:id="rId466" w:history="1">
        <w:r w:rsidRPr="00250256">
          <w:rPr>
            <w:rFonts w:ascii="Times New Roman" w:eastAsia="Times New Roman" w:hAnsi="Times New Roman" w:cs="Times New Roman"/>
            <w:color w:val="0000FF"/>
            <w:sz w:val="24"/>
            <w:szCs w:val="24"/>
            <w:u w:val="single"/>
          </w:rPr>
          <w:t>Audio Recording</w:t>
        </w:r>
      </w:hyperlink>
      <w:r w:rsidRPr="00250256">
        <w:rPr>
          <w:rFonts w:ascii="Times New Roman" w:eastAsia="Times New Roman" w:hAnsi="Times New Roman" w:cs="Times New Roman"/>
          <w:sz w:val="24"/>
          <w:szCs w:val="24"/>
        </w:rPr>
        <w:t> policy when an audio recording is received.</w:t>
      </w:r>
    </w:p>
    <w:p w:rsidR="00250256" w:rsidRPr="00250256" w:rsidRDefault="00250256" w:rsidP="00250256">
      <w:pPr>
        <w:numPr>
          <w:ilvl w:val="3"/>
          <w:numId w:val="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Respond to </w:t>
      </w:r>
      <w:hyperlink r:id="rId467" w:history="1">
        <w:r w:rsidRPr="00250256">
          <w:rPr>
            <w:rFonts w:ascii="Times New Roman" w:eastAsia="Times New Roman" w:hAnsi="Times New Roman" w:cs="Times New Roman"/>
            <w:color w:val="0000FF"/>
            <w:sz w:val="24"/>
            <w:szCs w:val="24"/>
            <w:u w:val="single"/>
          </w:rPr>
          <w:t>inquiry only</w:t>
        </w:r>
      </w:hyperlink>
      <w:r w:rsidRPr="00250256">
        <w:rPr>
          <w:rFonts w:ascii="Times New Roman" w:eastAsia="Times New Roman" w:hAnsi="Times New Roman" w:cs="Times New Roman"/>
          <w:sz w:val="24"/>
          <w:szCs w:val="24"/>
        </w:rPr>
        <w:t> calls by providing resource information as requested and available. Inquiry calls are not documented in FamLink because there is no CA/N allegation, concern or request for services specific to DCYF, and do not require screening.</w:t>
      </w:r>
    </w:p>
    <w:p w:rsidR="00250256" w:rsidRPr="00250256" w:rsidRDefault="00250256" w:rsidP="00250256">
      <w:pPr>
        <w:numPr>
          <w:ilvl w:val="1"/>
          <w:numId w:val="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Create and document the intake in FamLink on the date and time DCYF receives the information. Complete the intake according to the following timeframes and intake pathways:</w:t>
      </w:r>
    </w:p>
    <w:p w:rsidR="00250256" w:rsidRPr="00250256" w:rsidRDefault="00250256" w:rsidP="00250256">
      <w:pPr>
        <w:numPr>
          <w:ilvl w:val="2"/>
          <w:numId w:val="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Four hours:</w:t>
      </w:r>
    </w:p>
    <w:p w:rsidR="00250256" w:rsidRPr="00250256" w:rsidRDefault="00250256" w:rsidP="00250256">
      <w:pPr>
        <w:numPr>
          <w:ilvl w:val="3"/>
          <w:numId w:val="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Emergent CPS, CFWS, CPS Risk Only, or LD CPS</w:t>
      </w:r>
    </w:p>
    <w:p w:rsidR="00250256" w:rsidRPr="00250256" w:rsidRDefault="00250256" w:rsidP="00250256">
      <w:pPr>
        <w:numPr>
          <w:ilvl w:val="3"/>
          <w:numId w:val="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CFWS emergent placement and Safe Haven</w:t>
      </w:r>
    </w:p>
    <w:p w:rsidR="00250256" w:rsidRPr="00250256" w:rsidRDefault="00250256" w:rsidP="00250256">
      <w:pPr>
        <w:numPr>
          <w:ilvl w:val="3"/>
          <w:numId w:val="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FRS</w:t>
      </w:r>
    </w:p>
    <w:p w:rsidR="00250256" w:rsidRPr="00250256" w:rsidRDefault="00250256" w:rsidP="00250256">
      <w:pPr>
        <w:numPr>
          <w:ilvl w:val="2"/>
          <w:numId w:val="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Four business hours (8:00 a.m. to 5:00 p.m., Monday through Friday, excluding holidays)</w:t>
      </w:r>
    </w:p>
    <w:p w:rsidR="00250256" w:rsidRPr="00250256" w:rsidRDefault="00250256" w:rsidP="00250256">
      <w:pPr>
        <w:numPr>
          <w:ilvl w:val="3"/>
          <w:numId w:val="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Non-Emergent  Investigation</w:t>
      </w:r>
    </w:p>
    <w:p w:rsidR="00250256" w:rsidRPr="00250256" w:rsidRDefault="00250256" w:rsidP="00250256">
      <w:pPr>
        <w:numPr>
          <w:ilvl w:val="3"/>
          <w:numId w:val="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FAR</w:t>
      </w:r>
    </w:p>
    <w:p w:rsidR="00250256" w:rsidRPr="00250256" w:rsidRDefault="00250256" w:rsidP="00250256">
      <w:pPr>
        <w:numPr>
          <w:ilvl w:val="3"/>
          <w:numId w:val="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Non-Emergent LD CPS</w:t>
      </w:r>
    </w:p>
    <w:p w:rsidR="00250256" w:rsidRPr="00250256" w:rsidRDefault="00250256" w:rsidP="00250256">
      <w:pPr>
        <w:numPr>
          <w:ilvl w:val="2"/>
          <w:numId w:val="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Two business days (8:00 a.m. to 5:00 p.m., Monday through Friday, excluding holidays)</w:t>
      </w:r>
    </w:p>
    <w:p w:rsidR="00250256" w:rsidRPr="00250256" w:rsidRDefault="00250256" w:rsidP="00250256">
      <w:pPr>
        <w:numPr>
          <w:ilvl w:val="3"/>
          <w:numId w:val="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Information Only</w:t>
      </w:r>
    </w:p>
    <w:p w:rsidR="00250256" w:rsidRPr="00250256" w:rsidRDefault="00250256" w:rsidP="00250256">
      <w:pPr>
        <w:numPr>
          <w:ilvl w:val="3"/>
          <w:numId w:val="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Third Party</w:t>
      </w:r>
    </w:p>
    <w:p w:rsidR="00250256" w:rsidRPr="00250256" w:rsidRDefault="00250256" w:rsidP="00250256">
      <w:pPr>
        <w:numPr>
          <w:ilvl w:val="3"/>
          <w:numId w:val="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CFWS</w:t>
      </w:r>
    </w:p>
    <w:p w:rsidR="00250256" w:rsidRPr="00250256" w:rsidRDefault="00250256" w:rsidP="00250256">
      <w:pPr>
        <w:numPr>
          <w:ilvl w:val="3"/>
          <w:numId w:val="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Rule Infraction</w:t>
      </w:r>
    </w:p>
    <w:p w:rsidR="00250256" w:rsidRPr="00250256" w:rsidRDefault="00250256" w:rsidP="00250256">
      <w:pPr>
        <w:numPr>
          <w:ilvl w:val="3"/>
          <w:numId w:val="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ICPC Home Study, per </w:t>
      </w:r>
      <w:hyperlink r:id="rId468" w:history="1">
        <w:r w:rsidRPr="00250256">
          <w:rPr>
            <w:rFonts w:ascii="Times New Roman" w:eastAsia="Times New Roman" w:hAnsi="Times New Roman" w:cs="Times New Roman"/>
            <w:color w:val="0000FF"/>
            <w:sz w:val="24"/>
            <w:szCs w:val="24"/>
            <w:u w:val="single"/>
          </w:rPr>
          <w:t>ICPC Placed in Washington State</w:t>
        </w:r>
      </w:hyperlink>
      <w:r w:rsidRPr="00250256">
        <w:rPr>
          <w:rFonts w:ascii="Times New Roman" w:eastAsia="Times New Roman" w:hAnsi="Times New Roman" w:cs="Times New Roman"/>
          <w:sz w:val="24"/>
          <w:szCs w:val="24"/>
        </w:rPr>
        <w:t> policy.</w:t>
      </w:r>
    </w:p>
    <w:p w:rsidR="00250256" w:rsidRPr="00250256" w:rsidRDefault="00250256" w:rsidP="00250256">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intake supervisor will:</w:t>
      </w:r>
    </w:p>
    <w:p w:rsidR="00250256" w:rsidRPr="00250256" w:rsidRDefault="00250256" w:rsidP="00250256">
      <w:pPr>
        <w:numPr>
          <w:ilvl w:val="1"/>
          <w:numId w:val="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Review all intakes to make a final screening decision and pathway assignment. The final screening decision is based upon information in the intake and FamLink, and critical thinking that balances child safety, risk and mitigating factors.</w:t>
      </w:r>
    </w:p>
    <w:p w:rsidR="00250256" w:rsidRPr="00250256" w:rsidRDefault="00250256" w:rsidP="00250256">
      <w:pPr>
        <w:numPr>
          <w:ilvl w:val="1"/>
          <w:numId w:val="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Restrict intake or case records during the process of documenting an intake and notify -the area administrator when it is learned:</w:t>
      </w:r>
    </w:p>
    <w:p w:rsidR="00250256" w:rsidRPr="00250256" w:rsidRDefault="00250256" w:rsidP="00250256">
      <w:pPr>
        <w:numPr>
          <w:ilvl w:val="2"/>
          <w:numId w:val="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subject, victim, or client is an employee or family member of DCYF.</w:t>
      </w:r>
    </w:p>
    <w:p w:rsidR="00250256" w:rsidRPr="00250256" w:rsidRDefault="00250256" w:rsidP="00250256">
      <w:pPr>
        <w:numPr>
          <w:ilvl w:val="2"/>
          <w:numId w:val="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case is high profile. High profile cases include those involving a child fatality or near-fatality, reports in the media about events in a new intake, a child in an open case is the subject of an Amber Alert, or a parent or caregiver has been arrested as the suspect of child abuse or neglect in a new intake.</w:t>
      </w:r>
    </w:p>
    <w:p w:rsidR="00250256" w:rsidRPr="00250256" w:rsidRDefault="00250256" w:rsidP="00250256">
      <w:pPr>
        <w:numPr>
          <w:ilvl w:val="2"/>
          <w:numId w:val="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appointing authority determines it is necessary.</w:t>
      </w:r>
    </w:p>
    <w:p w:rsidR="00250256" w:rsidRPr="00250256" w:rsidRDefault="00250256" w:rsidP="00250256">
      <w:pPr>
        <w:numPr>
          <w:ilvl w:val="1"/>
          <w:numId w:val="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Review the case history and current allegations on all screened-out intakes that have the chronicity flag indicated to:</w:t>
      </w:r>
    </w:p>
    <w:p w:rsidR="00250256" w:rsidRPr="00250256" w:rsidRDefault="00250256" w:rsidP="00250256">
      <w:pPr>
        <w:numPr>
          <w:ilvl w:val="2"/>
          <w:numId w:val="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Review and document patterns or history to determine if cumulative harm exists. </w:t>
      </w:r>
      <w:hyperlink r:id="rId469" w:history="1">
        <w:r w:rsidRPr="00250256">
          <w:rPr>
            <w:rFonts w:ascii="Times New Roman" w:eastAsia="Times New Roman" w:hAnsi="Times New Roman" w:cs="Times New Roman"/>
            <w:color w:val="0000FF"/>
            <w:sz w:val="24"/>
            <w:szCs w:val="24"/>
            <w:u w:val="single"/>
          </w:rPr>
          <w:t>RCW 26.44.020 (17)</w:t>
        </w:r>
      </w:hyperlink>
    </w:p>
    <w:p w:rsidR="00250256" w:rsidRPr="00250256" w:rsidRDefault="00250256" w:rsidP="00250256">
      <w:pPr>
        <w:numPr>
          <w:ilvl w:val="2"/>
          <w:numId w:val="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Assess if a call back to the referrer or collateral contact is necessary for additional information to make a final screening decision.</w:t>
      </w:r>
    </w:p>
    <w:p w:rsidR="00250256" w:rsidRPr="00250256" w:rsidRDefault="00250256" w:rsidP="00250256">
      <w:pPr>
        <w:numPr>
          <w:ilvl w:val="1"/>
          <w:numId w:val="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Review FamLink Desktop alerts during their shift prior to clearing intakes. If there is an alert on a child identified in the intake, he or she will notify the assigned office immediately.</w:t>
      </w:r>
    </w:p>
    <w:p w:rsidR="00250256" w:rsidRPr="00250256" w:rsidRDefault="00250256" w:rsidP="00250256">
      <w:pPr>
        <w:numPr>
          <w:ilvl w:val="1"/>
          <w:numId w:val="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 an intake time frame extension in a case note explaining the rationale within seven calendar days of granting the extension. Extensions, not to exceed two hours, are only approved by the intake supervisor to allow intake staff additional time to complete collateral contacts.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Procedures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completing an intake, the intake worker will follow steps outlined in the Training Guide for Intake..</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Forms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Intake Report DCYF 14-260 (located in the Forms repository on the DCYF intranet)</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Resources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DLR CPS Handbook-Investigating Abuse and Neglect in State-Regulated Care </w:t>
      </w:r>
      <w:hyperlink r:id="rId470" w:history="1">
        <w:r w:rsidRPr="00250256">
          <w:rPr>
            <w:rFonts w:ascii="Times New Roman" w:eastAsia="Times New Roman" w:hAnsi="Times New Roman" w:cs="Times New Roman"/>
            <w:color w:val="0000FF"/>
            <w:sz w:val="24"/>
            <w:szCs w:val="24"/>
            <w:u w:val="single"/>
          </w:rPr>
          <w:t>Mandated Reporter Toolkit</w:t>
        </w:r>
      </w:hyperlink>
      <w:r w:rsidRPr="00250256">
        <w:rPr>
          <w:rFonts w:ascii="Times New Roman" w:eastAsia="Times New Roman" w:hAnsi="Times New Roman" w:cs="Times New Roman"/>
          <w:sz w:val="24"/>
          <w:szCs w:val="24"/>
        </w:rPr>
        <w:t> (located on the DCYF intranet, under programs, LD, LD CPS)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471" w:history="1">
        <w:r w:rsidRPr="00250256">
          <w:rPr>
            <w:rFonts w:ascii="Times New Roman" w:eastAsia="Times New Roman" w:hAnsi="Times New Roman" w:cs="Times New Roman"/>
            <w:color w:val="0000FF"/>
            <w:sz w:val="24"/>
            <w:szCs w:val="24"/>
            <w:u w:val="single"/>
          </w:rPr>
          <w:t>Mandated Reporter Toolkit</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Licensing Division Child Abuse and Neglect Practice Guide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Screening and Assessment Response Policy and Procedures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472" w:history="1">
        <w:r w:rsidRPr="00250256">
          <w:rPr>
            <w:rFonts w:ascii="Times New Roman" w:eastAsia="Times New Roman" w:hAnsi="Times New Roman" w:cs="Times New Roman"/>
            <w:color w:val="0000FF"/>
            <w:sz w:val="24"/>
            <w:szCs w:val="24"/>
            <w:u w:val="single"/>
          </w:rPr>
          <w:t>Sexual Development and Behavior in Children</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Training Guide for Intake (located on the Intake &amp; CPS page on the DCYF intranet)</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Unregulated Child Custody Transfers Facts and Responsibilities Sheet (located on the DCYF intranet in the CPS/Intake section)</w:t>
      </w:r>
    </w:p>
    <w:p w:rsidR="00250256" w:rsidRPr="00250256" w:rsidRDefault="00250256" w:rsidP="002502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0256">
        <w:rPr>
          <w:rFonts w:ascii="Times New Roman" w:eastAsia="Times New Roman" w:hAnsi="Times New Roman" w:cs="Times New Roman"/>
          <w:b/>
          <w:bCs/>
          <w:kern w:val="36"/>
          <w:sz w:val="48"/>
          <w:szCs w:val="48"/>
        </w:rPr>
        <w:t>2310. Child Protective Services (CPS) Initial Face-To-Face (IFF) Response</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2310. Child Protective Services (CPS) Initial Face-To-Face (IFF) Response admin Wed, 07/25/2018 - 11:54</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Original Date:  </w:t>
      </w:r>
      <w:r w:rsidRPr="00250256">
        <w:rPr>
          <w:rFonts w:ascii="Times New Roman" w:eastAsia="Times New Roman" w:hAnsi="Times New Roman" w:cs="Times New Roman"/>
          <w:sz w:val="24"/>
          <w:szCs w:val="24"/>
        </w:rPr>
        <w:t>September 27, 1995</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Revised Date: </w:t>
      </w:r>
      <w:r w:rsidRPr="00250256">
        <w:rPr>
          <w:rFonts w:ascii="Times New Roman" w:eastAsia="Times New Roman" w:hAnsi="Times New Roman" w:cs="Times New Roman"/>
          <w:sz w:val="24"/>
          <w:szCs w:val="24"/>
        </w:rPr>
        <w:t>January 3, 2022</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Sunset Review Date: </w:t>
      </w:r>
      <w:r w:rsidRPr="00250256">
        <w:rPr>
          <w:rFonts w:ascii="Times New Roman" w:eastAsia="Times New Roman" w:hAnsi="Times New Roman" w:cs="Times New Roman"/>
          <w:sz w:val="24"/>
          <w:szCs w:val="24"/>
        </w:rPr>
        <w:t>December 31, 2025</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Approved by: </w:t>
      </w:r>
      <w:r w:rsidRPr="00250256">
        <w:rPr>
          <w:rFonts w:ascii="Times New Roman" w:eastAsia="Times New Roman" w:hAnsi="Times New Roman" w:cs="Times New Roman"/>
          <w:sz w:val="24"/>
          <w:szCs w:val="24"/>
        </w:rPr>
        <w:t>Frank Ordway, Chief of Staff</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pict>
          <v:rect id="_x0000_i2238" style="width:0;height:1.5pt" o:hralign="center" o:hrstd="t" o:hr="t" fillcolor="#a0a0a0" stroked="f"/>
        </w:pic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Purpose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purpose of this policy is to provide direction when making initial face-to-face (IFF) contact with victims or identified children and youth for child protective services (CPS) cases.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Scope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This policy applies to Child Welfare (CW) and Licensing Division (LD) CPS employees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lastRenderedPageBreak/>
        <w:t>Laws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473" w:history="1">
        <w:r w:rsidRPr="00250256">
          <w:rPr>
            <w:rFonts w:ascii="Times New Roman" w:eastAsia="Times New Roman" w:hAnsi="Times New Roman" w:cs="Times New Roman"/>
            <w:color w:val="0000FF"/>
            <w:sz w:val="24"/>
            <w:szCs w:val="24"/>
            <w:u w:val="single"/>
          </w:rPr>
          <w:t>RCW 26.44.020</w:t>
        </w:r>
      </w:hyperlink>
      <w:r w:rsidRPr="00250256">
        <w:rPr>
          <w:rFonts w:ascii="Times New Roman" w:eastAsia="Times New Roman" w:hAnsi="Times New Roman" w:cs="Times New Roman"/>
          <w:sz w:val="24"/>
          <w:szCs w:val="24"/>
        </w:rPr>
        <w:t>  Definitions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474" w:history="1">
        <w:r w:rsidRPr="00250256">
          <w:rPr>
            <w:rFonts w:ascii="Times New Roman" w:eastAsia="Times New Roman" w:hAnsi="Times New Roman" w:cs="Times New Roman"/>
            <w:color w:val="0000FF"/>
            <w:sz w:val="24"/>
            <w:szCs w:val="24"/>
            <w:u w:val="single"/>
          </w:rPr>
          <w:t>RCW 26.44.030</w:t>
        </w:r>
      </w:hyperlink>
      <w:r w:rsidRPr="00250256">
        <w:rPr>
          <w:rFonts w:ascii="Times New Roman" w:eastAsia="Times New Roman" w:hAnsi="Times New Roman" w:cs="Times New Roman"/>
          <w:sz w:val="24"/>
          <w:szCs w:val="24"/>
        </w:rPr>
        <w:t>  Reports-Duty and authority to make-Duty of receiving agency-Duty toNotify-Case planning and consultation-Penalty for unauthorized exchange of information-Filing dependency petitions-Investigations-Interviews of children Records-Risk assessment process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475" w:history="1">
        <w:r w:rsidRPr="00250256">
          <w:rPr>
            <w:rFonts w:ascii="Times New Roman" w:eastAsia="Times New Roman" w:hAnsi="Times New Roman" w:cs="Times New Roman"/>
            <w:color w:val="0000FF"/>
            <w:sz w:val="24"/>
            <w:szCs w:val="24"/>
            <w:u w:val="single"/>
          </w:rPr>
          <w:t>RCW 74.13.031</w:t>
        </w:r>
      </w:hyperlink>
      <w:r w:rsidRPr="00250256">
        <w:rPr>
          <w:rFonts w:ascii="Times New Roman" w:eastAsia="Times New Roman" w:hAnsi="Times New Roman" w:cs="Times New Roman"/>
          <w:sz w:val="24"/>
          <w:szCs w:val="24"/>
        </w:rPr>
        <w:t>  Duties of the department-Child welfare services-Children’s services advisory committee</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Policy</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Caseworkers, after-hours workers, and LD CPS investigators must:</w:t>
      </w:r>
    </w:p>
    <w:p w:rsidR="00250256" w:rsidRPr="00250256" w:rsidRDefault="00250256" w:rsidP="00250256">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Meet in-person with the victims or identified children or youth within the following timeframes once DCYF receives the intake:</w:t>
      </w:r>
    </w:p>
    <w:p w:rsidR="00250256" w:rsidRPr="00250256" w:rsidRDefault="00250256" w:rsidP="00250256">
      <w:pPr>
        <w:numPr>
          <w:ilvl w:val="1"/>
          <w:numId w:val="4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Twenty-four hours for emergent responses.</w:t>
      </w:r>
    </w:p>
    <w:p w:rsidR="00250256" w:rsidRPr="00250256" w:rsidRDefault="00250256" w:rsidP="00250256">
      <w:pPr>
        <w:numPr>
          <w:ilvl w:val="1"/>
          <w:numId w:val="4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Seventy-two hours for non-emergent responses.</w:t>
      </w:r>
    </w:p>
    <w:p w:rsidR="00250256" w:rsidRPr="00250256" w:rsidRDefault="00250256" w:rsidP="00250256">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Follow the </w:t>
      </w:r>
      <w:hyperlink r:id="rId476" w:history="1">
        <w:r w:rsidRPr="00250256">
          <w:rPr>
            <w:rFonts w:ascii="Times New Roman" w:eastAsia="Times New Roman" w:hAnsi="Times New Roman" w:cs="Times New Roman"/>
            <w:color w:val="0000FF"/>
            <w:sz w:val="24"/>
            <w:szCs w:val="24"/>
            <w:u w:val="single"/>
          </w:rPr>
          <w:t>Indian Child Welfare 1. ICW Procedures at initial contact</w:t>
        </w:r>
      </w:hyperlink>
      <w:r w:rsidRPr="00250256">
        <w:rPr>
          <w:rFonts w:ascii="Times New Roman" w:eastAsia="Times New Roman" w:hAnsi="Times New Roman" w:cs="Times New Roman"/>
          <w:sz w:val="24"/>
          <w:szCs w:val="24"/>
        </w:rPr>
        <w:t> policy, when there is reason to believe children or youth are or may be a member of or are the biological child of a member and eligible for membership in a federally recognized tribe.</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Procedures</w:t>
      </w:r>
    </w:p>
    <w:p w:rsidR="00250256" w:rsidRPr="00250256" w:rsidRDefault="00250256" w:rsidP="00250256">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Required Efforts to Conduct the IFF</w:t>
      </w:r>
    </w:p>
    <w:p w:rsidR="00250256" w:rsidRPr="00250256" w:rsidRDefault="00250256" w:rsidP="00250256">
      <w:pPr>
        <w:numPr>
          <w:ilvl w:val="1"/>
          <w:numId w:val="4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Caseworkers must:</w:t>
      </w:r>
    </w:p>
    <w:p w:rsidR="00250256" w:rsidRPr="00250256" w:rsidRDefault="00250256" w:rsidP="00250256">
      <w:pPr>
        <w:numPr>
          <w:ilvl w:val="2"/>
          <w:numId w:val="4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Within 24-hours or 72-hours of receiving the intake, at a minimum, complete one of the following, unless upon discussion with the supervisor it is determined attempts to locate the victims or identified children or youth is not in the best interest of their safety:</w:t>
      </w:r>
    </w:p>
    <w:p w:rsidR="00250256" w:rsidRPr="00250256" w:rsidRDefault="00250256" w:rsidP="00250256">
      <w:pPr>
        <w:numPr>
          <w:ilvl w:val="3"/>
          <w:numId w:val="4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Make two physical attempts to complete in-person contact with the victims or identified children or youth in a location where it is reasonable to expect they will be located.</w:t>
      </w:r>
    </w:p>
    <w:p w:rsidR="00250256" w:rsidRPr="00250256" w:rsidRDefault="00250256" w:rsidP="00250256">
      <w:pPr>
        <w:numPr>
          <w:ilvl w:val="3"/>
          <w:numId w:val="4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all of the following:</w:t>
      </w:r>
    </w:p>
    <w:p w:rsidR="00250256" w:rsidRPr="00250256" w:rsidRDefault="00250256" w:rsidP="00250256">
      <w:pPr>
        <w:numPr>
          <w:ilvl w:val="4"/>
          <w:numId w:val="4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One physical attempt to complete the in-person contact with the victims or identified children or youth within the response time at a location where it is reasonable to expect the victims or identified children or youth to be found.</w:t>
      </w:r>
    </w:p>
    <w:p w:rsidR="00250256" w:rsidRPr="00250256" w:rsidRDefault="00250256" w:rsidP="00250256">
      <w:pPr>
        <w:numPr>
          <w:ilvl w:val="4"/>
          <w:numId w:val="4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One collateral contact with a minimum of one individual who may have knowledge of the family or current location of the victims or identified children or youth in an effort to determine their location and make in-person contact within the timeframes. If a collateral contact is unable to be located discuss next steps with the supervisor. </w:t>
      </w:r>
    </w:p>
    <w:p w:rsidR="00250256" w:rsidRPr="00250256" w:rsidRDefault="00250256" w:rsidP="00250256">
      <w:pPr>
        <w:numPr>
          <w:ilvl w:val="4"/>
          <w:numId w:val="4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A second physical attempt when the first in-person attempt was not successful and the location is known or new information is obtained. If a new location is identified that is not in close proximity to the location of the initial attempt, attempts to coordinate initial contact must occur by the end of the day.</w:t>
      </w:r>
    </w:p>
    <w:p w:rsidR="00250256" w:rsidRPr="00250256" w:rsidRDefault="00250256" w:rsidP="00250256">
      <w:pPr>
        <w:numPr>
          <w:ilvl w:val="2"/>
          <w:numId w:val="4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Discuss with their supervisor if it is determined the IFF may not be achieved within the timeframes and whether an extension or exception is needed if the victims or identified children or youth have:</w:t>
      </w:r>
    </w:p>
    <w:p w:rsidR="00250256" w:rsidRPr="00250256" w:rsidRDefault="00250256" w:rsidP="00250256">
      <w:pPr>
        <w:numPr>
          <w:ilvl w:val="3"/>
          <w:numId w:val="4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Not been located after two attempts and if additional attempts need to be made within the timeframes.</w:t>
      </w:r>
    </w:p>
    <w:p w:rsidR="00250256" w:rsidRPr="00250256" w:rsidRDefault="00250256" w:rsidP="00250256">
      <w:pPr>
        <w:numPr>
          <w:ilvl w:val="3"/>
          <w:numId w:val="4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Been located, but:</w:t>
      </w:r>
    </w:p>
    <w:p w:rsidR="00250256" w:rsidRPr="00250256" w:rsidRDefault="00250256" w:rsidP="00250256">
      <w:pPr>
        <w:numPr>
          <w:ilvl w:val="4"/>
          <w:numId w:val="4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Are temporarily out-of-state for a verified specific period of time and the other state declines to complete a courtesy IFF. If this occurs, obtain verification from a reliable source that the children or youth are out-of-state and when they are expected to return.</w:t>
      </w:r>
    </w:p>
    <w:p w:rsidR="00250256" w:rsidRPr="00250256" w:rsidRDefault="00250256" w:rsidP="00250256">
      <w:pPr>
        <w:numPr>
          <w:ilvl w:val="4"/>
          <w:numId w:val="4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Law Enforcement (LE) requested to delay the IFF contact and notified the caseworker they are prohibited from making any contact, including conducting a </w:t>
      </w:r>
      <w:hyperlink r:id="rId477" w:history="1">
        <w:r w:rsidRPr="00250256">
          <w:rPr>
            <w:rFonts w:ascii="Times New Roman" w:eastAsia="Times New Roman" w:hAnsi="Times New Roman" w:cs="Times New Roman"/>
            <w:color w:val="0000FF"/>
            <w:sz w:val="24"/>
            <w:szCs w:val="24"/>
            <w:u w:val="single"/>
          </w:rPr>
          <w:t>present danger</w:t>
        </w:r>
      </w:hyperlink>
      <w:r w:rsidRPr="00250256">
        <w:rPr>
          <w:rFonts w:ascii="Times New Roman" w:eastAsia="Times New Roman" w:hAnsi="Times New Roman" w:cs="Times New Roman"/>
          <w:sz w:val="24"/>
          <w:szCs w:val="24"/>
        </w:rPr>
        <w:t> assessment, per the County Child Abuse, Fatality, and Criminal Neglect Investigation Protocols. If this occurs, obtain the name of the LE officer requesting to delay the IFF and request the length of time the IFF is expected to be delayed.</w:t>
      </w:r>
    </w:p>
    <w:p w:rsidR="00250256" w:rsidRPr="00250256" w:rsidRDefault="00250256" w:rsidP="00250256">
      <w:pPr>
        <w:numPr>
          <w:ilvl w:val="1"/>
          <w:numId w:val="4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LD CPS investigators must complete the following for victims or identified children or youth:</w:t>
      </w:r>
    </w:p>
    <w:p w:rsidR="00250256" w:rsidRPr="00250256" w:rsidRDefault="00250256" w:rsidP="00250256">
      <w:pPr>
        <w:numPr>
          <w:ilvl w:val="2"/>
          <w:numId w:val="4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Determine their legal status.</w:t>
      </w:r>
    </w:p>
    <w:p w:rsidR="00250256" w:rsidRPr="00250256" w:rsidRDefault="00250256" w:rsidP="00250256">
      <w:pPr>
        <w:numPr>
          <w:ilvl w:val="2"/>
          <w:numId w:val="4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Verify whether they are:</w:t>
      </w:r>
    </w:p>
    <w:p w:rsidR="00250256" w:rsidRPr="00250256" w:rsidRDefault="00250256" w:rsidP="00250256">
      <w:pPr>
        <w:numPr>
          <w:ilvl w:val="3"/>
          <w:numId w:val="4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 the placement care and authority of DCYF.</w:t>
      </w:r>
    </w:p>
    <w:p w:rsidR="00250256" w:rsidRPr="00250256" w:rsidRDefault="00250256" w:rsidP="00250256">
      <w:pPr>
        <w:numPr>
          <w:ilvl w:val="3"/>
          <w:numId w:val="4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biological </w:t>
      </w:r>
      <w:r w:rsidRPr="00250256">
        <w:rPr>
          <w:rFonts w:ascii="Arial" w:eastAsia="Times New Roman" w:hAnsi="Arial" w:cs="Arial"/>
        </w:rPr>
        <w:t>or adoptive child of an individual who is not named as a subject of the intake. If they are, obtain parental or guardian permission prior to contacting the victim, unless the victims or identified children or youth are determined to be at imminent risk of harm</w:t>
      </w:r>
      <w:r w:rsidRPr="00250256">
        <w:rPr>
          <w:rFonts w:ascii="Times New Roman" w:eastAsia="Times New Roman" w:hAnsi="Times New Roman" w:cs="Times New Roman"/>
          <w:sz w:val="24"/>
          <w:szCs w:val="24"/>
        </w:rPr>
        <w:t>.</w:t>
      </w:r>
    </w:p>
    <w:p w:rsidR="00250256" w:rsidRPr="00250256" w:rsidRDefault="00250256" w:rsidP="00250256">
      <w:pPr>
        <w:numPr>
          <w:ilvl w:val="2"/>
          <w:numId w:val="4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Within 24-hours or 72-hours of being assigned an intake, at a minimum, complete all of the following:</w:t>
      </w:r>
    </w:p>
    <w:p w:rsidR="00250256" w:rsidRPr="00250256" w:rsidRDefault="00250256" w:rsidP="00250256">
      <w:pPr>
        <w:numPr>
          <w:ilvl w:val="3"/>
          <w:numId w:val="4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One physical attempt to complete the in-person contact with the victims or identified children or youth within the response time at a location where it is reasonable to expect the victims or identified children or youth to be found.</w:t>
      </w:r>
    </w:p>
    <w:p w:rsidR="00250256" w:rsidRPr="00250256" w:rsidRDefault="00250256" w:rsidP="00250256">
      <w:pPr>
        <w:numPr>
          <w:ilvl w:val="3"/>
          <w:numId w:val="4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One collateral contact with a minimum of one individual who may have knowledge of the family or current location of the victims or identified children or youth in an effort to determine their location and make contact within the timeframes.</w:t>
      </w:r>
    </w:p>
    <w:p w:rsidR="00250256" w:rsidRPr="00250256" w:rsidRDefault="00250256" w:rsidP="00250256">
      <w:pPr>
        <w:numPr>
          <w:ilvl w:val="2"/>
          <w:numId w:val="4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Discuss with their supervisor when the IFF may not be achieved within the timeframes to determine whether an extension or exception is needed. If the victims or identified children or youth have been located, but:</w:t>
      </w:r>
    </w:p>
    <w:p w:rsidR="00250256" w:rsidRPr="00250256" w:rsidRDefault="00250256" w:rsidP="00250256">
      <w:pPr>
        <w:numPr>
          <w:ilvl w:val="3"/>
          <w:numId w:val="4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Are temporarily out-of-state for a verified specific period of time and the other state declines to complete a courtesy IFF. If this occurs, obtain verification from a reliable source that the children or youth are out-of-state and when they are expected to return.</w:t>
      </w:r>
    </w:p>
    <w:p w:rsidR="00250256" w:rsidRPr="00250256" w:rsidRDefault="00250256" w:rsidP="00250256">
      <w:pPr>
        <w:numPr>
          <w:ilvl w:val="3"/>
          <w:numId w:val="4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LE requested to delay the IFF contact and notified them that they are prohibited from making any contact, including conducting a </w:t>
      </w:r>
      <w:hyperlink r:id="rId478" w:history="1">
        <w:r w:rsidRPr="00250256">
          <w:rPr>
            <w:rFonts w:ascii="Times New Roman" w:eastAsia="Times New Roman" w:hAnsi="Times New Roman" w:cs="Times New Roman"/>
            <w:color w:val="0000FF"/>
            <w:sz w:val="24"/>
            <w:szCs w:val="24"/>
            <w:u w:val="single"/>
          </w:rPr>
          <w:t>present danger</w:t>
        </w:r>
      </w:hyperlink>
      <w:r w:rsidRPr="00250256">
        <w:rPr>
          <w:rFonts w:ascii="Times New Roman" w:eastAsia="Times New Roman" w:hAnsi="Times New Roman" w:cs="Times New Roman"/>
          <w:sz w:val="24"/>
          <w:szCs w:val="24"/>
        </w:rPr>
        <w:t> assessment, per the County Child Abuse, Fatality, and Criminal Neglect Investigation Protocols. If this occurs, obtain the name of the LE officer requesting to delay the IFF and request the length of time the IFF is expected to be delayed.</w:t>
      </w:r>
    </w:p>
    <w:p w:rsidR="00250256" w:rsidRPr="00250256" w:rsidRDefault="00250256" w:rsidP="00250256">
      <w:pPr>
        <w:numPr>
          <w:ilvl w:val="1"/>
          <w:numId w:val="4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Caseworkers and LD CPS investigators must:</w:t>
      </w:r>
    </w:p>
    <w:p w:rsidR="00250256" w:rsidRPr="00250256" w:rsidRDefault="00250256" w:rsidP="00250256">
      <w:pPr>
        <w:numPr>
          <w:ilvl w:val="2"/>
          <w:numId w:val="4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Add any victims who were not initially identified on the original intake when there are no new allegations of child abuse and neglect (CA/N) to the Investigative Assessment or FAR Family Assessment, and complete the IFF: </w:t>
      </w:r>
    </w:p>
    <w:p w:rsidR="00250256" w:rsidRPr="00250256" w:rsidRDefault="00250256" w:rsidP="00250256">
      <w:pPr>
        <w:numPr>
          <w:ilvl w:val="3"/>
          <w:numId w:val="4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Per the original screening decision.</w:t>
      </w:r>
    </w:p>
    <w:p w:rsidR="00250256" w:rsidRPr="00250256" w:rsidRDefault="00250256" w:rsidP="00250256">
      <w:pPr>
        <w:numPr>
          <w:ilvl w:val="3"/>
          <w:numId w:val="4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From the date and time additional victims are identified, and within:</w:t>
      </w:r>
    </w:p>
    <w:p w:rsidR="00250256" w:rsidRPr="00250256" w:rsidRDefault="00250256" w:rsidP="00250256">
      <w:pPr>
        <w:numPr>
          <w:ilvl w:val="4"/>
          <w:numId w:val="4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Twenty-four hours, for emergent responses.</w:t>
      </w:r>
    </w:p>
    <w:p w:rsidR="00250256" w:rsidRPr="00250256" w:rsidRDefault="00250256" w:rsidP="00250256">
      <w:pPr>
        <w:numPr>
          <w:ilvl w:val="4"/>
          <w:numId w:val="4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Seventy-two hours, for non-emergent responses.</w:t>
      </w:r>
    </w:p>
    <w:p w:rsidR="00250256" w:rsidRPr="00250256" w:rsidRDefault="00250256" w:rsidP="00250256">
      <w:pPr>
        <w:numPr>
          <w:ilvl w:val="2"/>
          <w:numId w:val="4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Generate a new intake if additional victims are identified with new allegations of CA/N.</w:t>
      </w:r>
    </w:p>
    <w:p w:rsidR="00250256" w:rsidRPr="00250256" w:rsidRDefault="00250256" w:rsidP="00250256">
      <w:pPr>
        <w:numPr>
          <w:ilvl w:val="2"/>
          <w:numId w:val="4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Discuss with their supervisor if any worker safety concerns are identified and need to be addressed through assistance from LE or additional supports. </w:t>
      </w:r>
    </w:p>
    <w:p w:rsidR="00250256" w:rsidRPr="00250256" w:rsidRDefault="00250256" w:rsidP="00250256">
      <w:pPr>
        <w:numPr>
          <w:ilvl w:val="2"/>
          <w:numId w:val="4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Continue to attempt to locate the victims or identified children or youth within the required timeframes and complete the following efforts, if:</w:t>
      </w:r>
    </w:p>
    <w:p w:rsidR="00250256" w:rsidRPr="00250256" w:rsidRDefault="00250256" w:rsidP="00250256">
      <w:pPr>
        <w:numPr>
          <w:ilvl w:val="3"/>
          <w:numId w:val="4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Caregivers indicate they do not know where the victims or identified children or youth are located and they have not contacted LE to report them as a runaway or missing, caseworkers must make a report to LE.</w:t>
      </w:r>
    </w:p>
    <w:p w:rsidR="00250256" w:rsidRPr="00250256" w:rsidRDefault="00250256" w:rsidP="00250256">
      <w:pPr>
        <w:numPr>
          <w:ilvl w:val="3"/>
          <w:numId w:val="4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There is verification from a reputable source that the victims or identified children or youth has moved out-of-state before the IFF is conducted, caseworkers and LD CPS investigators must contact that state’s child welfare agency to report the allegations of CA/N.</w:t>
      </w:r>
    </w:p>
    <w:p w:rsidR="00250256" w:rsidRPr="00250256" w:rsidRDefault="00250256" w:rsidP="00250256">
      <w:pPr>
        <w:numPr>
          <w:ilvl w:val="3"/>
          <w:numId w:val="4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victims or identified children or youth are temporarily out-of-state and the child welfare agency of that state was contacted to request an IFF. If the state is unresponsive or refuses to complete the IFF and there are safety concerns:</w:t>
      </w:r>
    </w:p>
    <w:p w:rsidR="00250256" w:rsidRPr="00250256" w:rsidRDefault="00250256" w:rsidP="00250256">
      <w:pPr>
        <w:numPr>
          <w:ilvl w:val="4"/>
          <w:numId w:val="4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Call LE for a welfare check.</w:t>
      </w:r>
    </w:p>
    <w:p w:rsidR="00250256" w:rsidRPr="00250256" w:rsidRDefault="00250256" w:rsidP="00250256">
      <w:pPr>
        <w:numPr>
          <w:ilvl w:val="4"/>
          <w:numId w:val="4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Discuss with their supervisor the need for an extension either:</w:t>
      </w:r>
    </w:p>
    <w:p w:rsidR="00250256" w:rsidRPr="00250256" w:rsidRDefault="00250256" w:rsidP="00250256">
      <w:pPr>
        <w:numPr>
          <w:ilvl w:val="5"/>
          <w:numId w:val="4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Every seven days when there is no verifiable date the child or youth is expected to return to Washington State.</w:t>
      </w:r>
    </w:p>
    <w:p w:rsidR="00250256" w:rsidRPr="00250256" w:rsidRDefault="00250256" w:rsidP="00250256">
      <w:pPr>
        <w:numPr>
          <w:ilvl w:val="5"/>
          <w:numId w:val="4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there is a verifiable date the child or youth is returning to Washington State.</w:t>
      </w:r>
    </w:p>
    <w:p w:rsidR="00250256" w:rsidRPr="00250256" w:rsidRDefault="00250256" w:rsidP="00250256">
      <w:pPr>
        <w:numPr>
          <w:ilvl w:val="4"/>
          <w:numId w:val="4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the IFF within 24-hours of DCYF knowing the child or youth has returned to Washington State.</w:t>
      </w:r>
    </w:p>
    <w:p w:rsidR="00250256" w:rsidRPr="00250256" w:rsidRDefault="00250256" w:rsidP="00250256">
      <w:pPr>
        <w:numPr>
          <w:ilvl w:val="3"/>
          <w:numId w:val="4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IFF contact has been delayed due to a LE request. If this occurs:</w:t>
      </w:r>
    </w:p>
    <w:p w:rsidR="00250256" w:rsidRPr="00250256" w:rsidRDefault="00250256" w:rsidP="00250256">
      <w:pPr>
        <w:numPr>
          <w:ilvl w:val="4"/>
          <w:numId w:val="4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Discuss with their supervisor the need for an extension either:</w:t>
      </w:r>
    </w:p>
    <w:p w:rsidR="00250256" w:rsidRPr="00250256" w:rsidRDefault="00250256" w:rsidP="00250256">
      <w:pPr>
        <w:numPr>
          <w:ilvl w:val="5"/>
          <w:numId w:val="4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Every seven days when LE doesn’t provide a date the IFF can be completed.</w:t>
      </w:r>
    </w:p>
    <w:p w:rsidR="00250256" w:rsidRPr="00250256" w:rsidRDefault="00250256" w:rsidP="00250256">
      <w:pPr>
        <w:numPr>
          <w:ilvl w:val="5"/>
          <w:numId w:val="4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LE provides a date.  </w:t>
      </w:r>
    </w:p>
    <w:p w:rsidR="00250256" w:rsidRPr="00250256" w:rsidRDefault="00250256" w:rsidP="00250256">
      <w:pPr>
        <w:numPr>
          <w:ilvl w:val="4"/>
          <w:numId w:val="4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Provide the name of the LE officer and the date the IFF can be completed.</w:t>
      </w:r>
    </w:p>
    <w:p w:rsidR="00250256" w:rsidRPr="00250256" w:rsidRDefault="00250256" w:rsidP="00250256">
      <w:pPr>
        <w:numPr>
          <w:ilvl w:val="4"/>
          <w:numId w:val="4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the IFF within 24 hours of LE allowing the IFF.</w:t>
      </w:r>
    </w:p>
    <w:p w:rsidR="00250256" w:rsidRPr="00250256" w:rsidRDefault="00250256" w:rsidP="00250256">
      <w:pPr>
        <w:numPr>
          <w:ilvl w:val="2"/>
          <w:numId w:val="4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Not complete IFF contacts out of Washington State.</w:t>
      </w:r>
    </w:p>
    <w:p w:rsidR="00250256" w:rsidRPr="00250256" w:rsidRDefault="00250256" w:rsidP="00250256">
      <w:pPr>
        <w:numPr>
          <w:ilvl w:val="1"/>
          <w:numId w:val="4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Caseworkers and LD CPS investigators may refer to the Guidelines for Reasonable Efforts to Locate Children and/or Parents DCYF 02-607 as a resource when victims or identified children or youth cannot be located.</w:t>
      </w:r>
    </w:p>
    <w:p w:rsidR="00250256" w:rsidRPr="00250256" w:rsidRDefault="00250256" w:rsidP="00250256">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IFF Requirements During After Hours</w:t>
      </w:r>
    </w:p>
    <w:p w:rsidR="00250256" w:rsidRPr="00250256" w:rsidRDefault="00250256" w:rsidP="00250256">
      <w:pPr>
        <w:numPr>
          <w:ilvl w:val="1"/>
          <w:numId w:val="4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emergent intakes require an immediate response during after-hours:</w:t>
      </w:r>
    </w:p>
    <w:p w:rsidR="00250256" w:rsidRPr="00250256" w:rsidRDefault="00250256" w:rsidP="00250256">
      <w:pPr>
        <w:numPr>
          <w:ilvl w:val="2"/>
          <w:numId w:val="4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CW after-hours supervisors must:</w:t>
      </w:r>
    </w:p>
    <w:p w:rsidR="00250256" w:rsidRPr="00250256" w:rsidRDefault="00250256" w:rsidP="00250256">
      <w:pPr>
        <w:numPr>
          <w:ilvl w:val="3"/>
          <w:numId w:val="4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Contact:</w:t>
      </w:r>
    </w:p>
    <w:p w:rsidR="00250256" w:rsidRPr="00250256" w:rsidRDefault="00250256" w:rsidP="00250256">
      <w:pPr>
        <w:numPr>
          <w:ilvl w:val="4"/>
          <w:numId w:val="4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CW after-hours supervisor or area administrator (AA) and request the after-hours worker to respond if an extension is not recommended by either the CW after-hours supervisor or the LD CPS on-call supervisor.</w:t>
      </w:r>
    </w:p>
    <w:p w:rsidR="00250256" w:rsidRPr="00250256" w:rsidRDefault="00250256" w:rsidP="00250256">
      <w:pPr>
        <w:numPr>
          <w:ilvl w:val="4"/>
          <w:numId w:val="4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An on-call LD CPS supervisor to determine if an after-hours response is necessary on an LD CPS intake or whether an extension is appropriate on a LD CPS case.</w:t>
      </w:r>
    </w:p>
    <w:p w:rsidR="00250256" w:rsidRPr="00250256" w:rsidRDefault="00250256" w:rsidP="00250256">
      <w:pPr>
        <w:numPr>
          <w:ilvl w:val="3"/>
          <w:numId w:val="4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Make the final decision if there is conflict regarding a screening decision for an after-hours 24-hour emergent intake.</w:t>
      </w:r>
    </w:p>
    <w:p w:rsidR="00250256" w:rsidRPr="00250256" w:rsidRDefault="00250256" w:rsidP="00250256">
      <w:pPr>
        <w:numPr>
          <w:ilvl w:val="2"/>
          <w:numId w:val="4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An after-hours supervisor or AA must contact the after-hours worker to:</w:t>
      </w:r>
    </w:p>
    <w:p w:rsidR="00250256" w:rsidRPr="00250256" w:rsidRDefault="00250256" w:rsidP="00250256">
      <w:pPr>
        <w:numPr>
          <w:ilvl w:val="3"/>
          <w:numId w:val="4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Attempt to make the IFF.</w:t>
      </w:r>
    </w:p>
    <w:p w:rsidR="00250256" w:rsidRPr="00250256" w:rsidRDefault="00250256" w:rsidP="00250256">
      <w:pPr>
        <w:numPr>
          <w:ilvl w:val="3"/>
          <w:numId w:val="4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Address worker safety.</w:t>
      </w:r>
    </w:p>
    <w:p w:rsidR="00250256" w:rsidRPr="00250256" w:rsidRDefault="00250256" w:rsidP="00250256">
      <w:pPr>
        <w:numPr>
          <w:ilvl w:val="1"/>
          <w:numId w:val="4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CI supervisors must email emergent intakes to the after-hours supervisor or AA when an emergent intake does not require immediate response by an after-hours worker.</w:t>
      </w:r>
    </w:p>
    <w:p w:rsidR="00250256" w:rsidRPr="00250256" w:rsidRDefault="00250256" w:rsidP="00250256">
      <w:pPr>
        <w:numPr>
          <w:ilvl w:val="1"/>
          <w:numId w:val="4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After-hours supervisors must review non-emergent intakes assigned to the straw email box to determine if the IFF initial timeframe will expire before the next calendar day and assess the need to initiate after-hours contact.</w:t>
      </w:r>
    </w:p>
    <w:p w:rsidR="00250256" w:rsidRPr="00250256" w:rsidRDefault="00250256" w:rsidP="00250256">
      <w:pPr>
        <w:numPr>
          <w:ilvl w:val="1"/>
          <w:numId w:val="4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w:t>
      </w:r>
      <w:hyperlink r:id="rId479" w:history="1">
        <w:r w:rsidRPr="00250256">
          <w:rPr>
            <w:rFonts w:ascii="Times New Roman" w:eastAsia="Times New Roman" w:hAnsi="Times New Roman" w:cs="Times New Roman"/>
            <w:color w:val="0000FF"/>
            <w:sz w:val="24"/>
            <w:szCs w:val="24"/>
            <w:u w:val="single"/>
          </w:rPr>
          <w:t>present danger</w:t>
        </w:r>
      </w:hyperlink>
      <w:r w:rsidRPr="00250256">
        <w:rPr>
          <w:rFonts w:ascii="Times New Roman" w:eastAsia="Times New Roman" w:hAnsi="Times New Roman" w:cs="Times New Roman"/>
          <w:sz w:val="24"/>
          <w:szCs w:val="24"/>
        </w:rPr>
        <w:t> is identified during the IFF by after-hour workers, the following must be completed:</w:t>
      </w:r>
    </w:p>
    <w:p w:rsidR="00250256" w:rsidRPr="00250256" w:rsidRDefault="00250256" w:rsidP="00250256">
      <w:pPr>
        <w:numPr>
          <w:ilvl w:val="2"/>
          <w:numId w:val="4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After-hours workers must immediately report to their supervisor </w:t>
      </w:r>
      <w:hyperlink r:id="rId480" w:history="1">
        <w:r w:rsidRPr="00250256">
          <w:rPr>
            <w:rFonts w:ascii="Times New Roman" w:eastAsia="Times New Roman" w:hAnsi="Times New Roman" w:cs="Times New Roman"/>
            <w:color w:val="0000FF"/>
            <w:sz w:val="24"/>
            <w:szCs w:val="24"/>
            <w:u w:val="single"/>
          </w:rPr>
          <w:t>present danger</w:t>
        </w:r>
      </w:hyperlink>
      <w:r w:rsidRPr="00250256">
        <w:rPr>
          <w:rFonts w:ascii="Times New Roman" w:eastAsia="Times New Roman" w:hAnsi="Times New Roman" w:cs="Times New Roman"/>
          <w:sz w:val="24"/>
          <w:szCs w:val="24"/>
        </w:rPr>
        <w:t> has been identified and describe the protective actions taken.</w:t>
      </w:r>
    </w:p>
    <w:p w:rsidR="00250256" w:rsidRPr="00250256" w:rsidRDefault="00250256" w:rsidP="00250256">
      <w:pPr>
        <w:numPr>
          <w:ilvl w:val="2"/>
          <w:numId w:val="4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After-hours supervisors or AA’s must:</w:t>
      </w:r>
    </w:p>
    <w:p w:rsidR="00250256" w:rsidRPr="00250256" w:rsidRDefault="00250256" w:rsidP="00250256">
      <w:pPr>
        <w:numPr>
          <w:ilvl w:val="3"/>
          <w:numId w:val="4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Review and verbally approve the protective action taken.</w:t>
      </w:r>
    </w:p>
    <w:p w:rsidR="00250256" w:rsidRPr="00250256" w:rsidRDefault="00250256" w:rsidP="00250256">
      <w:pPr>
        <w:numPr>
          <w:ilvl w:val="3"/>
          <w:numId w:val="4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 the protective action and approval in a FamLink case note.</w:t>
      </w:r>
    </w:p>
    <w:p w:rsidR="00250256" w:rsidRPr="00250256" w:rsidRDefault="00250256" w:rsidP="00250256">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Extensions to the IFF Timeframe</w:t>
      </w:r>
    </w:p>
    <w:p w:rsidR="00250256" w:rsidRPr="00250256" w:rsidRDefault="00250256" w:rsidP="00250256">
      <w:pPr>
        <w:numPr>
          <w:ilvl w:val="1"/>
          <w:numId w:val="4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CW supervisors must:</w:t>
      </w:r>
    </w:p>
    <w:p w:rsidR="00250256" w:rsidRPr="00250256" w:rsidRDefault="00250256" w:rsidP="00250256">
      <w:pPr>
        <w:numPr>
          <w:ilvl w:val="2"/>
          <w:numId w:val="4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Only enter IFF extensions when any of the following occurs:</w:t>
      </w:r>
    </w:p>
    <w:p w:rsidR="00250256" w:rsidRPr="00250256" w:rsidRDefault="00250256" w:rsidP="00250256">
      <w:pPr>
        <w:numPr>
          <w:ilvl w:val="3"/>
          <w:numId w:val="4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intake was received by an intake caseworker on the last business day of a work week and it was not reviewed by an intake supervisor until the next business day. The field supervisor receiving the screened-in intake may approve a 24-hour extension from the date and time the intake supervisor made the final screening decision.</w:t>
      </w:r>
    </w:p>
    <w:p w:rsidR="00250256" w:rsidRPr="00250256" w:rsidRDefault="00250256" w:rsidP="00250256">
      <w:pPr>
        <w:numPr>
          <w:ilvl w:val="3"/>
          <w:numId w:val="4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safety of the victims or identified children or youth will be compromised if an extension is not granted. The IFF may be extended with AA approval.</w:t>
      </w:r>
    </w:p>
    <w:p w:rsidR="00250256" w:rsidRPr="00250256" w:rsidRDefault="00250256" w:rsidP="00250256">
      <w:pPr>
        <w:numPr>
          <w:ilvl w:val="3"/>
          <w:numId w:val="4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CPS intake is screened out by an intake supervisor and the assigned field supervisor screens-in the intake.</w:t>
      </w:r>
    </w:p>
    <w:p w:rsidR="00250256" w:rsidRPr="00250256" w:rsidRDefault="00250256" w:rsidP="00250256">
      <w:pPr>
        <w:numPr>
          <w:ilvl w:val="3"/>
          <w:numId w:val="4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reliable verification has been obtained by the caseworker that the child or youth is out-of-state for a specific period of time and the other state does not respond or declines to complete a courtesy IFF. When this occurs:</w:t>
      </w:r>
    </w:p>
    <w:p w:rsidR="00250256" w:rsidRPr="00250256" w:rsidRDefault="00250256" w:rsidP="00250256">
      <w:pPr>
        <w:numPr>
          <w:ilvl w:val="4"/>
          <w:numId w:val="4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Review the verification obtained that the child or youth is out-of-state. If the date of return is:</w:t>
      </w:r>
    </w:p>
    <w:p w:rsidR="00250256" w:rsidRPr="00250256" w:rsidRDefault="00250256" w:rsidP="00250256">
      <w:pPr>
        <w:numPr>
          <w:ilvl w:val="5"/>
          <w:numId w:val="4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Verified, enter the extension until the scheduled return date.</w:t>
      </w:r>
    </w:p>
    <w:p w:rsidR="00250256" w:rsidRPr="00250256" w:rsidRDefault="00250256" w:rsidP="00250256">
      <w:pPr>
        <w:numPr>
          <w:ilvl w:val="5"/>
          <w:numId w:val="4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Not verified, enter an extension every seven calendar days until the IFF contact occurs.</w:t>
      </w:r>
    </w:p>
    <w:p w:rsidR="00250256" w:rsidRPr="00250256" w:rsidRDefault="00250256" w:rsidP="00250256">
      <w:pPr>
        <w:numPr>
          <w:ilvl w:val="4"/>
          <w:numId w:val="4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 the caseworker’s efforts made to verify the child or youth is still out-of-state when there is no verifiable return date with each new extension.</w:t>
      </w:r>
    </w:p>
    <w:p w:rsidR="00250256" w:rsidRPr="00250256" w:rsidRDefault="00250256" w:rsidP="00250256">
      <w:pPr>
        <w:numPr>
          <w:ilvl w:val="3"/>
          <w:numId w:val="4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LE requested to delay the IFF contact and tells the caseworker they are not to make any contact with the victims or identified children or youth, including a present danger assessment, per the County Child Abuse, Fatality, and Criminal Neglect Investigation Protocols. When this occurs:</w:t>
      </w:r>
    </w:p>
    <w:p w:rsidR="00250256" w:rsidRPr="00250256" w:rsidRDefault="00250256" w:rsidP="00250256">
      <w:pPr>
        <w:numPr>
          <w:ilvl w:val="4"/>
          <w:numId w:val="4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Verify the name of the LE officer requesting the delay and the length of time estimated for the delay. If LE:</w:t>
      </w:r>
    </w:p>
    <w:p w:rsidR="00250256" w:rsidRPr="00250256" w:rsidRDefault="00250256" w:rsidP="00250256">
      <w:pPr>
        <w:numPr>
          <w:ilvl w:val="5"/>
          <w:numId w:val="4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Provides a specific date when the IFF can occur, enter the extension for that date. </w:t>
      </w:r>
    </w:p>
    <w:p w:rsidR="00250256" w:rsidRPr="00250256" w:rsidRDefault="00250256" w:rsidP="00250256">
      <w:pPr>
        <w:numPr>
          <w:ilvl w:val="5"/>
          <w:numId w:val="4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Does not provide a specific date, enter an extension every seven calendar days until the IFF occurs.</w:t>
      </w:r>
    </w:p>
    <w:p w:rsidR="00250256" w:rsidRPr="00250256" w:rsidRDefault="00250256" w:rsidP="00250256">
      <w:pPr>
        <w:numPr>
          <w:ilvl w:val="4"/>
          <w:numId w:val="4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 the:</w:t>
      </w:r>
    </w:p>
    <w:p w:rsidR="00250256" w:rsidRPr="00250256" w:rsidRDefault="00250256" w:rsidP="00250256">
      <w:pPr>
        <w:numPr>
          <w:ilvl w:val="5"/>
          <w:numId w:val="4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Verification of the continued need for the delay, with each new extension.</w:t>
      </w:r>
    </w:p>
    <w:p w:rsidR="00250256" w:rsidRPr="00250256" w:rsidRDefault="00250256" w:rsidP="00250256">
      <w:pPr>
        <w:numPr>
          <w:ilvl w:val="5"/>
          <w:numId w:val="4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caseworker’s efforts made to obtain a date from LE allowing the IFF when a date is not provided.</w:t>
      </w:r>
    </w:p>
    <w:p w:rsidR="00250256" w:rsidRPr="00250256" w:rsidRDefault="00250256" w:rsidP="00250256">
      <w:pPr>
        <w:numPr>
          <w:ilvl w:val="3"/>
          <w:numId w:val="4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Efforts to locate, as described in Procedures Section 1.a., were made by caseworkers within the 24-hour or 72-hour timeframes. When this occurs:</w:t>
      </w:r>
    </w:p>
    <w:p w:rsidR="00250256" w:rsidRPr="00250256" w:rsidRDefault="00250256" w:rsidP="00250256">
      <w:pPr>
        <w:numPr>
          <w:ilvl w:val="4"/>
          <w:numId w:val="4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Review the caseworker’s documented efforts to locate the victims or identified children or youth.</w:t>
      </w:r>
    </w:p>
    <w:p w:rsidR="00250256" w:rsidRPr="00250256" w:rsidRDefault="00250256" w:rsidP="00250256">
      <w:pPr>
        <w:numPr>
          <w:ilvl w:val="4"/>
          <w:numId w:val="4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Enter an extension if required efforts to locate the victims or identified children or youth has been made, every:</w:t>
      </w:r>
    </w:p>
    <w:p w:rsidR="00250256" w:rsidRPr="00250256" w:rsidRDefault="00250256" w:rsidP="00250256">
      <w:pPr>
        <w:numPr>
          <w:ilvl w:val="5"/>
          <w:numId w:val="4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Twenty-four hours on emergent intakes, until the IFF contact occurs.</w:t>
      </w:r>
    </w:p>
    <w:p w:rsidR="00250256" w:rsidRPr="00250256" w:rsidRDefault="00250256" w:rsidP="00250256">
      <w:pPr>
        <w:numPr>
          <w:ilvl w:val="5"/>
          <w:numId w:val="4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Seventy-two hours on non-emergent intakes, until the IFF occurs, excluding weekends and holidays.</w:t>
      </w:r>
    </w:p>
    <w:p w:rsidR="00250256" w:rsidRPr="00250256" w:rsidRDefault="00250256" w:rsidP="00250256">
      <w:pPr>
        <w:numPr>
          <w:ilvl w:val="4"/>
          <w:numId w:val="4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Not enter an extension if additional efforts need to be made and discuss with caseworkers what additional efforts are needed.</w:t>
      </w:r>
    </w:p>
    <w:p w:rsidR="00250256" w:rsidRPr="00250256" w:rsidRDefault="00250256" w:rsidP="00250256">
      <w:pPr>
        <w:numPr>
          <w:ilvl w:val="2"/>
          <w:numId w:val="4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Continue to monitor efforts made, when required, and add a new extension if the victims or identified children or youth have not been seen within the following timeframes. Every:</w:t>
      </w:r>
    </w:p>
    <w:p w:rsidR="00250256" w:rsidRPr="00250256" w:rsidRDefault="00250256" w:rsidP="00250256">
      <w:pPr>
        <w:numPr>
          <w:ilvl w:val="3"/>
          <w:numId w:val="4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Twenty-four hours until the IFF occurs for assigned 24-hour timeframes.</w:t>
      </w:r>
    </w:p>
    <w:p w:rsidR="00250256" w:rsidRPr="00250256" w:rsidRDefault="00250256" w:rsidP="00250256">
      <w:pPr>
        <w:numPr>
          <w:ilvl w:val="3"/>
          <w:numId w:val="4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Seventy-two hours, excluding weekends and holidays, for assigned 72-hour timeframes.</w:t>
      </w:r>
    </w:p>
    <w:p w:rsidR="00250256" w:rsidRPr="00250256" w:rsidRDefault="00250256" w:rsidP="00250256">
      <w:pPr>
        <w:numPr>
          <w:ilvl w:val="3"/>
          <w:numId w:val="4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Seven calendar days if LE requested the delay or until the date the child or youth will return to Washington State and a verifiable date is not available.</w:t>
      </w:r>
    </w:p>
    <w:p w:rsidR="00250256" w:rsidRPr="00250256" w:rsidRDefault="00250256" w:rsidP="00250256">
      <w:pPr>
        <w:numPr>
          <w:ilvl w:val="1"/>
          <w:numId w:val="4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LD CPS supervisors must review requests for an extension and only approve extensions when the following occurs:</w:t>
      </w:r>
    </w:p>
    <w:p w:rsidR="00250256" w:rsidRPr="00250256" w:rsidRDefault="00250256" w:rsidP="00250256">
      <w:pPr>
        <w:numPr>
          <w:ilvl w:val="2"/>
          <w:numId w:val="4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safety of the victims or identified children or youth will be compromised if an extension is not granted and the extension is approved by the LD AA.</w:t>
      </w:r>
    </w:p>
    <w:p w:rsidR="00250256" w:rsidRPr="00250256" w:rsidRDefault="00250256" w:rsidP="00250256">
      <w:pPr>
        <w:numPr>
          <w:ilvl w:val="2"/>
          <w:numId w:val="4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LE requested to delay the IFF contact and notified the investigator they are not to make any contact with the victims or identified children or youth, including a </w:t>
      </w:r>
      <w:hyperlink r:id="rId481" w:history="1">
        <w:r w:rsidRPr="00250256">
          <w:rPr>
            <w:rFonts w:ascii="Times New Roman" w:eastAsia="Times New Roman" w:hAnsi="Times New Roman" w:cs="Times New Roman"/>
            <w:color w:val="0000FF"/>
            <w:sz w:val="24"/>
            <w:szCs w:val="24"/>
            <w:u w:val="single"/>
          </w:rPr>
          <w:t>present danger</w:t>
        </w:r>
      </w:hyperlink>
      <w:r w:rsidRPr="00250256">
        <w:rPr>
          <w:rFonts w:ascii="Times New Roman" w:eastAsia="Times New Roman" w:hAnsi="Times New Roman" w:cs="Times New Roman"/>
          <w:sz w:val="24"/>
          <w:szCs w:val="24"/>
        </w:rPr>
        <w:t> assessment, per the County Child Abuse, Fatality, and Criminal Neglect Investigation Protocols. When this occurs:</w:t>
      </w:r>
    </w:p>
    <w:p w:rsidR="00250256" w:rsidRPr="00250256" w:rsidRDefault="00250256" w:rsidP="00250256">
      <w:pPr>
        <w:numPr>
          <w:ilvl w:val="3"/>
          <w:numId w:val="4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Verify the name of the LE officer requesting the and the length of time estimated for the delay. If LE:</w:t>
      </w:r>
    </w:p>
    <w:p w:rsidR="00250256" w:rsidRPr="00250256" w:rsidRDefault="00250256" w:rsidP="00250256">
      <w:pPr>
        <w:numPr>
          <w:ilvl w:val="4"/>
          <w:numId w:val="4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Provides a specific date when the IFF can occur, enter the extension for that date.</w:t>
      </w:r>
    </w:p>
    <w:p w:rsidR="00250256" w:rsidRPr="00250256" w:rsidRDefault="00250256" w:rsidP="00250256">
      <w:pPr>
        <w:numPr>
          <w:ilvl w:val="4"/>
          <w:numId w:val="4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Does not provide a specific date, enter an extension every seven calendar days until the IFF occurs.</w:t>
      </w:r>
    </w:p>
    <w:p w:rsidR="00250256" w:rsidRPr="00250256" w:rsidRDefault="00250256" w:rsidP="00250256">
      <w:pPr>
        <w:numPr>
          <w:ilvl w:val="3"/>
          <w:numId w:val="4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 the:</w:t>
      </w:r>
    </w:p>
    <w:p w:rsidR="00250256" w:rsidRPr="00250256" w:rsidRDefault="00250256" w:rsidP="00250256">
      <w:pPr>
        <w:numPr>
          <w:ilvl w:val="4"/>
          <w:numId w:val="4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Verification of the continued need for the delay, with each new extension.</w:t>
      </w:r>
    </w:p>
    <w:p w:rsidR="00250256" w:rsidRPr="00250256" w:rsidRDefault="00250256" w:rsidP="00250256">
      <w:pPr>
        <w:numPr>
          <w:ilvl w:val="4"/>
          <w:numId w:val="4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The investigator’s efforts made to obtain a date from LE when a date is not provided.</w:t>
      </w:r>
    </w:p>
    <w:p w:rsidR="00250256" w:rsidRPr="00250256" w:rsidRDefault="00250256" w:rsidP="00250256">
      <w:pPr>
        <w:numPr>
          <w:ilvl w:val="2"/>
          <w:numId w:val="4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An intake screening decision changed from screen-out to screen-in and the timeframe expired.</w:t>
      </w:r>
    </w:p>
    <w:p w:rsidR="00250256" w:rsidRPr="00250256" w:rsidRDefault="00250256" w:rsidP="00250256">
      <w:pPr>
        <w:numPr>
          <w:ilvl w:val="2"/>
          <w:numId w:val="4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reliable verification has been obtained by the caseworker that the child or youth is out-of-state for a specific period of time and the other state does not respond or declines to complete a courtesy IFF. When this occurs:</w:t>
      </w:r>
    </w:p>
    <w:p w:rsidR="00250256" w:rsidRPr="00250256" w:rsidRDefault="00250256" w:rsidP="00250256">
      <w:pPr>
        <w:numPr>
          <w:ilvl w:val="3"/>
          <w:numId w:val="4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Review the verification obtained that the child or youth is out-of-state. If the date of return is:</w:t>
      </w:r>
    </w:p>
    <w:p w:rsidR="00250256" w:rsidRPr="00250256" w:rsidRDefault="00250256" w:rsidP="00250256">
      <w:pPr>
        <w:numPr>
          <w:ilvl w:val="4"/>
          <w:numId w:val="4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Verified, enter an extension until the scheduled return date.</w:t>
      </w:r>
    </w:p>
    <w:p w:rsidR="00250256" w:rsidRPr="00250256" w:rsidRDefault="00250256" w:rsidP="00250256">
      <w:pPr>
        <w:numPr>
          <w:ilvl w:val="4"/>
          <w:numId w:val="4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Not verified, enter an extension every seven calendar days until the IFF contact occurs.</w:t>
      </w:r>
    </w:p>
    <w:p w:rsidR="00250256" w:rsidRPr="00250256" w:rsidRDefault="00250256" w:rsidP="00250256">
      <w:pPr>
        <w:numPr>
          <w:ilvl w:val="3"/>
          <w:numId w:val="4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 the caseworker’s efforts made to verify the child or youth is still out-of- state when there is no verifiable return date with each new extension.</w:t>
      </w:r>
    </w:p>
    <w:p w:rsidR="00250256" w:rsidRPr="00250256" w:rsidRDefault="00250256" w:rsidP="00250256">
      <w:pPr>
        <w:numPr>
          <w:ilvl w:val="2"/>
          <w:numId w:val="4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Victims or identified children or youth are in the care and custody of a non-subject parent or guardian who is protective.</w:t>
      </w:r>
    </w:p>
    <w:p w:rsidR="00250256" w:rsidRPr="00250256" w:rsidRDefault="00250256" w:rsidP="00250256">
      <w:pPr>
        <w:numPr>
          <w:ilvl w:val="2"/>
          <w:numId w:val="4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Efforts to locate were made by LD CPS investigators within the 24-hour and 72-hour timeframes. When this occurs, assigned supervisors must:</w:t>
      </w:r>
    </w:p>
    <w:p w:rsidR="00250256" w:rsidRPr="00250256" w:rsidRDefault="00250256" w:rsidP="00250256">
      <w:pPr>
        <w:numPr>
          <w:ilvl w:val="3"/>
          <w:numId w:val="4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Review the LD CPS investigator’s efforts to locate the victims or identified children or youth.</w:t>
      </w:r>
    </w:p>
    <w:p w:rsidR="00250256" w:rsidRPr="00250256" w:rsidRDefault="00250256" w:rsidP="00250256">
      <w:pPr>
        <w:numPr>
          <w:ilvl w:val="3"/>
          <w:numId w:val="4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Approve the extension, if the required efforts to locate the victims or identified children or youth have been made every:</w:t>
      </w:r>
    </w:p>
    <w:p w:rsidR="00250256" w:rsidRPr="00250256" w:rsidRDefault="00250256" w:rsidP="00250256">
      <w:pPr>
        <w:numPr>
          <w:ilvl w:val="4"/>
          <w:numId w:val="4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Twenty-four hours on emergent intakes, until the IFF contact occurs.</w:t>
      </w:r>
    </w:p>
    <w:p w:rsidR="00250256" w:rsidRPr="00250256" w:rsidRDefault="00250256" w:rsidP="00250256">
      <w:pPr>
        <w:numPr>
          <w:ilvl w:val="4"/>
          <w:numId w:val="4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Seventy-two hours on non-emergent intakes, until the IFF occurs, excluding weekends and holidays.</w:t>
      </w:r>
    </w:p>
    <w:p w:rsidR="00250256" w:rsidRPr="00250256" w:rsidRDefault="00250256" w:rsidP="00250256">
      <w:pPr>
        <w:numPr>
          <w:ilvl w:val="3"/>
          <w:numId w:val="4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Not enter an extension, if additional efforts need to be made and discuss with the LD CPS investigator what additional efforts are needed.</w:t>
      </w:r>
    </w:p>
    <w:p w:rsidR="00250256" w:rsidRPr="00250256" w:rsidRDefault="00250256" w:rsidP="00250256">
      <w:pPr>
        <w:numPr>
          <w:ilvl w:val="2"/>
          <w:numId w:val="4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victims or identified children or youth:</w:t>
      </w:r>
    </w:p>
    <w:p w:rsidR="00250256" w:rsidRPr="00250256" w:rsidRDefault="00250256" w:rsidP="00250256">
      <w:pPr>
        <w:numPr>
          <w:ilvl w:val="3"/>
          <w:numId w:val="4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Are temporarily in another state and that state has refused to complete a courtesy IFF.</w:t>
      </w:r>
    </w:p>
    <w:p w:rsidR="00250256" w:rsidRPr="00250256" w:rsidRDefault="00250256" w:rsidP="00250256">
      <w:pPr>
        <w:numPr>
          <w:ilvl w:val="3"/>
          <w:numId w:val="4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Have been moved out of state and an IFF is requested from the other state.</w:t>
      </w:r>
    </w:p>
    <w:p w:rsidR="00250256" w:rsidRPr="00250256" w:rsidRDefault="00250256" w:rsidP="00250256">
      <w:pPr>
        <w:numPr>
          <w:ilvl w:val="3"/>
          <w:numId w:val="4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Was allegedly abused in a licensed facility that does not provide care during weekends or holidays, and the extension is approved by an LD CPS supervisor.</w:t>
      </w:r>
    </w:p>
    <w:p w:rsidR="00250256" w:rsidRPr="00250256" w:rsidRDefault="00250256" w:rsidP="00250256">
      <w:pPr>
        <w:numPr>
          <w:ilvl w:val="3"/>
          <w:numId w:val="4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Is no longer placed in the facility.</w:t>
      </w:r>
    </w:p>
    <w:p w:rsidR="00250256" w:rsidRPr="00250256" w:rsidRDefault="00250256" w:rsidP="00250256">
      <w:pPr>
        <w:numPr>
          <w:ilvl w:val="2"/>
          <w:numId w:val="4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LD CPS supervisors must continue to monitor the efforts and add a new extension if the victim or identified child or youth has not been seen every 72 hours, excluding weekends and holidays, for assigned 24 or 72-hour time frames.</w:t>
      </w:r>
    </w:p>
    <w:p w:rsidR="00250256" w:rsidRPr="00250256" w:rsidRDefault="00250256" w:rsidP="00250256">
      <w:pPr>
        <w:numPr>
          <w:ilvl w:val="1"/>
          <w:numId w:val="4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When an extension is not entered and continued efforts to locate the victims or identified children or youth are required, CW and LD supervisors must verify those efforts are made until the IFF occurs.</w:t>
      </w:r>
    </w:p>
    <w:p w:rsidR="00250256" w:rsidRPr="00250256" w:rsidRDefault="00250256" w:rsidP="00250256">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Exceptions to the IFF</w:t>
      </w:r>
      <w:r w:rsidRPr="00250256">
        <w:rPr>
          <w:rFonts w:ascii="Times New Roman" w:eastAsia="Times New Roman" w:hAnsi="Times New Roman" w:cs="Times New Roman"/>
          <w:sz w:val="24"/>
          <w:szCs w:val="24"/>
        </w:rPr>
        <w:br/>
        <w:t>If an IFF cannot to be completed, CW or LD CPS supervisors must only use and approve exceptions to IFFs if:</w:t>
      </w:r>
    </w:p>
    <w:p w:rsidR="00250256" w:rsidRPr="00250256" w:rsidRDefault="00250256" w:rsidP="00250256">
      <w:pPr>
        <w:numPr>
          <w:ilvl w:val="1"/>
          <w:numId w:val="4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victim or identified child or youth:</w:t>
      </w:r>
    </w:p>
    <w:p w:rsidR="00250256" w:rsidRPr="00250256" w:rsidRDefault="00250256" w:rsidP="00250256">
      <w:pPr>
        <w:numPr>
          <w:ilvl w:val="2"/>
          <w:numId w:val="4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Can’t be located and all reasonable efforts to locate them have been exhausted throughout the life of the case.</w:t>
      </w:r>
    </w:p>
    <w:p w:rsidR="00250256" w:rsidRPr="00250256" w:rsidRDefault="00250256" w:rsidP="00250256">
      <w:pPr>
        <w:numPr>
          <w:ilvl w:val="2"/>
          <w:numId w:val="4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Is deceased.</w:t>
      </w:r>
    </w:p>
    <w:p w:rsidR="00250256" w:rsidRPr="00250256" w:rsidRDefault="00250256" w:rsidP="00250256">
      <w:pPr>
        <w:numPr>
          <w:ilvl w:val="2"/>
          <w:numId w:val="4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Has moved out-of-state and a new intake has been completed by the receiving state.</w:t>
      </w:r>
    </w:p>
    <w:p w:rsidR="00250256" w:rsidRPr="00250256" w:rsidRDefault="00250256" w:rsidP="00250256">
      <w:pPr>
        <w:numPr>
          <w:ilvl w:val="1"/>
          <w:numId w:val="4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allegation involves a child care facility investigation and the biological parent or guardian will not allow their child or youth to be interviewed.</w:t>
      </w:r>
    </w:p>
    <w:p w:rsidR="00250256" w:rsidRPr="00250256" w:rsidRDefault="00250256" w:rsidP="00250256">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250256">
        <w:rPr>
          <w:rFonts w:ascii="Arial" w:eastAsia="Times New Roman" w:hAnsi="Arial" w:cs="Arial"/>
        </w:rPr>
        <w:t>During IFF Contact with the Victims or Identified Children or Youth</w:t>
      </w:r>
      <w:r w:rsidRPr="00250256">
        <w:rPr>
          <w:rFonts w:ascii="Times New Roman" w:eastAsia="Times New Roman" w:hAnsi="Times New Roman" w:cs="Times New Roman"/>
          <w:sz w:val="24"/>
          <w:szCs w:val="24"/>
        </w:rPr>
        <w:br/>
        <w:t>When completing the IFF with the victims or identified children or youth:</w:t>
      </w:r>
    </w:p>
    <w:p w:rsidR="00250256" w:rsidRPr="00250256" w:rsidRDefault="00250256" w:rsidP="00250256">
      <w:pPr>
        <w:numPr>
          <w:ilvl w:val="1"/>
          <w:numId w:val="4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Caseworkers, after-hours workers, or LD CPS investigators must:</w:t>
      </w:r>
    </w:p>
    <w:p w:rsidR="00250256" w:rsidRPr="00250256" w:rsidRDefault="00250256" w:rsidP="00250256">
      <w:pPr>
        <w:numPr>
          <w:ilvl w:val="2"/>
          <w:numId w:val="4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Assess for </w:t>
      </w:r>
      <w:hyperlink r:id="rId482" w:history="1">
        <w:r w:rsidRPr="00250256">
          <w:rPr>
            <w:rFonts w:ascii="Times New Roman" w:eastAsia="Times New Roman" w:hAnsi="Times New Roman" w:cs="Times New Roman"/>
            <w:color w:val="0000FF"/>
            <w:sz w:val="24"/>
            <w:szCs w:val="24"/>
            <w:u w:val="single"/>
          </w:rPr>
          <w:t>present danger</w:t>
        </w:r>
      </w:hyperlink>
      <w:r w:rsidRPr="00250256">
        <w:rPr>
          <w:rFonts w:ascii="Times New Roman" w:eastAsia="Times New Roman" w:hAnsi="Times New Roman" w:cs="Times New Roman"/>
          <w:sz w:val="24"/>
          <w:szCs w:val="24"/>
        </w:rPr>
        <w:t>.</w:t>
      </w:r>
    </w:p>
    <w:p w:rsidR="00250256" w:rsidRPr="00250256" w:rsidRDefault="00250256" w:rsidP="00250256">
      <w:pPr>
        <w:numPr>
          <w:ilvl w:val="2"/>
          <w:numId w:val="4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Take protective action if </w:t>
      </w:r>
      <w:hyperlink r:id="rId483" w:history="1">
        <w:r w:rsidRPr="00250256">
          <w:rPr>
            <w:rFonts w:ascii="Times New Roman" w:eastAsia="Times New Roman" w:hAnsi="Times New Roman" w:cs="Times New Roman"/>
            <w:color w:val="0000FF"/>
            <w:sz w:val="24"/>
            <w:szCs w:val="24"/>
            <w:u w:val="single"/>
          </w:rPr>
          <w:t>present danger</w:t>
        </w:r>
      </w:hyperlink>
      <w:r w:rsidRPr="00250256">
        <w:rPr>
          <w:rFonts w:ascii="Times New Roman" w:eastAsia="Times New Roman" w:hAnsi="Times New Roman" w:cs="Times New Roman"/>
          <w:sz w:val="24"/>
          <w:szCs w:val="24"/>
        </w:rPr>
        <w:t> is identified.</w:t>
      </w:r>
    </w:p>
    <w:p w:rsidR="00250256" w:rsidRPr="00250256" w:rsidRDefault="00250256" w:rsidP="00250256">
      <w:pPr>
        <w:numPr>
          <w:ilvl w:val="2"/>
          <w:numId w:val="4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Address all allegations of CA/N.</w:t>
      </w:r>
    </w:p>
    <w:p w:rsidR="00250256" w:rsidRPr="00250256" w:rsidRDefault="00250256" w:rsidP="00250256">
      <w:pPr>
        <w:numPr>
          <w:ilvl w:val="2"/>
          <w:numId w:val="4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Observe and document the physical condition and behaviors of the victim or identified child or youth.</w:t>
      </w:r>
    </w:p>
    <w:p w:rsidR="00250256" w:rsidRPr="00250256" w:rsidRDefault="00250256" w:rsidP="00250256">
      <w:pPr>
        <w:numPr>
          <w:ilvl w:val="2"/>
          <w:numId w:val="4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Follow the </w:t>
      </w:r>
      <w:hyperlink r:id="rId484" w:history="1">
        <w:r w:rsidRPr="00250256">
          <w:rPr>
            <w:rFonts w:ascii="Times New Roman" w:eastAsia="Times New Roman" w:hAnsi="Times New Roman" w:cs="Times New Roman"/>
            <w:color w:val="0000FF"/>
            <w:sz w:val="24"/>
            <w:szCs w:val="24"/>
            <w:u w:val="single"/>
          </w:rPr>
          <w:t>Photograph Documentation</w:t>
        </w:r>
      </w:hyperlink>
      <w:r w:rsidRPr="00250256">
        <w:rPr>
          <w:rFonts w:ascii="Times New Roman" w:eastAsia="Times New Roman" w:hAnsi="Times New Roman" w:cs="Times New Roman"/>
          <w:sz w:val="24"/>
          <w:szCs w:val="24"/>
        </w:rPr>
        <w:t> policy when photographing the victim or identified child or youth’s physical conditions or environment to document CA/N.</w:t>
      </w:r>
    </w:p>
    <w:p w:rsidR="00250256" w:rsidRPr="00250256" w:rsidRDefault="00250256" w:rsidP="00250256">
      <w:pPr>
        <w:numPr>
          <w:ilvl w:val="2"/>
          <w:numId w:val="4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Follow the </w:t>
      </w:r>
      <w:hyperlink r:id="rId485" w:history="1">
        <w:r w:rsidRPr="00250256">
          <w:rPr>
            <w:rFonts w:ascii="Times New Roman" w:eastAsia="Times New Roman" w:hAnsi="Times New Roman" w:cs="Times New Roman"/>
            <w:color w:val="0000FF"/>
            <w:sz w:val="24"/>
            <w:szCs w:val="24"/>
            <w:u w:val="single"/>
          </w:rPr>
          <w:t>Interviewing a Victim or Identified Child</w:t>
        </w:r>
      </w:hyperlink>
      <w:r w:rsidRPr="00250256">
        <w:rPr>
          <w:rFonts w:ascii="Times New Roman" w:eastAsia="Times New Roman" w:hAnsi="Times New Roman" w:cs="Times New Roman"/>
          <w:sz w:val="24"/>
          <w:szCs w:val="24"/>
        </w:rPr>
        <w:t> policy when conducting comprehensive interviews.</w:t>
      </w:r>
    </w:p>
    <w:p w:rsidR="00250256" w:rsidRPr="00250256" w:rsidRDefault="00250256" w:rsidP="00250256">
      <w:pPr>
        <w:numPr>
          <w:ilvl w:val="2"/>
          <w:numId w:val="4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Observe the victims or identified children or youth’s living environment, if possible.</w:t>
      </w:r>
    </w:p>
    <w:p w:rsidR="00250256" w:rsidRPr="00250256" w:rsidRDefault="00250256" w:rsidP="00250256">
      <w:pPr>
        <w:numPr>
          <w:ilvl w:val="1"/>
          <w:numId w:val="4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Caseworkers and after-hours workers must gather relevant and sufficient information by completing the following:</w:t>
      </w:r>
    </w:p>
    <w:p w:rsidR="00250256" w:rsidRPr="00250256" w:rsidRDefault="00250256" w:rsidP="00250256">
      <w:pPr>
        <w:numPr>
          <w:ilvl w:val="2"/>
          <w:numId w:val="43"/>
        </w:numPr>
        <w:spacing w:before="100" w:beforeAutospacing="1" w:after="100" w:afterAutospacing="1" w:line="240" w:lineRule="auto"/>
        <w:rPr>
          <w:rFonts w:ascii="Times New Roman" w:eastAsia="Times New Roman" w:hAnsi="Times New Roman" w:cs="Times New Roman"/>
          <w:sz w:val="24"/>
          <w:szCs w:val="24"/>
        </w:rPr>
      </w:pPr>
      <w:hyperlink r:id="rId486" w:history="1">
        <w:r w:rsidRPr="00250256">
          <w:rPr>
            <w:rFonts w:ascii="Times New Roman" w:eastAsia="Times New Roman" w:hAnsi="Times New Roman" w:cs="Times New Roman"/>
            <w:color w:val="0000FF"/>
            <w:sz w:val="24"/>
            <w:szCs w:val="24"/>
            <w:u w:val="single"/>
          </w:rPr>
          <w:t>Safety Assessment</w:t>
        </w:r>
      </w:hyperlink>
      <w:r w:rsidRPr="00250256">
        <w:rPr>
          <w:rFonts w:ascii="Times New Roman" w:eastAsia="Times New Roman" w:hAnsi="Times New Roman" w:cs="Times New Roman"/>
          <w:sz w:val="24"/>
          <w:szCs w:val="24"/>
        </w:rPr>
        <w:t>, within 30 calendar days from the date of intake.</w:t>
      </w:r>
    </w:p>
    <w:p w:rsidR="00250256" w:rsidRPr="00250256" w:rsidRDefault="00250256" w:rsidP="00250256">
      <w:pPr>
        <w:numPr>
          <w:ilvl w:val="2"/>
          <w:numId w:val="43"/>
        </w:numPr>
        <w:spacing w:before="100" w:beforeAutospacing="1" w:after="100" w:afterAutospacing="1" w:line="240" w:lineRule="auto"/>
        <w:rPr>
          <w:rFonts w:ascii="Times New Roman" w:eastAsia="Times New Roman" w:hAnsi="Times New Roman" w:cs="Times New Roman"/>
          <w:sz w:val="24"/>
          <w:szCs w:val="24"/>
        </w:rPr>
      </w:pPr>
      <w:hyperlink r:id="rId487" w:history="1">
        <w:r w:rsidRPr="00250256">
          <w:rPr>
            <w:rFonts w:ascii="Times New Roman" w:eastAsia="Times New Roman" w:hAnsi="Times New Roman" w:cs="Times New Roman"/>
            <w:color w:val="0000FF"/>
            <w:sz w:val="24"/>
            <w:szCs w:val="24"/>
            <w:u w:val="single"/>
          </w:rPr>
          <w:t>Structured Decision Making Risk Assessment (SDMRA)</w:t>
        </w:r>
      </w:hyperlink>
      <w:r w:rsidRPr="00250256">
        <w:rPr>
          <w:rFonts w:ascii="Times New Roman" w:eastAsia="Times New Roman" w:hAnsi="Times New Roman" w:cs="Times New Roman"/>
          <w:sz w:val="24"/>
          <w:szCs w:val="24"/>
        </w:rPr>
        <w:t>, the timeframes specified in the </w:t>
      </w:r>
      <w:hyperlink r:id="rId488" w:history="1">
        <w:r w:rsidRPr="00250256">
          <w:rPr>
            <w:rFonts w:ascii="Times New Roman" w:eastAsia="Times New Roman" w:hAnsi="Times New Roman" w:cs="Times New Roman"/>
            <w:color w:val="0000FF"/>
            <w:sz w:val="24"/>
            <w:szCs w:val="24"/>
            <w:u w:val="single"/>
          </w:rPr>
          <w:t>SDMRA</w:t>
        </w:r>
      </w:hyperlink>
      <w:r w:rsidRPr="00250256">
        <w:rPr>
          <w:rFonts w:ascii="Times New Roman" w:eastAsia="Times New Roman" w:hAnsi="Times New Roman" w:cs="Times New Roman"/>
          <w:sz w:val="24"/>
          <w:szCs w:val="24"/>
        </w:rPr>
        <w:t> policy.  </w:t>
      </w:r>
    </w:p>
    <w:p w:rsidR="00250256" w:rsidRPr="00250256" w:rsidRDefault="00250256" w:rsidP="00250256">
      <w:pPr>
        <w:numPr>
          <w:ilvl w:val="1"/>
          <w:numId w:val="4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LD CPS investigators must complete a </w:t>
      </w:r>
      <w:hyperlink r:id="rId489" w:history="1">
        <w:r w:rsidRPr="00250256">
          <w:rPr>
            <w:rFonts w:ascii="Times New Roman" w:eastAsia="Times New Roman" w:hAnsi="Times New Roman" w:cs="Times New Roman"/>
            <w:color w:val="0000FF"/>
            <w:sz w:val="24"/>
            <w:szCs w:val="24"/>
            <w:u w:val="single"/>
          </w:rPr>
          <w:t>safety assessment</w:t>
        </w:r>
      </w:hyperlink>
      <w:r w:rsidRPr="00250256">
        <w:rPr>
          <w:rFonts w:ascii="Times New Roman" w:eastAsia="Times New Roman" w:hAnsi="Times New Roman" w:cs="Times New Roman"/>
          <w:sz w:val="24"/>
          <w:szCs w:val="24"/>
        </w:rPr>
        <w:t> and </w:t>
      </w:r>
      <w:hyperlink r:id="rId490" w:history="1">
        <w:r w:rsidRPr="00250256">
          <w:rPr>
            <w:rFonts w:ascii="Times New Roman" w:eastAsia="Times New Roman" w:hAnsi="Times New Roman" w:cs="Times New Roman"/>
            <w:color w:val="0000FF"/>
            <w:sz w:val="24"/>
            <w:szCs w:val="24"/>
            <w:u w:val="single"/>
          </w:rPr>
          <w:t>safety plan</w:t>
        </w:r>
      </w:hyperlink>
      <w:r w:rsidRPr="00250256">
        <w:rPr>
          <w:rFonts w:ascii="Times New Roman" w:eastAsia="Times New Roman" w:hAnsi="Times New Roman" w:cs="Times New Roman"/>
          <w:sz w:val="24"/>
          <w:szCs w:val="24"/>
        </w:rPr>
        <w:t> for biological, adoptive, and guardianship children or youth when there is an identified safety threat.</w:t>
      </w:r>
    </w:p>
    <w:p w:rsidR="00250256" w:rsidRPr="00250256" w:rsidRDefault="00250256" w:rsidP="00250256">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250256">
        <w:rPr>
          <w:rFonts w:ascii="Arial" w:eastAsia="Times New Roman" w:hAnsi="Arial" w:cs="Arial"/>
        </w:rPr>
        <w:t>After the IFF</w:t>
      </w:r>
    </w:p>
    <w:p w:rsidR="00250256" w:rsidRPr="00250256" w:rsidRDefault="00250256" w:rsidP="00250256">
      <w:pPr>
        <w:numPr>
          <w:ilvl w:val="1"/>
          <w:numId w:val="4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Once the IFF has been completed, caseworkers, after-hours workers, and LD CPS investigators must:</w:t>
      </w:r>
    </w:p>
    <w:p w:rsidR="00250256" w:rsidRPr="00250256" w:rsidRDefault="00250256" w:rsidP="00250256">
      <w:pPr>
        <w:numPr>
          <w:ilvl w:val="2"/>
          <w:numId w:val="4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Contact intake as soon as possible, but no later than 48 hours, if there is a new allegation of CA/N to report, per </w:t>
      </w:r>
      <w:hyperlink r:id="rId491" w:history="1">
        <w:r w:rsidRPr="00250256">
          <w:rPr>
            <w:rFonts w:ascii="Times New Roman" w:eastAsia="Times New Roman" w:hAnsi="Times New Roman" w:cs="Times New Roman"/>
            <w:color w:val="0000FF"/>
            <w:sz w:val="24"/>
            <w:szCs w:val="24"/>
            <w:u w:val="single"/>
          </w:rPr>
          <w:t>RCW 26.44.030</w:t>
        </w:r>
      </w:hyperlink>
      <w:r w:rsidRPr="00250256">
        <w:rPr>
          <w:rFonts w:ascii="Times New Roman" w:eastAsia="Times New Roman" w:hAnsi="Times New Roman" w:cs="Times New Roman"/>
          <w:sz w:val="24"/>
          <w:szCs w:val="24"/>
        </w:rPr>
        <w:t>.</w:t>
      </w:r>
    </w:p>
    <w:p w:rsidR="00250256" w:rsidRPr="00250256" w:rsidRDefault="00250256" w:rsidP="00250256">
      <w:pPr>
        <w:numPr>
          <w:ilvl w:val="2"/>
          <w:numId w:val="4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Immediately call 911 to report information to LE about crimes against children or youth, and when they believe the child or youth are in </w:t>
      </w:r>
      <w:hyperlink r:id="rId492" w:history="1">
        <w:r w:rsidRPr="00250256">
          <w:rPr>
            <w:rFonts w:ascii="Times New Roman" w:eastAsia="Times New Roman" w:hAnsi="Times New Roman" w:cs="Times New Roman"/>
            <w:color w:val="0000FF"/>
            <w:sz w:val="24"/>
            <w:szCs w:val="24"/>
            <w:u w:val="single"/>
          </w:rPr>
          <w:t>present danger</w:t>
        </w:r>
      </w:hyperlink>
      <w:r w:rsidRPr="00250256">
        <w:rPr>
          <w:rFonts w:ascii="Times New Roman" w:eastAsia="Times New Roman" w:hAnsi="Times New Roman" w:cs="Times New Roman"/>
          <w:sz w:val="24"/>
          <w:szCs w:val="24"/>
        </w:rPr>
        <w:t>, per the </w:t>
      </w:r>
      <w:hyperlink r:id="rId493" w:history="1">
        <w:r w:rsidRPr="00250256">
          <w:rPr>
            <w:rFonts w:ascii="Times New Roman" w:eastAsia="Times New Roman" w:hAnsi="Times New Roman" w:cs="Times New Roman"/>
            <w:color w:val="0000FF"/>
            <w:sz w:val="24"/>
            <w:szCs w:val="24"/>
            <w:u w:val="single"/>
          </w:rPr>
          <w:t>Mandated Reports to Law Enforcement</w:t>
        </w:r>
      </w:hyperlink>
      <w:r w:rsidRPr="00250256">
        <w:rPr>
          <w:rFonts w:ascii="Times New Roman" w:eastAsia="Times New Roman" w:hAnsi="Times New Roman" w:cs="Times New Roman"/>
          <w:sz w:val="24"/>
          <w:szCs w:val="24"/>
        </w:rPr>
        <w:t> policy.</w:t>
      </w:r>
    </w:p>
    <w:p w:rsidR="00250256" w:rsidRPr="00250256" w:rsidRDefault="00250256" w:rsidP="00250256">
      <w:pPr>
        <w:numPr>
          <w:ilvl w:val="1"/>
          <w:numId w:val="4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Once the IFF has been completed, caseworkers and LD CPS investigators must:</w:t>
      </w:r>
    </w:p>
    <w:p w:rsidR="00250256" w:rsidRPr="00250256" w:rsidRDefault="00250256" w:rsidP="00250256">
      <w:pPr>
        <w:numPr>
          <w:ilvl w:val="2"/>
          <w:numId w:val="4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Follow the </w:t>
      </w:r>
      <w:hyperlink r:id="rId494" w:history="1">
        <w:r w:rsidRPr="00250256">
          <w:rPr>
            <w:rFonts w:ascii="Times New Roman" w:eastAsia="Times New Roman" w:hAnsi="Times New Roman" w:cs="Times New Roman"/>
            <w:color w:val="0000FF"/>
            <w:sz w:val="24"/>
            <w:szCs w:val="24"/>
            <w:u w:val="single"/>
          </w:rPr>
          <w:t>Commercially Sexually Exploited Children (CSEC)</w:t>
        </w:r>
      </w:hyperlink>
      <w:r w:rsidRPr="00250256">
        <w:rPr>
          <w:rFonts w:ascii="Times New Roman" w:eastAsia="Times New Roman" w:hAnsi="Times New Roman" w:cs="Times New Roman"/>
          <w:sz w:val="24"/>
          <w:szCs w:val="24"/>
        </w:rPr>
        <w:t> policy.</w:t>
      </w:r>
    </w:p>
    <w:p w:rsidR="00250256" w:rsidRPr="00250256" w:rsidRDefault="00250256" w:rsidP="00250256">
      <w:pPr>
        <w:numPr>
          <w:ilvl w:val="2"/>
          <w:numId w:val="4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the </w:t>
      </w:r>
      <w:hyperlink r:id="rId495" w:history="1">
        <w:r w:rsidRPr="00250256">
          <w:rPr>
            <w:rFonts w:ascii="Times New Roman" w:eastAsia="Times New Roman" w:hAnsi="Times New Roman" w:cs="Times New Roman"/>
            <w:color w:val="0000FF"/>
            <w:sz w:val="24"/>
            <w:szCs w:val="24"/>
            <w:u w:val="single"/>
          </w:rPr>
          <w:t>Commercially Sexually Exploited Child (CSEC) Screen DCYF 15-476</w:t>
        </w:r>
      </w:hyperlink>
      <w:r w:rsidRPr="00250256">
        <w:rPr>
          <w:rFonts w:ascii="Times New Roman" w:eastAsia="Times New Roman" w:hAnsi="Times New Roman" w:cs="Times New Roman"/>
          <w:sz w:val="24"/>
          <w:szCs w:val="24"/>
        </w:rPr>
        <w:t> form, if children or youth are suspected or confirmed to be victims of CSEC. </w:t>
      </w:r>
    </w:p>
    <w:p w:rsidR="00250256" w:rsidRPr="00250256" w:rsidRDefault="00250256" w:rsidP="00250256">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Documenting in FamLink </w:t>
      </w:r>
    </w:p>
    <w:p w:rsidR="00250256" w:rsidRPr="00250256" w:rsidRDefault="00250256" w:rsidP="00250256">
      <w:pPr>
        <w:numPr>
          <w:ilvl w:val="1"/>
          <w:numId w:val="4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Caseworkers, after-hours workers, or LD CPS investigators must complete the following within three calendar days:</w:t>
      </w:r>
    </w:p>
    <w:p w:rsidR="00250256" w:rsidRPr="00250256" w:rsidRDefault="00250256" w:rsidP="00250256">
      <w:pPr>
        <w:numPr>
          <w:ilvl w:val="2"/>
          <w:numId w:val="43"/>
        </w:numPr>
        <w:spacing w:before="100" w:beforeAutospacing="1" w:after="100" w:afterAutospacing="1" w:line="240" w:lineRule="auto"/>
        <w:rPr>
          <w:rFonts w:ascii="Times New Roman" w:eastAsia="Times New Roman" w:hAnsi="Times New Roman" w:cs="Times New Roman"/>
          <w:sz w:val="24"/>
          <w:szCs w:val="24"/>
        </w:rPr>
      </w:pPr>
      <w:hyperlink r:id="rId496" w:history="1">
        <w:r w:rsidRPr="00250256">
          <w:rPr>
            <w:rFonts w:ascii="Times New Roman" w:eastAsia="Times New Roman" w:hAnsi="Times New Roman" w:cs="Times New Roman"/>
            <w:color w:val="0000FF"/>
            <w:sz w:val="24"/>
            <w:szCs w:val="24"/>
            <w:u w:val="single"/>
          </w:rPr>
          <w:t>Document</w:t>
        </w:r>
      </w:hyperlink>
      <w:r w:rsidRPr="00250256">
        <w:rPr>
          <w:rFonts w:ascii="Times New Roman" w:eastAsia="Times New Roman" w:hAnsi="Times New Roman" w:cs="Times New Roman"/>
          <w:sz w:val="24"/>
          <w:szCs w:val="24"/>
        </w:rPr>
        <w:t> the following information in an IFF case note in FamLink:</w:t>
      </w:r>
    </w:p>
    <w:p w:rsidR="00250256" w:rsidRPr="00250256" w:rsidRDefault="00250256" w:rsidP="00250256">
      <w:pPr>
        <w:numPr>
          <w:ilvl w:val="3"/>
          <w:numId w:val="4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All IFF contacts or attempted contacts, including the date and time.</w:t>
      </w:r>
    </w:p>
    <w:p w:rsidR="00250256" w:rsidRPr="00250256" w:rsidRDefault="00250256" w:rsidP="00250256">
      <w:pPr>
        <w:numPr>
          <w:ilvl w:val="3"/>
          <w:numId w:val="4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anyone else was present during the contact.</w:t>
      </w:r>
    </w:p>
    <w:p w:rsidR="00250256" w:rsidRPr="00250256" w:rsidRDefault="00250256" w:rsidP="00250256">
      <w:pPr>
        <w:numPr>
          <w:ilvl w:val="3"/>
          <w:numId w:val="4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w:t>
      </w:r>
      <w:hyperlink r:id="rId497" w:history="1">
        <w:r w:rsidRPr="00250256">
          <w:rPr>
            <w:rFonts w:ascii="Times New Roman" w:eastAsia="Times New Roman" w:hAnsi="Times New Roman" w:cs="Times New Roman"/>
            <w:color w:val="0000FF"/>
            <w:sz w:val="24"/>
            <w:szCs w:val="24"/>
            <w:u w:val="single"/>
          </w:rPr>
          <w:t>present danger</w:t>
        </w:r>
      </w:hyperlink>
      <w:r w:rsidRPr="00250256">
        <w:rPr>
          <w:rFonts w:ascii="Times New Roman" w:eastAsia="Times New Roman" w:hAnsi="Times New Roman" w:cs="Times New Roman"/>
          <w:sz w:val="24"/>
          <w:szCs w:val="24"/>
        </w:rPr>
        <w:t> was identified and any protective action was taken.</w:t>
      </w:r>
    </w:p>
    <w:p w:rsidR="00250256" w:rsidRPr="00250256" w:rsidRDefault="00250256" w:rsidP="00250256">
      <w:pPr>
        <w:numPr>
          <w:ilvl w:val="2"/>
          <w:numId w:val="4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Upload all photographs and audio recordings into FamLink, per the </w:t>
      </w:r>
      <w:hyperlink r:id="rId498" w:history="1">
        <w:r w:rsidRPr="00250256">
          <w:rPr>
            <w:rFonts w:ascii="Times New Roman" w:eastAsia="Times New Roman" w:hAnsi="Times New Roman" w:cs="Times New Roman"/>
            <w:color w:val="0000FF"/>
            <w:sz w:val="24"/>
            <w:szCs w:val="24"/>
            <w:u w:val="single"/>
          </w:rPr>
          <w:t>Photograph Documentation</w:t>
        </w:r>
      </w:hyperlink>
      <w:r w:rsidRPr="00250256">
        <w:rPr>
          <w:rFonts w:ascii="Times New Roman" w:eastAsia="Times New Roman" w:hAnsi="Times New Roman" w:cs="Times New Roman"/>
          <w:sz w:val="24"/>
          <w:szCs w:val="24"/>
        </w:rPr>
        <w:t> and </w:t>
      </w:r>
      <w:hyperlink r:id="rId499" w:history="1">
        <w:r w:rsidRPr="00250256">
          <w:rPr>
            <w:rFonts w:ascii="Times New Roman" w:eastAsia="Times New Roman" w:hAnsi="Times New Roman" w:cs="Times New Roman"/>
            <w:color w:val="0000FF"/>
            <w:sz w:val="24"/>
            <w:szCs w:val="24"/>
            <w:u w:val="single"/>
          </w:rPr>
          <w:t>Audio Recording</w:t>
        </w:r>
      </w:hyperlink>
      <w:r w:rsidRPr="00250256">
        <w:rPr>
          <w:rFonts w:ascii="Times New Roman" w:eastAsia="Times New Roman" w:hAnsi="Times New Roman" w:cs="Times New Roman"/>
          <w:sz w:val="24"/>
          <w:szCs w:val="24"/>
        </w:rPr>
        <w:t> policies.</w:t>
      </w:r>
    </w:p>
    <w:p w:rsidR="00250256" w:rsidRPr="00250256" w:rsidRDefault="00250256" w:rsidP="00250256">
      <w:pPr>
        <w:numPr>
          <w:ilvl w:val="1"/>
          <w:numId w:val="4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Supervisors must document the following in the explanation section of the Extension/Exception details box in FamLink for:</w:t>
      </w:r>
    </w:p>
    <w:p w:rsidR="00250256" w:rsidRPr="00250256" w:rsidRDefault="00250256" w:rsidP="00250256">
      <w:pPr>
        <w:numPr>
          <w:ilvl w:val="2"/>
          <w:numId w:val="4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Extensions within three calendar days of determining if the extension is approved and include the following:</w:t>
      </w:r>
    </w:p>
    <w:p w:rsidR="00250256" w:rsidRPr="00250256" w:rsidRDefault="00250256" w:rsidP="00250256">
      <w:pPr>
        <w:numPr>
          <w:ilvl w:val="3"/>
          <w:numId w:val="4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Rationale for the extension.</w:t>
      </w:r>
    </w:p>
    <w:p w:rsidR="00250256" w:rsidRPr="00250256" w:rsidRDefault="00250256" w:rsidP="00250256">
      <w:pPr>
        <w:numPr>
          <w:ilvl w:val="3"/>
          <w:numId w:val="4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Timeframes for the extension, as follows:</w:t>
      </w:r>
    </w:p>
    <w:p w:rsidR="00250256" w:rsidRPr="00250256" w:rsidRDefault="00250256" w:rsidP="00250256">
      <w:pPr>
        <w:numPr>
          <w:ilvl w:val="4"/>
          <w:numId w:val="4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Twenty-four hours on emergent intakes, until the IFF contact occurs.</w:t>
      </w:r>
    </w:p>
    <w:p w:rsidR="00250256" w:rsidRPr="00250256" w:rsidRDefault="00250256" w:rsidP="00250256">
      <w:pPr>
        <w:numPr>
          <w:ilvl w:val="4"/>
          <w:numId w:val="4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Seventy-two hours on non-emergent intakes, until the IFF occurs, excluding weekends and holidays.</w:t>
      </w:r>
    </w:p>
    <w:p w:rsidR="00250256" w:rsidRPr="00250256" w:rsidRDefault="00250256" w:rsidP="00250256">
      <w:pPr>
        <w:numPr>
          <w:ilvl w:val="4"/>
          <w:numId w:val="4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Seven calendar days for:</w:t>
      </w:r>
    </w:p>
    <w:p w:rsidR="00250256" w:rsidRPr="00250256" w:rsidRDefault="00250256" w:rsidP="00250256">
      <w:pPr>
        <w:numPr>
          <w:ilvl w:val="5"/>
          <w:numId w:val="4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LE delays and the timeframe of the delay is unavailable. If available, document the extension using the date provided.</w:t>
      </w:r>
    </w:p>
    <w:p w:rsidR="00250256" w:rsidRPr="00250256" w:rsidRDefault="00250256" w:rsidP="00250256">
      <w:pPr>
        <w:numPr>
          <w:ilvl w:val="5"/>
          <w:numId w:val="4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Children or youth who are temporarily out-of-state and the timeframe of when they will return to Washington State is unavailable. If available, document the extension date the child is scheduled to return to Washington State.</w:t>
      </w:r>
    </w:p>
    <w:p w:rsidR="00250256" w:rsidRPr="00250256" w:rsidRDefault="00250256" w:rsidP="00250256">
      <w:pPr>
        <w:numPr>
          <w:ilvl w:val="3"/>
          <w:numId w:val="4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Name of the LE officer and agency, if applicable.</w:t>
      </w:r>
    </w:p>
    <w:p w:rsidR="00250256" w:rsidRPr="00250256" w:rsidRDefault="00250256" w:rsidP="00250256">
      <w:pPr>
        <w:numPr>
          <w:ilvl w:val="2"/>
          <w:numId w:val="4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Exceptions within three calendar days of determining if the exception is approved and include the rational for the exception.</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Forms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Commercially Sexually Exploited Child (CSEC) Screen DCYF 15-476 </w:t>
      </w:r>
      <w:bookmarkStart w:id="2" w:name="_Hlk68855310"/>
      <w:r w:rsidRPr="00250256">
        <w:rPr>
          <w:rFonts w:ascii="Times New Roman" w:eastAsia="Times New Roman" w:hAnsi="Times New Roman" w:cs="Times New Roman"/>
          <w:sz w:val="24"/>
          <w:szCs w:val="24"/>
        </w:rPr>
        <w:t>(located in the Forms repository on the DCYF intranet)</w:t>
      </w:r>
      <w:bookmarkEnd w:id="2"/>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FAR Family Assessment (FARFA) DCYF 10-474 (located in the Forms repository on the DCYF intranet)</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Investigative Assessment (IA) DCYF 09-967 (located in the Forms repository on the DCYF intranet)</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500" w:history="1">
        <w:r w:rsidRPr="00250256">
          <w:rPr>
            <w:rFonts w:ascii="Times New Roman" w:eastAsia="Times New Roman" w:hAnsi="Times New Roman" w:cs="Times New Roman"/>
            <w:color w:val="0000FF"/>
            <w:sz w:val="24"/>
            <w:szCs w:val="24"/>
            <w:u w:val="single"/>
          </w:rPr>
          <w:t>Safety Plan DCYF 15-259</w:t>
        </w:r>
      </w:hyperlink>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Resources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501" w:history="1">
        <w:r w:rsidRPr="00250256">
          <w:rPr>
            <w:rFonts w:ascii="Times New Roman" w:eastAsia="Times New Roman" w:hAnsi="Times New Roman" w:cs="Times New Roman"/>
            <w:color w:val="0000FF"/>
            <w:sz w:val="24"/>
            <w:szCs w:val="24"/>
            <w:u w:val="single"/>
          </w:rPr>
          <w:t>Audio Recording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502" w:history="1">
        <w:r w:rsidRPr="00250256">
          <w:rPr>
            <w:rFonts w:ascii="Times New Roman" w:eastAsia="Times New Roman" w:hAnsi="Times New Roman" w:cs="Times New Roman"/>
            <w:color w:val="0000FF"/>
            <w:sz w:val="24"/>
            <w:szCs w:val="24"/>
            <w:u w:val="single"/>
          </w:rPr>
          <w:t>Commercially Sexually Exploited Children (CSEC)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County Child Abuse, Fatality and Criminal Neglect Investigation Protocols, (located on the CA intranet)</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503" w:history="1">
        <w:r w:rsidRPr="00250256">
          <w:rPr>
            <w:rFonts w:ascii="Times New Roman" w:eastAsia="Times New Roman" w:hAnsi="Times New Roman" w:cs="Times New Roman"/>
            <w:color w:val="0000FF"/>
            <w:sz w:val="24"/>
            <w:szCs w:val="24"/>
            <w:u w:val="single"/>
          </w:rPr>
          <w:t>Documentation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Guidelines for Reasonable Efforts to Locate Children and/or Parents DCYF 02-607 (located in the Forms repository on the DCYF intranet)</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504" w:history="1">
        <w:r w:rsidRPr="00250256">
          <w:rPr>
            <w:rFonts w:ascii="Times New Roman" w:eastAsia="Times New Roman" w:hAnsi="Times New Roman" w:cs="Times New Roman"/>
            <w:color w:val="0000FF"/>
            <w:sz w:val="24"/>
            <w:szCs w:val="24"/>
            <w:u w:val="single"/>
          </w:rPr>
          <w:t>Indian Child Welfare Policies and Procedures Chapter 1. Initial Intake ICW Procedures at Initial Contact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505" w:history="1">
        <w:r w:rsidRPr="00250256">
          <w:rPr>
            <w:rFonts w:ascii="Times New Roman" w:eastAsia="Times New Roman" w:hAnsi="Times New Roman" w:cs="Times New Roman"/>
            <w:color w:val="0000FF"/>
            <w:sz w:val="24"/>
            <w:szCs w:val="24"/>
            <w:u w:val="single"/>
          </w:rPr>
          <w:t>Interviewing a Victim or Identified Child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Investigating Abuse and Neglect in State-Regulated Care Handbook (located on the CA intranet)</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506" w:history="1">
        <w:r w:rsidRPr="00250256">
          <w:rPr>
            <w:rFonts w:ascii="Times New Roman" w:eastAsia="Times New Roman" w:hAnsi="Times New Roman" w:cs="Times New Roman"/>
            <w:color w:val="0000FF"/>
            <w:sz w:val="24"/>
            <w:szCs w:val="24"/>
            <w:u w:val="single"/>
          </w:rPr>
          <w:t>Mandated Reports to Law Enforcement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507" w:history="1">
        <w:r w:rsidRPr="00250256">
          <w:rPr>
            <w:rFonts w:ascii="Times New Roman" w:eastAsia="Times New Roman" w:hAnsi="Times New Roman" w:cs="Times New Roman"/>
            <w:color w:val="0000FF"/>
            <w:sz w:val="24"/>
            <w:szCs w:val="24"/>
            <w:u w:val="single"/>
          </w:rPr>
          <w:t>Photograph Documentation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508" w:history="1">
        <w:r w:rsidRPr="00250256">
          <w:rPr>
            <w:rFonts w:ascii="Times New Roman" w:eastAsia="Times New Roman" w:hAnsi="Times New Roman" w:cs="Times New Roman"/>
            <w:color w:val="0000FF"/>
            <w:sz w:val="24"/>
            <w:szCs w:val="24"/>
            <w:u w:val="single"/>
          </w:rPr>
          <w:t>Present Danger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509" w:history="1">
        <w:r w:rsidRPr="00250256">
          <w:rPr>
            <w:rFonts w:ascii="Times New Roman" w:eastAsia="Times New Roman" w:hAnsi="Times New Roman" w:cs="Times New Roman"/>
            <w:color w:val="0000FF"/>
            <w:sz w:val="24"/>
            <w:szCs w:val="24"/>
            <w:u w:val="single"/>
          </w:rPr>
          <w:t>Safety Assessment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510" w:history="1">
        <w:r w:rsidRPr="00250256">
          <w:rPr>
            <w:rFonts w:ascii="Times New Roman" w:eastAsia="Times New Roman" w:hAnsi="Times New Roman" w:cs="Times New Roman"/>
            <w:color w:val="0000FF"/>
            <w:sz w:val="24"/>
            <w:szCs w:val="24"/>
            <w:u w:val="single"/>
          </w:rPr>
          <w:t>Safety Plan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511" w:history="1">
        <w:r w:rsidRPr="00250256">
          <w:rPr>
            <w:rFonts w:ascii="Times New Roman" w:eastAsia="Times New Roman" w:hAnsi="Times New Roman" w:cs="Times New Roman"/>
            <w:color w:val="0000FF"/>
            <w:sz w:val="24"/>
            <w:szCs w:val="24"/>
            <w:u w:val="single"/>
          </w:rPr>
          <w:t>Structured Decision Making Risk Assessment (SDMRA)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Tribal Contact and Coordination Guidelines, (located on the CA intranet)</w:t>
      </w:r>
    </w:p>
    <w:p w:rsidR="00250256" w:rsidRPr="00250256" w:rsidRDefault="00250256" w:rsidP="002502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0256">
        <w:rPr>
          <w:rFonts w:ascii="Times New Roman" w:eastAsia="Times New Roman" w:hAnsi="Times New Roman" w:cs="Times New Roman"/>
          <w:b/>
          <w:bCs/>
          <w:kern w:val="36"/>
          <w:sz w:val="48"/>
          <w:szCs w:val="48"/>
        </w:rPr>
        <w:t>2331. Child Protective Services (CPS) Investigation</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2331. Child Protective Services (CPS) Investigation admin Wed, 07/25/2018 - 12:29</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lastRenderedPageBreak/>
        <w:t>Original Date:  </w:t>
      </w:r>
      <w:r w:rsidRPr="00250256">
        <w:rPr>
          <w:rFonts w:ascii="Times New Roman" w:eastAsia="Times New Roman" w:hAnsi="Times New Roman" w:cs="Times New Roman"/>
          <w:sz w:val="24"/>
          <w:szCs w:val="24"/>
        </w:rPr>
        <w:t>December 2011</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Revised Date:  </w:t>
      </w:r>
      <w:r w:rsidRPr="00250256">
        <w:rPr>
          <w:rFonts w:ascii="Times New Roman" w:eastAsia="Times New Roman" w:hAnsi="Times New Roman" w:cs="Times New Roman"/>
          <w:sz w:val="24"/>
          <w:szCs w:val="24"/>
        </w:rPr>
        <w:t>June 9, 2022</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Policy Review: </w:t>
      </w:r>
      <w:r w:rsidRPr="00250256">
        <w:rPr>
          <w:rFonts w:ascii="Times New Roman" w:eastAsia="Times New Roman" w:hAnsi="Times New Roman" w:cs="Times New Roman"/>
          <w:sz w:val="24"/>
          <w:szCs w:val="24"/>
        </w:rPr>
        <w:t>June 9, 2026</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Approved by:  </w:t>
      </w:r>
      <w:r w:rsidRPr="00250256">
        <w:rPr>
          <w:rFonts w:ascii="Times New Roman" w:eastAsia="Times New Roman" w:hAnsi="Times New Roman" w:cs="Times New Roman"/>
          <w:sz w:val="24"/>
          <w:szCs w:val="24"/>
        </w:rPr>
        <w:t>Frank Ordway, Chief of Staff</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pict>
          <v:rect id="_x0000_i2239" style="width:0;height:1.5pt" o:hralign="center" o:hrstd="t" o:hr="t" fillcolor="#a0a0a0" stroked="f"/>
        </w:pic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Purpose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purpose of this policy is to provide guidance on conducting investigations when intakes are screened-in with allegations of child abuse or neglect (CA/N) or when children or youth are believed to be at imminent risk of harm.</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Scope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This policy applies to child welfare (CW) and Licensing Division (LD) Child Protective Services (CPS) employees.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Laws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512" w:history="1">
        <w:r w:rsidRPr="00250256">
          <w:rPr>
            <w:rFonts w:ascii="Times New Roman" w:eastAsia="Times New Roman" w:hAnsi="Times New Roman" w:cs="Times New Roman"/>
            <w:color w:val="0000FF"/>
            <w:sz w:val="24"/>
            <w:szCs w:val="24"/>
            <w:u w:val="single"/>
          </w:rPr>
          <w:t>Chapter 26.33 RCW</w:t>
        </w:r>
      </w:hyperlink>
      <w:r w:rsidRPr="00250256">
        <w:rPr>
          <w:rFonts w:ascii="Times New Roman" w:eastAsia="Times New Roman" w:hAnsi="Times New Roman" w:cs="Times New Roman"/>
          <w:sz w:val="24"/>
          <w:szCs w:val="24"/>
        </w:rPr>
        <w:t>  Adoption.</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513" w:history="1">
        <w:r w:rsidRPr="00250256">
          <w:rPr>
            <w:rFonts w:ascii="Times New Roman" w:eastAsia="Times New Roman" w:hAnsi="Times New Roman" w:cs="Times New Roman"/>
            <w:color w:val="0000FF"/>
            <w:sz w:val="24"/>
            <w:szCs w:val="24"/>
            <w:u w:val="single"/>
          </w:rPr>
          <w:t>RCW 26.44.030</w:t>
        </w:r>
      </w:hyperlink>
      <w:r w:rsidRPr="00250256">
        <w:rPr>
          <w:rFonts w:ascii="Times New Roman" w:eastAsia="Times New Roman" w:hAnsi="Times New Roman" w:cs="Times New Roman"/>
          <w:sz w:val="24"/>
          <w:szCs w:val="24"/>
        </w:rPr>
        <w:t>  Reports, Duty and authority to make – Duty of receiving agency – Duty to notify – Case planning and consultation – Penalty for unauthorized exchange of information – Filing dependency petitions – Investigations – Interviews of children – Records – Risk assessment process.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514" w:history="1">
        <w:r w:rsidRPr="00250256">
          <w:rPr>
            <w:rFonts w:ascii="Times New Roman" w:eastAsia="Times New Roman" w:hAnsi="Times New Roman" w:cs="Times New Roman"/>
            <w:color w:val="0000FF"/>
            <w:sz w:val="24"/>
            <w:szCs w:val="24"/>
            <w:u w:val="single"/>
          </w:rPr>
          <w:t>RCW 26.44.100</w:t>
        </w:r>
      </w:hyperlink>
      <w:r w:rsidRPr="00250256">
        <w:rPr>
          <w:rFonts w:ascii="Times New Roman" w:eastAsia="Times New Roman" w:hAnsi="Times New Roman" w:cs="Times New Roman"/>
          <w:sz w:val="24"/>
          <w:szCs w:val="24"/>
        </w:rPr>
        <w:t>  Information about rights – Legislative purpose – Notification of investigation, report, and findings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515" w:history="1">
        <w:r w:rsidRPr="00250256">
          <w:rPr>
            <w:rFonts w:ascii="Times New Roman" w:eastAsia="Times New Roman" w:hAnsi="Times New Roman" w:cs="Times New Roman"/>
            <w:color w:val="0000FF"/>
            <w:sz w:val="24"/>
            <w:szCs w:val="24"/>
            <w:u w:val="single"/>
          </w:rPr>
          <w:t>RCW 26.44.185</w:t>
        </w:r>
      </w:hyperlink>
      <w:r w:rsidRPr="00250256">
        <w:rPr>
          <w:rFonts w:ascii="Times New Roman" w:eastAsia="Times New Roman" w:hAnsi="Times New Roman" w:cs="Times New Roman"/>
          <w:sz w:val="24"/>
          <w:szCs w:val="24"/>
        </w:rPr>
        <w:t>  Investigation of child sexual abuse, Revision and expansion of protocols —    </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Child fatality, child physical abuse, and criminal child neglect cases.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516" w:history="1">
        <w:r w:rsidRPr="00250256">
          <w:rPr>
            <w:rFonts w:ascii="Times New Roman" w:eastAsia="Times New Roman" w:hAnsi="Times New Roman" w:cs="Times New Roman"/>
            <w:color w:val="0000FF"/>
            <w:sz w:val="24"/>
            <w:szCs w:val="24"/>
            <w:u w:val="single"/>
          </w:rPr>
          <w:t>RCW 74.13.031</w:t>
        </w:r>
      </w:hyperlink>
      <w:r w:rsidRPr="00250256">
        <w:rPr>
          <w:rFonts w:ascii="Times New Roman" w:eastAsia="Times New Roman" w:hAnsi="Times New Roman" w:cs="Times New Roman"/>
          <w:sz w:val="24"/>
          <w:szCs w:val="24"/>
        </w:rPr>
        <w:t>  Duties of department, Child welfare services —Children's services advisory committee.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517" w:history="1">
        <w:r w:rsidRPr="00250256">
          <w:rPr>
            <w:rFonts w:ascii="Times New Roman" w:eastAsia="Times New Roman" w:hAnsi="Times New Roman" w:cs="Times New Roman"/>
            <w:color w:val="0000FF"/>
            <w:sz w:val="24"/>
            <w:szCs w:val="24"/>
            <w:u w:val="single"/>
          </w:rPr>
          <w:t>RCW 74.14B.010</w:t>
        </w:r>
      </w:hyperlink>
      <w:r w:rsidRPr="00250256">
        <w:rPr>
          <w:rFonts w:ascii="Times New Roman" w:eastAsia="Times New Roman" w:hAnsi="Times New Roman" w:cs="Times New Roman"/>
          <w:sz w:val="24"/>
          <w:szCs w:val="24"/>
        </w:rPr>
        <w:t>  Children's services workers – Hiring and training</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Policy</w:t>
      </w:r>
    </w:p>
    <w:p w:rsidR="00250256" w:rsidRPr="00250256" w:rsidRDefault="00250256" w:rsidP="00250256">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DCYF will complete investigations on screened-in intakes for allegations of CA/N in the following timeframes, unless law enforcement (LE) has determined additional time is needed, per County Child Abuse, Fatality and Criminal Investigations Protocols. For:</w:t>
      </w:r>
    </w:p>
    <w:p w:rsidR="00250256" w:rsidRPr="00250256" w:rsidRDefault="00250256" w:rsidP="00250256">
      <w:pPr>
        <w:numPr>
          <w:ilvl w:val="1"/>
          <w:numId w:val="4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CW employees, within 60 days from the date the allegations were reported.</w:t>
      </w:r>
    </w:p>
    <w:p w:rsidR="00250256" w:rsidRPr="00250256" w:rsidRDefault="00250256" w:rsidP="00250256">
      <w:pPr>
        <w:numPr>
          <w:ilvl w:val="1"/>
          <w:numId w:val="4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LD CPS employees, within 45 days from the date the allegations were reported.</w:t>
      </w:r>
    </w:p>
    <w:p w:rsidR="00250256" w:rsidRPr="00250256" w:rsidRDefault="00250256" w:rsidP="00250256">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Regional administrators (RA) or designee must:</w:t>
      </w:r>
    </w:p>
    <w:p w:rsidR="00250256" w:rsidRPr="00250256" w:rsidRDefault="00250256" w:rsidP="00250256">
      <w:pPr>
        <w:numPr>
          <w:ilvl w:val="1"/>
          <w:numId w:val="4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Develop CPS guidelines with the military base commander or designee for families living on-post within the region. Guidelines and procedures may include off-post families.</w:t>
      </w:r>
    </w:p>
    <w:p w:rsidR="00250256" w:rsidRPr="00250256" w:rsidRDefault="00250256" w:rsidP="00250256">
      <w:pPr>
        <w:numPr>
          <w:ilvl w:val="1"/>
          <w:numId w:val="4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Collaborate with county prosecutors and offices to establish and maintain county child abuse investigation protocols, per </w:t>
      </w:r>
      <w:hyperlink r:id="rId518" w:history="1">
        <w:r w:rsidRPr="00250256">
          <w:rPr>
            <w:rFonts w:ascii="Times New Roman" w:eastAsia="Times New Roman" w:hAnsi="Times New Roman" w:cs="Times New Roman"/>
            <w:color w:val="0000FF"/>
            <w:sz w:val="24"/>
            <w:szCs w:val="24"/>
            <w:u w:val="single"/>
          </w:rPr>
          <w:t>RCW 26.44.185</w:t>
        </w:r>
      </w:hyperlink>
      <w:r w:rsidRPr="00250256">
        <w:rPr>
          <w:rFonts w:ascii="Times New Roman" w:eastAsia="Times New Roman" w:hAnsi="Times New Roman" w:cs="Times New Roman"/>
          <w:sz w:val="24"/>
          <w:szCs w:val="24"/>
        </w:rPr>
        <w:t>.  </w:t>
      </w:r>
    </w:p>
    <w:p w:rsidR="00250256" w:rsidRPr="00250256" w:rsidRDefault="00250256" w:rsidP="00250256">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LD CPS employees must follow the Investigating Abuse and Neglect in State-Regulated Care Handbook.</w:t>
      </w:r>
    </w:p>
    <w:p w:rsidR="00250256" w:rsidRPr="00250256" w:rsidRDefault="00250256" w:rsidP="00250256">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Caseworkers and LD CPS investigators must:</w:t>
      </w:r>
    </w:p>
    <w:p w:rsidR="00250256" w:rsidRPr="00250256" w:rsidRDefault="00250256" w:rsidP="00250256">
      <w:pPr>
        <w:numPr>
          <w:ilvl w:val="1"/>
          <w:numId w:val="4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Follow </w:t>
      </w:r>
      <w:hyperlink r:id="rId519" w:history="1">
        <w:r w:rsidRPr="00250256">
          <w:rPr>
            <w:rFonts w:ascii="Times New Roman" w:eastAsia="Times New Roman" w:hAnsi="Times New Roman" w:cs="Times New Roman"/>
            <w:color w:val="0000FF"/>
            <w:sz w:val="24"/>
            <w:szCs w:val="24"/>
            <w:u w:val="single"/>
          </w:rPr>
          <w:t>Indian Child Welfare Chapter 1 Initial Intake Indian Child Welfare (ICW)</w:t>
        </w:r>
      </w:hyperlink>
      <w:r w:rsidRPr="00250256">
        <w:rPr>
          <w:rFonts w:ascii="Times New Roman" w:eastAsia="Times New Roman" w:hAnsi="Times New Roman" w:cs="Times New Roman"/>
          <w:sz w:val="24"/>
          <w:szCs w:val="24"/>
        </w:rPr>
        <w:t> policies when there is reason to believe children or youth are or may be a member, or are the biological child of a member and eligible for membership in a federally recognized tribe.</w:t>
      </w:r>
    </w:p>
    <w:p w:rsidR="00250256" w:rsidRPr="00250256" w:rsidRDefault="00250256" w:rsidP="00250256">
      <w:pPr>
        <w:numPr>
          <w:ilvl w:val="1"/>
          <w:numId w:val="4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Contact LE if there is information about a crime that has been committed against a child, youth, or vulnerable adult, or the children or youths’ welfare is endangered, per the </w:t>
      </w:r>
      <w:hyperlink r:id="rId520" w:history="1">
        <w:r w:rsidRPr="00250256">
          <w:rPr>
            <w:rFonts w:ascii="Times New Roman" w:eastAsia="Times New Roman" w:hAnsi="Times New Roman" w:cs="Times New Roman"/>
            <w:color w:val="0000FF"/>
            <w:sz w:val="24"/>
            <w:szCs w:val="24"/>
            <w:u w:val="single"/>
          </w:rPr>
          <w:t>Mandated Reports to Law Enforcement</w:t>
        </w:r>
      </w:hyperlink>
      <w:r w:rsidRPr="00250256">
        <w:rPr>
          <w:rFonts w:ascii="Times New Roman" w:eastAsia="Times New Roman" w:hAnsi="Times New Roman" w:cs="Times New Roman"/>
          <w:sz w:val="24"/>
          <w:szCs w:val="24"/>
        </w:rPr>
        <w:t> policy.</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Procedures</w:t>
      </w:r>
    </w:p>
    <w:p w:rsidR="00250256" w:rsidRPr="00250256" w:rsidRDefault="00250256" w:rsidP="00250256">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CW and LD CPS supervisors must:</w:t>
      </w:r>
    </w:p>
    <w:p w:rsidR="00250256" w:rsidRPr="00250256" w:rsidRDefault="00250256" w:rsidP="00250256">
      <w:pPr>
        <w:numPr>
          <w:ilvl w:val="1"/>
          <w:numId w:val="4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there is a disagreement between supervisors about an intake screening decision or a CPS investigation identified to transfer to Family Voluntary Services (FVS), consult with:</w:t>
      </w:r>
    </w:p>
    <w:p w:rsidR="00250256" w:rsidRPr="00250256" w:rsidRDefault="00250256" w:rsidP="00250256">
      <w:pPr>
        <w:numPr>
          <w:ilvl w:val="2"/>
          <w:numId w:val="4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safety administrator for LD CPS.</w:t>
      </w:r>
    </w:p>
    <w:p w:rsidR="00250256" w:rsidRPr="00250256" w:rsidRDefault="00250256" w:rsidP="00250256">
      <w:pPr>
        <w:numPr>
          <w:ilvl w:val="2"/>
          <w:numId w:val="4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area administrator (AA) for CW.</w:t>
      </w:r>
    </w:p>
    <w:p w:rsidR="00250256" w:rsidRPr="00250256" w:rsidRDefault="00250256" w:rsidP="00250256">
      <w:pPr>
        <w:numPr>
          <w:ilvl w:val="1"/>
          <w:numId w:val="4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For CPS Risk Only screened-in intakes, assign them:</w:t>
      </w:r>
    </w:p>
    <w:p w:rsidR="00250256" w:rsidRPr="00250256" w:rsidRDefault="00250256" w:rsidP="00250256">
      <w:pPr>
        <w:numPr>
          <w:ilvl w:val="2"/>
          <w:numId w:val="4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Per the </w:t>
      </w:r>
      <w:hyperlink r:id="rId521" w:history="1">
        <w:r w:rsidRPr="00250256">
          <w:rPr>
            <w:rFonts w:ascii="Times New Roman" w:eastAsia="Times New Roman" w:hAnsi="Times New Roman" w:cs="Times New Roman"/>
            <w:color w:val="0000FF"/>
            <w:sz w:val="24"/>
            <w:szCs w:val="24"/>
            <w:u w:val="single"/>
          </w:rPr>
          <w:t>Case Assignment </w:t>
        </w:r>
      </w:hyperlink>
      <w:r w:rsidRPr="00250256">
        <w:rPr>
          <w:rFonts w:ascii="Times New Roman" w:eastAsia="Times New Roman" w:hAnsi="Times New Roman" w:cs="Times New Roman"/>
          <w:sz w:val="24"/>
          <w:szCs w:val="24"/>
        </w:rPr>
        <w:t>policy.</w:t>
      </w:r>
    </w:p>
    <w:p w:rsidR="00250256" w:rsidRPr="00250256" w:rsidRDefault="00250256" w:rsidP="00250256">
      <w:pPr>
        <w:numPr>
          <w:ilvl w:val="2"/>
          <w:numId w:val="4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To the assigned CPS Family Assessment Response (FAR), CPS Investigation, FVS, or Child and Family Welfare Services (CFWS) caseworker, if the case is already open to that caseworker. That caseworker will complete the CPS risk-only investigation.</w:t>
      </w:r>
    </w:p>
    <w:p w:rsidR="00250256" w:rsidRPr="00250256" w:rsidRDefault="00250256" w:rsidP="00250256">
      <w:pPr>
        <w:numPr>
          <w:ilvl w:val="2"/>
          <w:numId w:val="4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To CPS investigation caseworkers. If the case is co-assigned, assign the intake to the CPS investigation caseworker.</w:t>
      </w:r>
    </w:p>
    <w:p w:rsidR="00250256" w:rsidRPr="00250256" w:rsidRDefault="00250256" w:rsidP="00250256">
      <w:pPr>
        <w:numPr>
          <w:ilvl w:val="2"/>
          <w:numId w:val="4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To a LD CPS investigator if the Risk Only is provider related.</w:t>
      </w:r>
    </w:p>
    <w:p w:rsidR="00250256" w:rsidRPr="00250256" w:rsidRDefault="00250256" w:rsidP="00250256">
      <w:pPr>
        <w:numPr>
          <w:ilvl w:val="1"/>
          <w:numId w:val="4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Conduct </w:t>
      </w:r>
      <w:hyperlink r:id="rId522" w:history="1">
        <w:r w:rsidRPr="00250256">
          <w:rPr>
            <w:rFonts w:ascii="Times New Roman" w:eastAsia="Times New Roman" w:hAnsi="Times New Roman" w:cs="Times New Roman"/>
            <w:color w:val="0000FF"/>
            <w:sz w:val="24"/>
            <w:szCs w:val="24"/>
            <w:u w:val="single"/>
          </w:rPr>
          <w:t>monthly supervisor case reviews</w:t>
        </w:r>
      </w:hyperlink>
      <w:r w:rsidRPr="00250256">
        <w:rPr>
          <w:rFonts w:ascii="Times New Roman" w:eastAsia="Times New Roman" w:hAnsi="Times New Roman" w:cs="Times New Roman"/>
          <w:sz w:val="24"/>
          <w:szCs w:val="24"/>
        </w:rPr>
        <w:t>, review all </w:t>
      </w:r>
      <w:hyperlink r:id="rId523" w:history="1">
        <w:r w:rsidRPr="00250256">
          <w:rPr>
            <w:rFonts w:ascii="Times New Roman" w:eastAsia="Times New Roman" w:hAnsi="Times New Roman" w:cs="Times New Roman"/>
            <w:color w:val="0000FF"/>
            <w:sz w:val="24"/>
            <w:szCs w:val="24"/>
            <w:u w:val="single"/>
          </w:rPr>
          <w:t>Safety Plans</w:t>
        </w:r>
      </w:hyperlink>
      <w:r w:rsidRPr="00250256">
        <w:rPr>
          <w:rFonts w:ascii="Times New Roman" w:eastAsia="Times New Roman" w:hAnsi="Times New Roman" w:cs="Times New Roman"/>
          <w:sz w:val="24"/>
          <w:szCs w:val="24"/>
        </w:rPr>
        <w:t>, and document the reviews in a FamLink case note.</w:t>
      </w:r>
    </w:p>
    <w:p w:rsidR="00250256" w:rsidRPr="00250256" w:rsidRDefault="00250256" w:rsidP="00250256">
      <w:pPr>
        <w:numPr>
          <w:ilvl w:val="1"/>
          <w:numId w:val="4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Review </w:t>
      </w:r>
      <w:hyperlink r:id="rId524" w:history="1">
        <w:r w:rsidRPr="00250256">
          <w:rPr>
            <w:rFonts w:ascii="Times New Roman" w:eastAsia="Times New Roman" w:hAnsi="Times New Roman" w:cs="Times New Roman"/>
            <w:color w:val="0000FF"/>
            <w:sz w:val="24"/>
            <w:szCs w:val="24"/>
            <w:u w:val="single"/>
          </w:rPr>
          <w:t>Investigative Assessments (IA)</w:t>
        </w:r>
      </w:hyperlink>
      <w:r w:rsidRPr="00250256">
        <w:rPr>
          <w:rFonts w:ascii="Times New Roman" w:eastAsia="Times New Roman" w:hAnsi="Times New Roman" w:cs="Times New Roman"/>
          <w:sz w:val="24"/>
          <w:szCs w:val="24"/>
        </w:rPr>
        <w:t> submitted for approval. When reviewing for approval, confirm the case documentation is comprehensive and complete and document in FamLink. If:</w:t>
      </w:r>
    </w:p>
    <w:p w:rsidR="00250256" w:rsidRPr="00250256" w:rsidRDefault="00250256" w:rsidP="00250256">
      <w:pPr>
        <w:numPr>
          <w:ilvl w:val="2"/>
          <w:numId w:val="4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Not approved, return case to caseworkers for continued work with instructions of what work needs to be completed before resubmitting for transfer or closure.</w:t>
      </w:r>
    </w:p>
    <w:p w:rsidR="00250256" w:rsidRPr="00250256" w:rsidRDefault="00250256" w:rsidP="00250256">
      <w:pPr>
        <w:numPr>
          <w:ilvl w:val="2"/>
          <w:numId w:val="4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Approved, transfer or close the case.</w:t>
      </w:r>
    </w:p>
    <w:p w:rsidR="00250256" w:rsidRPr="00250256" w:rsidRDefault="00250256" w:rsidP="00250256">
      <w:pPr>
        <w:numPr>
          <w:ilvl w:val="1"/>
          <w:numId w:val="4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Review cases involving intercountry adoptions and complete the following once the IAs are approved:</w:t>
      </w:r>
    </w:p>
    <w:p w:rsidR="00250256" w:rsidRPr="00250256" w:rsidRDefault="00250256" w:rsidP="00250256">
      <w:pPr>
        <w:numPr>
          <w:ilvl w:val="2"/>
          <w:numId w:val="4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the Washington State Unregulated Child Custody Report for the United States Department of State DCYF 09-035 form.</w:t>
      </w:r>
    </w:p>
    <w:p w:rsidR="00250256" w:rsidRPr="00250256" w:rsidRDefault="00250256" w:rsidP="00250256">
      <w:pPr>
        <w:numPr>
          <w:ilvl w:val="2"/>
          <w:numId w:val="4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Email the Washington State Unregulated Child Custody Report for the United States Department of State DCYF 09-035 form to the </w:t>
      </w:r>
      <w:hyperlink r:id="rId525" w:history="1">
        <w:r w:rsidRPr="00250256">
          <w:rPr>
            <w:rFonts w:ascii="Times New Roman" w:eastAsia="Times New Roman" w:hAnsi="Times New Roman" w:cs="Times New Roman"/>
            <w:color w:val="0000FF"/>
            <w:sz w:val="24"/>
            <w:szCs w:val="24"/>
            <w:u w:val="single"/>
          </w:rPr>
          <w:t>United States Department of State</w:t>
        </w:r>
      </w:hyperlink>
      <w:r w:rsidRPr="00250256">
        <w:rPr>
          <w:rFonts w:ascii="Times New Roman" w:eastAsia="Times New Roman" w:hAnsi="Times New Roman" w:cs="Times New Roman"/>
          <w:sz w:val="24"/>
          <w:szCs w:val="24"/>
        </w:rPr>
        <w:t> in an encrypted email within seven calendar days.</w:t>
      </w:r>
    </w:p>
    <w:p w:rsidR="00250256" w:rsidRPr="00250256" w:rsidRDefault="00250256" w:rsidP="00250256">
      <w:pPr>
        <w:numPr>
          <w:ilvl w:val="2"/>
          <w:numId w:val="4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Include "unregulated custody transfer" in the email subject line.</w:t>
      </w:r>
    </w:p>
    <w:p w:rsidR="00250256" w:rsidRPr="00250256" w:rsidRDefault="00250256" w:rsidP="00250256">
      <w:pPr>
        <w:numPr>
          <w:ilvl w:val="1"/>
          <w:numId w:val="4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Close cases when:</w:t>
      </w:r>
    </w:p>
    <w:p w:rsidR="00250256" w:rsidRPr="00250256" w:rsidRDefault="00250256" w:rsidP="00250256">
      <w:pPr>
        <w:numPr>
          <w:ilvl w:val="2"/>
          <w:numId w:val="4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Court intervention is not necessary or appropriate.</w:t>
      </w:r>
    </w:p>
    <w:p w:rsidR="00250256" w:rsidRPr="00250256" w:rsidRDefault="00250256" w:rsidP="00250256">
      <w:pPr>
        <w:numPr>
          <w:ilvl w:val="2"/>
          <w:numId w:val="4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Services are not needed or have been declined.</w:t>
      </w:r>
    </w:p>
    <w:p w:rsidR="00250256" w:rsidRPr="00250256" w:rsidRDefault="00250256" w:rsidP="00250256">
      <w:pPr>
        <w:numPr>
          <w:ilvl w:val="2"/>
          <w:numId w:val="4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All components of the investigation have been completed.</w:t>
      </w:r>
    </w:p>
    <w:p w:rsidR="00250256" w:rsidRPr="00250256" w:rsidRDefault="00250256" w:rsidP="00250256">
      <w:pPr>
        <w:numPr>
          <w:ilvl w:val="2"/>
          <w:numId w:val="4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There is no active safety threat per the </w:t>
      </w:r>
      <w:hyperlink r:id="rId526" w:history="1">
        <w:r w:rsidRPr="00250256">
          <w:rPr>
            <w:rFonts w:ascii="Times New Roman" w:eastAsia="Times New Roman" w:hAnsi="Times New Roman" w:cs="Times New Roman"/>
            <w:color w:val="0000FF"/>
            <w:sz w:val="24"/>
            <w:szCs w:val="24"/>
            <w:u w:val="single"/>
          </w:rPr>
          <w:t>Safety Assessment</w:t>
        </w:r>
      </w:hyperlink>
      <w:r w:rsidRPr="00250256">
        <w:rPr>
          <w:rFonts w:ascii="Times New Roman" w:eastAsia="Times New Roman" w:hAnsi="Times New Roman" w:cs="Times New Roman"/>
          <w:sz w:val="24"/>
          <w:szCs w:val="24"/>
        </w:rPr>
        <w:t> policy.</w:t>
      </w:r>
    </w:p>
    <w:p w:rsidR="00250256" w:rsidRPr="00250256" w:rsidRDefault="00250256" w:rsidP="00250256">
      <w:pPr>
        <w:numPr>
          <w:ilvl w:val="1"/>
          <w:numId w:val="4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Transfer case assignments to:</w:t>
      </w:r>
    </w:p>
    <w:p w:rsidR="00250256" w:rsidRPr="00250256" w:rsidRDefault="00250256" w:rsidP="00250256">
      <w:pPr>
        <w:numPr>
          <w:ilvl w:val="2"/>
          <w:numId w:val="4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FVS or FRS when families are participating in services.</w:t>
      </w:r>
    </w:p>
    <w:p w:rsidR="00250256" w:rsidRPr="00250256" w:rsidRDefault="00250256" w:rsidP="00250256">
      <w:pPr>
        <w:numPr>
          <w:ilvl w:val="2"/>
          <w:numId w:val="4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CFWS when a dependency has been filed.</w:t>
      </w:r>
    </w:p>
    <w:p w:rsidR="00250256" w:rsidRPr="00250256" w:rsidRDefault="00250256" w:rsidP="00250256">
      <w:pPr>
        <w:numPr>
          <w:ilvl w:val="1"/>
          <w:numId w:val="4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Review and approve requests to extend investigations that remain open past 90 calendar days from the date and time of intake when LE or prosecutors have determined additional time is needed or to comply with the County Child Abuse, Fatality, and Criminal Investigation Protocols.</w:t>
      </w:r>
    </w:p>
    <w:p w:rsidR="00250256" w:rsidRPr="00250256" w:rsidRDefault="00250256" w:rsidP="00250256">
      <w:pPr>
        <w:numPr>
          <w:ilvl w:val="1"/>
          <w:numId w:val="4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Submit cases for a statewide CPS alert to the </w:t>
      </w:r>
      <w:hyperlink r:id="rId527" w:history="1">
        <w:r w:rsidRPr="00250256">
          <w:rPr>
            <w:rFonts w:ascii="Times New Roman" w:eastAsia="Times New Roman" w:hAnsi="Times New Roman" w:cs="Times New Roman"/>
            <w:color w:val="0000FF"/>
            <w:sz w:val="24"/>
            <w:szCs w:val="24"/>
            <w:u w:val="single"/>
          </w:rPr>
          <w:t>FamLink Service Desk</w:t>
        </w:r>
      </w:hyperlink>
      <w:r w:rsidRPr="00250256">
        <w:rPr>
          <w:rFonts w:ascii="Times New Roman" w:eastAsia="Times New Roman" w:hAnsi="Times New Roman" w:cs="Times New Roman"/>
          <w:sz w:val="24"/>
          <w:szCs w:val="24"/>
        </w:rPr>
        <w:t> when reasonable efforts to locate the child or youth have been exhausted and either the:</w:t>
      </w:r>
    </w:p>
    <w:p w:rsidR="00250256" w:rsidRPr="00250256" w:rsidRDefault="00250256" w:rsidP="00250256">
      <w:pPr>
        <w:numPr>
          <w:ilvl w:val="2"/>
          <w:numId w:val="4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Court has authorized pick-up of the child.</w:t>
      </w:r>
    </w:p>
    <w:p w:rsidR="00250256" w:rsidRPr="00250256" w:rsidRDefault="00250256" w:rsidP="00250256">
      <w:pPr>
        <w:numPr>
          <w:ilvl w:val="2"/>
          <w:numId w:val="4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Child or youth is believed to be in present danger or unsafe.</w:t>
      </w:r>
    </w:p>
    <w:p w:rsidR="00250256" w:rsidRPr="00250256" w:rsidRDefault="00250256" w:rsidP="00250256">
      <w:pPr>
        <w:numPr>
          <w:ilvl w:val="1"/>
          <w:numId w:val="4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children or youth are out-of-state and believed to be unsafe, make a CPS report to the state where it is believed the children or youth are located.</w:t>
      </w:r>
    </w:p>
    <w:p w:rsidR="00250256" w:rsidRPr="00250256" w:rsidRDefault="00250256" w:rsidP="00250256">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conducting investigations:</w:t>
      </w:r>
    </w:p>
    <w:p w:rsidR="00250256" w:rsidRPr="00250256" w:rsidRDefault="00250256" w:rsidP="00250256">
      <w:pPr>
        <w:numPr>
          <w:ilvl w:val="1"/>
          <w:numId w:val="4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Prior to face-to-face contact or investigative interviews with children or youth, caseworkers and LD CPS investigators must:</w:t>
      </w:r>
    </w:p>
    <w:p w:rsidR="00250256" w:rsidRPr="00250256" w:rsidRDefault="00250256" w:rsidP="00250256">
      <w:pPr>
        <w:numPr>
          <w:ilvl w:val="2"/>
          <w:numId w:val="4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Review case history, if applicable.</w:t>
      </w:r>
    </w:p>
    <w:p w:rsidR="00250256" w:rsidRPr="00250256" w:rsidRDefault="00250256" w:rsidP="00250256">
      <w:pPr>
        <w:numPr>
          <w:ilvl w:val="2"/>
          <w:numId w:val="4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Coordinate with local LE per County Child Abuse, Fatality and Criminal Investigations Protocols, when applicable.</w:t>
      </w:r>
    </w:p>
    <w:p w:rsidR="00250256" w:rsidRPr="00250256" w:rsidRDefault="00250256" w:rsidP="00250256">
      <w:pPr>
        <w:numPr>
          <w:ilvl w:val="2"/>
          <w:numId w:val="4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Contact referrers to verify the information in the intake is clear and complete and to learn additional needed information such as the families schedule and child’s likely whereabouts.</w:t>
      </w:r>
    </w:p>
    <w:p w:rsidR="00250256" w:rsidRPr="00250256" w:rsidRDefault="00250256" w:rsidP="00250256">
      <w:pPr>
        <w:numPr>
          <w:ilvl w:val="2"/>
          <w:numId w:val="4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Maintain confidentiality of case information with non-mandatory reporters. Case information may only be shared with mandated reporters as long as the information is pertinent to the CPS case.</w:t>
      </w:r>
    </w:p>
    <w:p w:rsidR="00250256" w:rsidRPr="00250256" w:rsidRDefault="00250256" w:rsidP="00250256">
      <w:pPr>
        <w:numPr>
          <w:ilvl w:val="2"/>
          <w:numId w:val="4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Notify the Department of Defense Family Advocacy Program, per the military Memorandum of Understanding, when investigations involve military parents or guardians.</w:t>
      </w:r>
    </w:p>
    <w:p w:rsidR="00250256" w:rsidRPr="00250256" w:rsidRDefault="00250256" w:rsidP="00250256">
      <w:pPr>
        <w:numPr>
          <w:ilvl w:val="1"/>
          <w:numId w:val="4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Caseworkers and LD CPS investigators must conduct face-to-face contacts and interviews with children and youth, per </w:t>
      </w:r>
      <w:hyperlink r:id="rId528" w:history="1">
        <w:r w:rsidRPr="00250256">
          <w:rPr>
            <w:rFonts w:ascii="Times New Roman" w:eastAsia="Times New Roman" w:hAnsi="Times New Roman" w:cs="Times New Roman"/>
            <w:color w:val="0000FF"/>
            <w:sz w:val="24"/>
            <w:szCs w:val="24"/>
            <w:u w:val="single"/>
          </w:rPr>
          <w:t>Child Protective Services (CPS) Initial Face-to-Face Response</w:t>
        </w:r>
      </w:hyperlink>
      <w:r w:rsidRPr="00250256">
        <w:rPr>
          <w:rFonts w:ascii="Times New Roman" w:eastAsia="Times New Roman" w:hAnsi="Times New Roman" w:cs="Times New Roman"/>
          <w:sz w:val="24"/>
          <w:szCs w:val="24"/>
        </w:rPr>
        <w:t> policy.</w:t>
      </w:r>
    </w:p>
    <w:p w:rsidR="00250256" w:rsidRPr="00250256" w:rsidRDefault="00250256" w:rsidP="00250256">
      <w:pPr>
        <w:numPr>
          <w:ilvl w:val="1"/>
          <w:numId w:val="4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Caseworkers must conduct </w:t>
      </w:r>
      <w:hyperlink r:id="rId529" w:history="1">
        <w:r w:rsidRPr="00250256">
          <w:rPr>
            <w:rFonts w:ascii="Times New Roman" w:eastAsia="Times New Roman" w:hAnsi="Times New Roman" w:cs="Times New Roman"/>
            <w:color w:val="0000FF"/>
            <w:sz w:val="24"/>
            <w:szCs w:val="24"/>
            <w:u w:val="single"/>
          </w:rPr>
          <w:t>monthly health and safety visits</w:t>
        </w:r>
      </w:hyperlink>
      <w:r w:rsidRPr="00250256">
        <w:rPr>
          <w:rFonts w:ascii="Times New Roman" w:eastAsia="Times New Roman" w:hAnsi="Times New Roman" w:cs="Times New Roman"/>
          <w:sz w:val="24"/>
          <w:szCs w:val="24"/>
        </w:rPr>
        <w:t> with children and youth and monthly visits with parents or guardians when cases are open longer than 60 calendar days, per the </w:t>
      </w:r>
      <w:hyperlink r:id="rId530" w:history="1">
        <w:r w:rsidRPr="00250256">
          <w:rPr>
            <w:rFonts w:ascii="Times New Roman" w:eastAsia="Times New Roman" w:hAnsi="Times New Roman" w:cs="Times New Roman"/>
            <w:color w:val="0000FF"/>
            <w:sz w:val="24"/>
            <w:szCs w:val="24"/>
            <w:u w:val="single"/>
          </w:rPr>
          <w:t>Health and Safety Visits with Children and Youth and Monthly Visits with Parents and Caregivers</w:t>
        </w:r>
      </w:hyperlink>
      <w:r w:rsidRPr="00250256">
        <w:rPr>
          <w:rFonts w:ascii="Times New Roman" w:eastAsia="Times New Roman" w:hAnsi="Times New Roman" w:cs="Times New Roman"/>
          <w:sz w:val="24"/>
          <w:szCs w:val="24"/>
        </w:rPr>
        <w:t> policy.</w:t>
      </w:r>
    </w:p>
    <w:p w:rsidR="00250256" w:rsidRPr="00250256" w:rsidRDefault="00250256" w:rsidP="00250256">
      <w:pPr>
        <w:numPr>
          <w:ilvl w:val="1"/>
          <w:numId w:val="4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Caseworkers must conduct in-person interviews of children’s or youth’s parents or guardians and subjects, and LD CPS investigators must conduct in-person interviews with subjects. When conducting interviews:</w:t>
      </w:r>
    </w:p>
    <w:p w:rsidR="00250256" w:rsidRPr="00250256" w:rsidRDefault="00250256" w:rsidP="00250256">
      <w:pPr>
        <w:numPr>
          <w:ilvl w:val="2"/>
          <w:numId w:val="4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Caseworkers must notify children or youth’s parents or guardians:</w:t>
      </w:r>
    </w:p>
    <w:p w:rsidR="00250256" w:rsidRPr="00250256" w:rsidRDefault="00250256" w:rsidP="00250256">
      <w:pPr>
        <w:numPr>
          <w:ilvl w:val="3"/>
          <w:numId w:val="4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Of any CA/N allegations made against them at the initial point of parent or guardian contact, while maintaining the:</w:t>
      </w:r>
    </w:p>
    <w:p w:rsidR="00250256" w:rsidRPr="00250256" w:rsidRDefault="00250256" w:rsidP="00250256">
      <w:pPr>
        <w:numPr>
          <w:ilvl w:val="4"/>
          <w:numId w:val="4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Confidentiality of the person making the allegations.</w:t>
      </w:r>
    </w:p>
    <w:p w:rsidR="00250256" w:rsidRPr="00250256" w:rsidRDefault="00250256" w:rsidP="00250256">
      <w:pPr>
        <w:numPr>
          <w:ilvl w:val="4"/>
          <w:numId w:val="4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Safety and protection of children or youth.</w:t>
      </w:r>
    </w:p>
    <w:p w:rsidR="00250256" w:rsidRPr="00250256" w:rsidRDefault="00250256" w:rsidP="00250256">
      <w:pPr>
        <w:numPr>
          <w:ilvl w:val="4"/>
          <w:numId w:val="4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Integrity of the investigation process.</w:t>
      </w:r>
    </w:p>
    <w:p w:rsidR="00250256" w:rsidRPr="00250256" w:rsidRDefault="00250256" w:rsidP="00250256">
      <w:pPr>
        <w:numPr>
          <w:ilvl w:val="3"/>
          <w:numId w:val="4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children or youth are taken into protective custody.</w:t>
      </w:r>
    </w:p>
    <w:p w:rsidR="00250256" w:rsidRPr="00250256" w:rsidRDefault="00250256" w:rsidP="00250256">
      <w:pPr>
        <w:numPr>
          <w:ilvl w:val="2"/>
          <w:numId w:val="4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Caseworkers and LD CPS investigators must:</w:t>
      </w:r>
    </w:p>
    <w:p w:rsidR="00250256" w:rsidRPr="00250256" w:rsidRDefault="00250256" w:rsidP="00250256">
      <w:pPr>
        <w:numPr>
          <w:ilvl w:val="3"/>
          <w:numId w:val="4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Identify and verify all individuals living in the home and assess for safety threats and risk.</w:t>
      </w:r>
    </w:p>
    <w:p w:rsidR="00250256" w:rsidRPr="00250256" w:rsidRDefault="00250256" w:rsidP="00250256">
      <w:pPr>
        <w:numPr>
          <w:ilvl w:val="3"/>
          <w:numId w:val="4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Provide </w:t>
      </w:r>
      <w:hyperlink r:id="rId531" w:history="1">
        <w:r w:rsidRPr="00250256">
          <w:rPr>
            <w:rFonts w:ascii="Times New Roman" w:eastAsia="Times New Roman" w:hAnsi="Times New Roman" w:cs="Times New Roman"/>
            <w:color w:val="0000FF"/>
            <w:sz w:val="24"/>
            <w:szCs w:val="24"/>
            <w:u w:val="single"/>
          </w:rPr>
          <w:t>infant safety education and intervention</w:t>
        </w:r>
      </w:hyperlink>
      <w:r w:rsidRPr="00250256">
        <w:rPr>
          <w:rFonts w:ascii="Times New Roman" w:eastAsia="Times New Roman" w:hAnsi="Times New Roman" w:cs="Times New Roman"/>
          <w:sz w:val="24"/>
          <w:szCs w:val="24"/>
        </w:rPr>
        <w:t> for all children in the family age birth to one year, per the </w:t>
      </w:r>
      <w:hyperlink r:id="rId532" w:history="1">
        <w:r w:rsidRPr="00250256">
          <w:rPr>
            <w:rFonts w:ascii="Times New Roman" w:eastAsia="Times New Roman" w:hAnsi="Times New Roman" w:cs="Times New Roman"/>
            <w:color w:val="0000FF"/>
            <w:sz w:val="24"/>
            <w:szCs w:val="24"/>
            <w:u w:val="single"/>
          </w:rPr>
          <w:t>Infant Safety Education and Intervention</w:t>
        </w:r>
      </w:hyperlink>
      <w:r w:rsidRPr="00250256">
        <w:rPr>
          <w:rFonts w:ascii="Times New Roman" w:eastAsia="Times New Roman" w:hAnsi="Times New Roman" w:cs="Times New Roman"/>
          <w:sz w:val="24"/>
          <w:szCs w:val="24"/>
        </w:rPr>
        <w:t> policy.</w:t>
      </w:r>
    </w:p>
    <w:p w:rsidR="00250256" w:rsidRPr="00250256" w:rsidRDefault="00250256" w:rsidP="00250256">
      <w:pPr>
        <w:numPr>
          <w:ilvl w:val="3"/>
          <w:numId w:val="4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Inquire about the child’s possible membership or eligibility for membership in a federally recognized tribe and follow </w:t>
      </w:r>
      <w:hyperlink r:id="rId533" w:history="1">
        <w:r w:rsidRPr="00250256">
          <w:rPr>
            <w:rFonts w:ascii="Times New Roman" w:eastAsia="Times New Roman" w:hAnsi="Times New Roman" w:cs="Times New Roman"/>
            <w:color w:val="0000FF"/>
            <w:sz w:val="24"/>
            <w:szCs w:val="24"/>
            <w:u w:val="single"/>
          </w:rPr>
          <w:t>Indian Child Welfare Manual Chapter 3 Inquiry and Verification of Child’s Indian Status</w:t>
        </w:r>
      </w:hyperlink>
      <w:r w:rsidRPr="00250256">
        <w:rPr>
          <w:rFonts w:ascii="Times New Roman" w:eastAsia="Times New Roman" w:hAnsi="Times New Roman" w:cs="Times New Roman"/>
          <w:sz w:val="24"/>
          <w:szCs w:val="24"/>
        </w:rPr>
        <w:t>.</w:t>
      </w:r>
    </w:p>
    <w:p w:rsidR="00250256" w:rsidRPr="00250256" w:rsidRDefault="00250256" w:rsidP="00250256">
      <w:pPr>
        <w:numPr>
          <w:ilvl w:val="3"/>
          <w:numId w:val="4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Conduct a </w:t>
      </w:r>
      <w:hyperlink r:id="rId534" w:history="1">
        <w:r w:rsidRPr="00250256">
          <w:rPr>
            <w:rFonts w:ascii="Times New Roman" w:eastAsia="Times New Roman" w:hAnsi="Times New Roman" w:cs="Times New Roman"/>
            <w:color w:val="0000FF"/>
            <w:sz w:val="24"/>
            <w:szCs w:val="24"/>
            <w:u w:val="single"/>
          </w:rPr>
          <w:t>universal domestic violence (DV) screening</w:t>
        </w:r>
      </w:hyperlink>
      <w:r w:rsidRPr="00250256">
        <w:rPr>
          <w:rFonts w:ascii="Times New Roman" w:eastAsia="Times New Roman" w:hAnsi="Times New Roman" w:cs="Times New Roman"/>
          <w:sz w:val="24"/>
          <w:szCs w:val="24"/>
        </w:rPr>
        <w:t> and at key points in a case, i.e., a new intake is received, at case transfer, or when re-assessing safety to identify if DV is present. If DV is identified, follow the </w:t>
      </w:r>
      <w:hyperlink r:id="rId535" w:history="1">
        <w:r w:rsidRPr="00250256">
          <w:rPr>
            <w:rFonts w:ascii="Times New Roman" w:eastAsia="Times New Roman" w:hAnsi="Times New Roman" w:cs="Times New Roman"/>
            <w:color w:val="0000FF"/>
            <w:sz w:val="24"/>
            <w:szCs w:val="24"/>
            <w:u w:val="single"/>
          </w:rPr>
          <w:t>DV</w:t>
        </w:r>
      </w:hyperlink>
      <w:r w:rsidRPr="00250256">
        <w:rPr>
          <w:rFonts w:ascii="Times New Roman" w:eastAsia="Times New Roman" w:hAnsi="Times New Roman" w:cs="Times New Roman"/>
          <w:sz w:val="24"/>
          <w:szCs w:val="24"/>
        </w:rPr>
        <w:t> policy and verify all persons, e.g., children and youth, caregivers, and subjects, are interviewed separately, if possible.</w:t>
      </w:r>
    </w:p>
    <w:p w:rsidR="00250256" w:rsidRPr="00250256" w:rsidRDefault="00250256" w:rsidP="00250256">
      <w:pPr>
        <w:numPr>
          <w:ilvl w:val="3"/>
          <w:numId w:val="4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Follow the </w:t>
      </w:r>
      <w:hyperlink r:id="rId536" w:history="1">
        <w:r w:rsidRPr="00250256">
          <w:rPr>
            <w:rFonts w:ascii="Times New Roman" w:eastAsia="Times New Roman" w:hAnsi="Times New Roman" w:cs="Times New Roman"/>
            <w:color w:val="0000FF"/>
            <w:sz w:val="24"/>
            <w:szCs w:val="24"/>
            <w:u w:val="single"/>
          </w:rPr>
          <w:t>Child Protective Services (CPS) Initial Face-To-Face (IFF) Response</w:t>
        </w:r>
      </w:hyperlink>
      <w:r w:rsidRPr="00250256">
        <w:rPr>
          <w:rFonts w:ascii="Times New Roman" w:eastAsia="Times New Roman" w:hAnsi="Times New Roman" w:cs="Times New Roman"/>
          <w:sz w:val="24"/>
          <w:szCs w:val="24"/>
        </w:rPr>
        <w:t> policy when a child cannot be located within response timeframes. This includes making reasonable efforts to locate the family using the Guidelines for Reasonable Efforts to Locate Children or Parents as a resource if the family cannot be located.</w:t>
      </w:r>
    </w:p>
    <w:p w:rsidR="00250256" w:rsidRPr="00250256" w:rsidRDefault="00250256" w:rsidP="00250256">
      <w:pPr>
        <w:numPr>
          <w:ilvl w:val="1"/>
          <w:numId w:val="45"/>
        </w:numPr>
        <w:spacing w:before="100" w:beforeAutospacing="1" w:after="100" w:afterAutospacing="1" w:line="240" w:lineRule="auto"/>
        <w:rPr>
          <w:rFonts w:ascii="Times New Roman" w:eastAsia="Times New Roman" w:hAnsi="Times New Roman" w:cs="Times New Roman"/>
          <w:sz w:val="24"/>
          <w:szCs w:val="24"/>
        </w:rPr>
      </w:pPr>
      <w:r w:rsidRPr="00250256">
        <w:rPr>
          <w:rFonts w:ascii="Arial" w:eastAsia="Times New Roman" w:hAnsi="Arial" w:cs="Arial"/>
          <w:sz w:val="24"/>
          <w:szCs w:val="24"/>
          <w:lang w:val="en"/>
        </w:rPr>
        <w:t>Safety, Risk, and Investigative Assessments</w:t>
      </w:r>
    </w:p>
    <w:p w:rsidR="00250256" w:rsidRPr="00250256" w:rsidRDefault="00250256" w:rsidP="00250256">
      <w:pPr>
        <w:numPr>
          <w:ilvl w:val="2"/>
          <w:numId w:val="4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Caseworkers and LD CPS investigators must:</w:t>
      </w:r>
    </w:p>
    <w:p w:rsidR="00250256" w:rsidRPr="00250256" w:rsidRDefault="00250256" w:rsidP="00250256">
      <w:pPr>
        <w:numPr>
          <w:ilvl w:val="3"/>
          <w:numId w:val="4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a </w:t>
      </w:r>
      <w:hyperlink r:id="rId537" w:history="1">
        <w:r w:rsidRPr="00250256">
          <w:rPr>
            <w:rFonts w:ascii="Times New Roman" w:eastAsia="Times New Roman" w:hAnsi="Times New Roman" w:cs="Times New Roman"/>
            <w:color w:val="0000FF"/>
            <w:sz w:val="24"/>
            <w:szCs w:val="24"/>
            <w:u w:val="single"/>
          </w:rPr>
          <w:t>Safety Assessment</w:t>
        </w:r>
      </w:hyperlink>
      <w:r w:rsidRPr="00250256">
        <w:rPr>
          <w:rFonts w:ascii="Times New Roman" w:eastAsia="Times New Roman" w:hAnsi="Times New Roman" w:cs="Times New Roman"/>
          <w:sz w:val="24"/>
          <w:szCs w:val="24"/>
        </w:rPr>
        <w:t> within 30 calendar days from the date of the intake and at key decision points in a case. For:</w:t>
      </w:r>
    </w:p>
    <w:p w:rsidR="00250256" w:rsidRPr="00250256" w:rsidRDefault="00250256" w:rsidP="00250256">
      <w:pPr>
        <w:numPr>
          <w:ilvl w:val="4"/>
          <w:numId w:val="4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Caseworkers, follow the </w:t>
      </w:r>
      <w:hyperlink r:id="rId538" w:history="1">
        <w:r w:rsidRPr="00250256">
          <w:rPr>
            <w:rFonts w:ascii="Times New Roman" w:eastAsia="Times New Roman" w:hAnsi="Times New Roman" w:cs="Times New Roman"/>
            <w:color w:val="0000FF"/>
            <w:sz w:val="24"/>
            <w:szCs w:val="24"/>
            <w:u w:val="single"/>
          </w:rPr>
          <w:t>Safety Assessment</w:t>
        </w:r>
      </w:hyperlink>
      <w:r w:rsidRPr="00250256">
        <w:rPr>
          <w:rFonts w:ascii="Times New Roman" w:eastAsia="Times New Roman" w:hAnsi="Times New Roman" w:cs="Times New Roman"/>
          <w:sz w:val="24"/>
          <w:szCs w:val="24"/>
        </w:rPr>
        <w:t> policy.</w:t>
      </w:r>
    </w:p>
    <w:p w:rsidR="00250256" w:rsidRPr="00250256" w:rsidRDefault="00250256" w:rsidP="00250256">
      <w:pPr>
        <w:numPr>
          <w:ilvl w:val="4"/>
          <w:numId w:val="4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LD CPS investigators, follow the </w:t>
      </w:r>
      <w:hyperlink r:id="rId539" w:history="1">
        <w:r w:rsidRPr="00250256">
          <w:rPr>
            <w:rFonts w:ascii="Times New Roman" w:eastAsia="Times New Roman" w:hAnsi="Times New Roman" w:cs="Times New Roman"/>
            <w:color w:val="0000FF"/>
            <w:sz w:val="24"/>
            <w:szCs w:val="24"/>
            <w:u w:val="single"/>
          </w:rPr>
          <w:t>LD CPS Use of Safety Assessment and Safety Planning Tools</w:t>
        </w:r>
      </w:hyperlink>
      <w:r w:rsidRPr="00250256">
        <w:rPr>
          <w:rFonts w:ascii="Times New Roman" w:eastAsia="Times New Roman" w:hAnsi="Times New Roman" w:cs="Times New Roman"/>
          <w:sz w:val="24"/>
          <w:szCs w:val="24"/>
        </w:rPr>
        <w:t> policy.</w:t>
      </w:r>
    </w:p>
    <w:p w:rsidR="00250256" w:rsidRPr="00250256" w:rsidRDefault="00250256" w:rsidP="00250256">
      <w:pPr>
        <w:numPr>
          <w:ilvl w:val="3"/>
          <w:numId w:val="4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Discuss cases with their supervisor to determine if children or youth will be placed in out-of-home care when a safety threat is identified and cannot be managed with a </w:t>
      </w:r>
      <w:hyperlink r:id="rId540" w:history="1">
        <w:r w:rsidRPr="00250256">
          <w:rPr>
            <w:rFonts w:ascii="Times New Roman" w:eastAsia="Times New Roman" w:hAnsi="Times New Roman" w:cs="Times New Roman"/>
            <w:color w:val="0000FF"/>
            <w:sz w:val="24"/>
            <w:szCs w:val="24"/>
            <w:u w:val="single"/>
          </w:rPr>
          <w:t>Safety Plan</w:t>
        </w:r>
      </w:hyperlink>
      <w:r w:rsidRPr="00250256">
        <w:rPr>
          <w:rFonts w:ascii="Times New Roman" w:eastAsia="Times New Roman" w:hAnsi="Times New Roman" w:cs="Times New Roman"/>
          <w:sz w:val="24"/>
          <w:szCs w:val="24"/>
        </w:rPr>
        <w:t>.</w:t>
      </w:r>
    </w:p>
    <w:p w:rsidR="00250256" w:rsidRPr="00250256" w:rsidRDefault="00250256" w:rsidP="00250256">
      <w:pPr>
        <w:numPr>
          <w:ilvl w:val="3"/>
          <w:numId w:val="4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the </w:t>
      </w:r>
      <w:hyperlink r:id="rId541" w:history="1">
        <w:r w:rsidRPr="00250256">
          <w:rPr>
            <w:rFonts w:ascii="Times New Roman" w:eastAsia="Times New Roman" w:hAnsi="Times New Roman" w:cs="Times New Roman"/>
            <w:color w:val="0000FF"/>
            <w:sz w:val="24"/>
            <w:szCs w:val="24"/>
            <w:u w:val="single"/>
          </w:rPr>
          <w:t>Investigative Assessment (IA)</w:t>
        </w:r>
      </w:hyperlink>
      <w:r w:rsidRPr="00250256">
        <w:rPr>
          <w:rFonts w:ascii="Times New Roman" w:eastAsia="Times New Roman" w:hAnsi="Times New Roman" w:cs="Times New Roman"/>
          <w:sz w:val="24"/>
          <w:szCs w:val="24"/>
        </w:rPr>
        <w:t> on all investigations within the following timeframes from when the intake is received:</w:t>
      </w:r>
    </w:p>
    <w:p w:rsidR="00250256" w:rsidRPr="00250256" w:rsidRDefault="00250256" w:rsidP="00250256">
      <w:pPr>
        <w:numPr>
          <w:ilvl w:val="4"/>
          <w:numId w:val="4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60 calendar days for CW employees.</w:t>
      </w:r>
    </w:p>
    <w:p w:rsidR="00250256" w:rsidRPr="00250256" w:rsidRDefault="00250256" w:rsidP="00250256">
      <w:pPr>
        <w:numPr>
          <w:ilvl w:val="4"/>
          <w:numId w:val="4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45 calendar days for LD CPS employees.</w:t>
      </w:r>
    </w:p>
    <w:p w:rsidR="00250256" w:rsidRPr="00250256" w:rsidRDefault="00250256" w:rsidP="00250256">
      <w:pPr>
        <w:numPr>
          <w:ilvl w:val="3"/>
          <w:numId w:val="4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 and submit an extension on the Extension/Exception tab in FamLink when requesting extensions on investigations remaining open beyond 90 calendar days from the date the intake is received due to LE or prosecutor collaboration to their supervisor.</w:t>
      </w:r>
    </w:p>
    <w:p w:rsidR="00250256" w:rsidRPr="00250256" w:rsidRDefault="00250256" w:rsidP="00250256">
      <w:pPr>
        <w:numPr>
          <w:ilvl w:val="3"/>
          <w:numId w:val="4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Follow the Unregulated Child Custody Transfers Facts and Responsibilities Sheet for all unregulated custody transfers. This includes:</w:t>
      </w:r>
    </w:p>
    <w:p w:rsidR="00250256" w:rsidRPr="00250256" w:rsidRDefault="00250256" w:rsidP="00250256">
      <w:pPr>
        <w:numPr>
          <w:ilvl w:val="4"/>
          <w:numId w:val="4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Determining the country from which the child or youth was adopted. </w:t>
      </w:r>
    </w:p>
    <w:p w:rsidR="00250256" w:rsidRPr="00250256" w:rsidRDefault="00250256" w:rsidP="00250256">
      <w:pPr>
        <w:numPr>
          <w:ilvl w:val="4"/>
          <w:numId w:val="4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Notifying the supervisor and documenting any intercountry adoptions in the IA.</w:t>
      </w:r>
    </w:p>
    <w:p w:rsidR="00250256" w:rsidRPr="00250256" w:rsidRDefault="00250256" w:rsidP="00250256">
      <w:pPr>
        <w:numPr>
          <w:ilvl w:val="2"/>
          <w:numId w:val="4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Caseworkers must complete the </w:t>
      </w:r>
      <w:hyperlink r:id="rId542" w:history="1">
        <w:r w:rsidRPr="00250256">
          <w:rPr>
            <w:rFonts w:ascii="Times New Roman" w:eastAsia="Times New Roman" w:hAnsi="Times New Roman" w:cs="Times New Roman"/>
            <w:color w:val="0000FF"/>
            <w:sz w:val="24"/>
            <w:szCs w:val="24"/>
            <w:u w:val="single"/>
          </w:rPr>
          <w:t>Structured Decision Making Risk Assessment (SDMRA)</w:t>
        </w:r>
      </w:hyperlink>
      <w:r w:rsidRPr="00250256">
        <w:rPr>
          <w:rFonts w:ascii="Times New Roman" w:eastAsia="Times New Roman" w:hAnsi="Times New Roman" w:cs="Times New Roman"/>
          <w:sz w:val="24"/>
          <w:szCs w:val="24"/>
        </w:rPr>
        <w:t> within the timeframe specified in the </w:t>
      </w:r>
      <w:hyperlink r:id="rId543" w:history="1">
        <w:r w:rsidRPr="00250256">
          <w:rPr>
            <w:rFonts w:ascii="Times New Roman" w:eastAsia="Times New Roman" w:hAnsi="Times New Roman" w:cs="Times New Roman"/>
            <w:color w:val="0000FF"/>
            <w:sz w:val="24"/>
            <w:szCs w:val="24"/>
            <w:u w:val="single"/>
          </w:rPr>
          <w:t>SDRMA</w:t>
        </w:r>
      </w:hyperlink>
      <w:r w:rsidRPr="00250256">
        <w:rPr>
          <w:rFonts w:ascii="Times New Roman" w:eastAsia="Times New Roman" w:hAnsi="Times New Roman" w:cs="Times New Roman"/>
          <w:sz w:val="24"/>
          <w:szCs w:val="24"/>
        </w:rPr>
        <w:t> policy.</w:t>
      </w:r>
    </w:p>
    <w:p w:rsidR="00250256" w:rsidRPr="00250256" w:rsidRDefault="00250256" w:rsidP="00250256">
      <w:pPr>
        <w:numPr>
          <w:ilvl w:val="1"/>
          <w:numId w:val="4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Safety Plans</w:t>
      </w:r>
      <w:r w:rsidRPr="00250256">
        <w:rPr>
          <w:rFonts w:ascii="Times New Roman" w:eastAsia="Times New Roman" w:hAnsi="Times New Roman" w:cs="Times New Roman"/>
          <w:sz w:val="24"/>
          <w:szCs w:val="24"/>
        </w:rPr>
        <w:br/>
        <w:t>Caseworkers and LD CPS investigators must complete a:</w:t>
      </w:r>
    </w:p>
    <w:p w:rsidR="00250256" w:rsidRPr="00250256" w:rsidRDefault="00250256" w:rsidP="00250256">
      <w:pPr>
        <w:numPr>
          <w:ilvl w:val="2"/>
          <w:numId w:val="45"/>
        </w:numPr>
        <w:spacing w:before="100" w:beforeAutospacing="1" w:after="100" w:afterAutospacing="1" w:line="240" w:lineRule="auto"/>
        <w:rPr>
          <w:rFonts w:ascii="Times New Roman" w:eastAsia="Times New Roman" w:hAnsi="Times New Roman" w:cs="Times New Roman"/>
          <w:sz w:val="24"/>
          <w:szCs w:val="24"/>
        </w:rPr>
      </w:pPr>
      <w:hyperlink r:id="rId544" w:history="1">
        <w:r w:rsidRPr="00250256">
          <w:rPr>
            <w:rFonts w:ascii="Times New Roman" w:eastAsia="Times New Roman" w:hAnsi="Times New Roman" w:cs="Times New Roman"/>
            <w:color w:val="0000FF"/>
            <w:sz w:val="24"/>
            <w:szCs w:val="24"/>
            <w:u w:val="single"/>
          </w:rPr>
          <w:t>Safety Plan DCYF 15-259</w:t>
        </w:r>
      </w:hyperlink>
      <w:r w:rsidRPr="00250256">
        <w:rPr>
          <w:rFonts w:ascii="Times New Roman" w:eastAsia="Times New Roman" w:hAnsi="Times New Roman" w:cs="Times New Roman"/>
          <w:sz w:val="24"/>
          <w:szCs w:val="24"/>
        </w:rPr>
        <w:t> form if safety threat is identified and can be controlled and managed in the home.</w:t>
      </w:r>
    </w:p>
    <w:p w:rsidR="00250256" w:rsidRPr="00250256" w:rsidRDefault="00250256" w:rsidP="00250256">
      <w:pPr>
        <w:numPr>
          <w:ilvl w:val="2"/>
          <w:numId w:val="45"/>
        </w:numPr>
        <w:spacing w:before="100" w:beforeAutospacing="1" w:after="100" w:afterAutospacing="1" w:line="240" w:lineRule="auto"/>
        <w:rPr>
          <w:rFonts w:ascii="Times New Roman" w:eastAsia="Times New Roman" w:hAnsi="Times New Roman" w:cs="Times New Roman"/>
          <w:sz w:val="24"/>
          <w:szCs w:val="24"/>
        </w:rPr>
      </w:pPr>
      <w:hyperlink r:id="rId545" w:history="1">
        <w:r w:rsidRPr="00250256">
          <w:rPr>
            <w:rFonts w:ascii="Times New Roman" w:eastAsia="Times New Roman" w:hAnsi="Times New Roman" w:cs="Times New Roman"/>
            <w:color w:val="0000FF"/>
            <w:sz w:val="24"/>
            <w:szCs w:val="24"/>
            <w:u w:val="single"/>
          </w:rPr>
          <w:t>Plan of Safe Care DCYF 15-491</w:t>
        </w:r>
      </w:hyperlink>
      <w:r w:rsidRPr="00250256">
        <w:rPr>
          <w:rFonts w:ascii="Times New Roman" w:eastAsia="Times New Roman" w:hAnsi="Times New Roman" w:cs="Times New Roman"/>
          <w:sz w:val="24"/>
          <w:szCs w:val="24"/>
        </w:rPr>
        <w:t>, per the </w:t>
      </w:r>
      <w:hyperlink r:id="rId546" w:history="1">
        <w:r w:rsidRPr="00250256">
          <w:rPr>
            <w:rFonts w:ascii="Times New Roman" w:eastAsia="Times New Roman" w:hAnsi="Times New Roman" w:cs="Times New Roman"/>
            <w:color w:val="0000FF"/>
            <w:sz w:val="24"/>
            <w:szCs w:val="24"/>
            <w:u w:val="single"/>
          </w:rPr>
          <w:t>Infant Safety Education and Intervention</w:t>
        </w:r>
      </w:hyperlink>
      <w:r w:rsidRPr="00250256">
        <w:rPr>
          <w:rFonts w:ascii="Times New Roman" w:eastAsia="Times New Roman" w:hAnsi="Times New Roman" w:cs="Times New Roman"/>
          <w:sz w:val="24"/>
          <w:szCs w:val="24"/>
        </w:rPr>
        <w:t> policy, with families when newborns are either:</w:t>
      </w:r>
    </w:p>
    <w:p w:rsidR="00250256" w:rsidRPr="00250256" w:rsidRDefault="00250256" w:rsidP="00250256">
      <w:pPr>
        <w:numPr>
          <w:ilvl w:val="3"/>
          <w:numId w:val="4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Identified as substance affected by a health care provider.</w:t>
      </w:r>
    </w:p>
    <w:p w:rsidR="00250256" w:rsidRPr="00250256" w:rsidRDefault="00250256" w:rsidP="00250256">
      <w:pPr>
        <w:numPr>
          <w:ilvl w:val="3"/>
          <w:numId w:val="4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Identified as having withdrawal symptoms resulting from prenatal drug and alcohol exposure.</w:t>
      </w:r>
    </w:p>
    <w:p w:rsidR="00250256" w:rsidRPr="00250256" w:rsidRDefault="00250256" w:rsidP="00250256">
      <w:pPr>
        <w:numPr>
          <w:ilvl w:val="3"/>
          <w:numId w:val="4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Born to a dependent youth.</w:t>
      </w:r>
    </w:p>
    <w:p w:rsidR="00250256" w:rsidRPr="00250256" w:rsidRDefault="00250256" w:rsidP="00250256">
      <w:pPr>
        <w:numPr>
          <w:ilvl w:val="1"/>
          <w:numId w:val="45"/>
        </w:numPr>
        <w:spacing w:before="100" w:beforeAutospacing="1" w:after="100" w:afterAutospacing="1" w:line="240" w:lineRule="auto"/>
        <w:rPr>
          <w:rFonts w:ascii="Times New Roman" w:eastAsia="Times New Roman" w:hAnsi="Times New Roman" w:cs="Times New Roman"/>
          <w:sz w:val="24"/>
          <w:szCs w:val="24"/>
        </w:rPr>
      </w:pPr>
      <w:r w:rsidRPr="00250256">
        <w:rPr>
          <w:rFonts w:ascii="Arial" w:eastAsia="Times New Roman" w:hAnsi="Arial" w:cs="Arial"/>
          <w:sz w:val="24"/>
          <w:szCs w:val="24"/>
          <w:lang w:val="en"/>
        </w:rPr>
        <w:t>Consultations, Evaluations, and Referrals</w:t>
      </w:r>
      <w:r w:rsidRPr="00250256">
        <w:rPr>
          <w:rFonts w:ascii="Times New Roman" w:eastAsia="Times New Roman" w:hAnsi="Times New Roman" w:cs="Times New Roman"/>
          <w:sz w:val="24"/>
          <w:szCs w:val="24"/>
        </w:rPr>
        <w:br/>
        <w:t>Caseworkers and LD CPS investigators must:</w:t>
      </w:r>
    </w:p>
    <w:p w:rsidR="00250256" w:rsidRPr="00250256" w:rsidRDefault="00250256" w:rsidP="00250256">
      <w:pPr>
        <w:numPr>
          <w:ilvl w:val="2"/>
          <w:numId w:val="4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Request a prompt </w:t>
      </w:r>
      <w:hyperlink r:id="rId547" w:history="1">
        <w:r w:rsidRPr="00250256">
          <w:rPr>
            <w:rFonts w:ascii="Times New Roman" w:eastAsia="Times New Roman" w:hAnsi="Times New Roman" w:cs="Times New Roman"/>
            <w:color w:val="0000FF"/>
            <w:sz w:val="24"/>
            <w:szCs w:val="24"/>
            <w:u w:val="single"/>
          </w:rPr>
          <w:t>Child Abuse and Neglect Medical Consultation (Med-Con)</w:t>
        </w:r>
      </w:hyperlink>
      <w:r w:rsidRPr="00250256">
        <w:rPr>
          <w:rFonts w:ascii="Times New Roman" w:eastAsia="Times New Roman" w:hAnsi="Times New Roman" w:cs="Times New Roman"/>
          <w:sz w:val="24"/>
          <w:szCs w:val="24"/>
        </w:rPr>
        <w:t> with a Child Protection Medical Consultant provider for treatment for children or youth if:</w:t>
      </w:r>
    </w:p>
    <w:p w:rsidR="00250256" w:rsidRPr="00250256" w:rsidRDefault="00250256" w:rsidP="00250256">
      <w:pPr>
        <w:numPr>
          <w:ilvl w:val="3"/>
          <w:numId w:val="4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Indicators of serious CA/N exist.</w:t>
      </w:r>
    </w:p>
    <w:p w:rsidR="00250256" w:rsidRPr="00250256" w:rsidRDefault="00250256" w:rsidP="00250256">
      <w:pPr>
        <w:numPr>
          <w:ilvl w:val="3"/>
          <w:numId w:val="4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Children are age three or younger with a physical abuse allegation.</w:t>
      </w:r>
    </w:p>
    <w:p w:rsidR="00250256" w:rsidRPr="00250256" w:rsidRDefault="00250256" w:rsidP="00250256">
      <w:pPr>
        <w:numPr>
          <w:ilvl w:val="3"/>
          <w:numId w:val="4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alleged CA/N cannot be reasonably attributed to the explanation and a diagnostic finding would clarify the assessment of risk or determine the need for medical treatment.</w:t>
      </w:r>
    </w:p>
    <w:p w:rsidR="00250256" w:rsidRPr="00250256" w:rsidRDefault="00250256" w:rsidP="00250256">
      <w:pPr>
        <w:numPr>
          <w:ilvl w:val="3"/>
          <w:numId w:val="4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alleged neglect includes concerns that children or youth are being deprived of food, underweight, or starved.</w:t>
      </w:r>
    </w:p>
    <w:p w:rsidR="00250256" w:rsidRPr="00250256" w:rsidRDefault="00250256" w:rsidP="00250256">
      <w:pPr>
        <w:numPr>
          <w:ilvl w:val="2"/>
          <w:numId w:val="4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Contact the regional Child Protection Medical Consultant for consultation on medications and children with complex medical issues, when applicable.</w:t>
      </w:r>
    </w:p>
    <w:p w:rsidR="00250256" w:rsidRPr="00250256" w:rsidRDefault="00250256" w:rsidP="00250256">
      <w:pPr>
        <w:numPr>
          <w:ilvl w:val="2"/>
          <w:numId w:val="4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Seek legal authority for the medical examination if parents or guardians do not comply with the request. Contact your assigned Assistant Attorney General for consultation.</w:t>
      </w:r>
    </w:p>
    <w:p w:rsidR="00250256" w:rsidRPr="00250256" w:rsidRDefault="00250256" w:rsidP="00250256">
      <w:pPr>
        <w:numPr>
          <w:ilvl w:val="2"/>
          <w:numId w:val="4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  Contact the </w:t>
      </w:r>
      <w:hyperlink r:id="rId548" w:history="1">
        <w:r w:rsidRPr="00250256">
          <w:rPr>
            <w:rFonts w:ascii="Times New Roman" w:eastAsia="Times New Roman" w:hAnsi="Times New Roman" w:cs="Times New Roman"/>
            <w:color w:val="0000FF"/>
            <w:sz w:val="24"/>
            <w:szCs w:val="24"/>
            <w:u w:val="single"/>
          </w:rPr>
          <w:t>Washington Poison Control Center</w:t>
        </w:r>
      </w:hyperlink>
      <w:r w:rsidRPr="00250256">
        <w:rPr>
          <w:rFonts w:ascii="Times New Roman" w:eastAsia="Times New Roman" w:hAnsi="Times New Roman" w:cs="Times New Roman"/>
          <w:sz w:val="24"/>
          <w:szCs w:val="24"/>
        </w:rPr>
        <w:t> if consultation is needed about prescribed or non-prescribed medications.</w:t>
      </w:r>
    </w:p>
    <w:p w:rsidR="00250256" w:rsidRPr="00250256" w:rsidRDefault="00250256" w:rsidP="00250256">
      <w:pPr>
        <w:numPr>
          <w:ilvl w:val="2"/>
          <w:numId w:val="4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Refer children or youth with complex behavioral health needs for a Wraparound Intensive Services (WISe) screen, per the </w:t>
      </w:r>
      <w:hyperlink r:id="rId549" w:history="1">
        <w:r w:rsidRPr="00250256">
          <w:rPr>
            <w:rFonts w:ascii="Times New Roman" w:eastAsia="Times New Roman" w:hAnsi="Times New Roman" w:cs="Times New Roman"/>
            <w:color w:val="0000FF"/>
            <w:sz w:val="24"/>
            <w:szCs w:val="24"/>
            <w:u w:val="single"/>
          </w:rPr>
          <w:t>WISe</w:t>
        </w:r>
      </w:hyperlink>
      <w:r w:rsidRPr="00250256">
        <w:rPr>
          <w:rFonts w:ascii="Times New Roman" w:eastAsia="Times New Roman" w:hAnsi="Times New Roman" w:cs="Times New Roman"/>
          <w:sz w:val="24"/>
          <w:szCs w:val="24"/>
        </w:rPr>
        <w:t> policy.</w:t>
      </w:r>
    </w:p>
    <w:p w:rsidR="00250256" w:rsidRPr="00250256" w:rsidRDefault="00250256" w:rsidP="00250256">
      <w:pPr>
        <w:numPr>
          <w:ilvl w:val="2"/>
          <w:numId w:val="4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Make referrals to </w:t>
      </w:r>
      <w:hyperlink r:id="rId550" w:history="1">
        <w:r w:rsidRPr="00250256">
          <w:rPr>
            <w:rFonts w:ascii="Times New Roman" w:eastAsia="Times New Roman" w:hAnsi="Times New Roman" w:cs="Times New Roman"/>
            <w:color w:val="0000FF"/>
            <w:sz w:val="24"/>
            <w:szCs w:val="24"/>
            <w:u w:val="single"/>
          </w:rPr>
          <w:t>Early Support for Infants and Toddlers (ESIT</w:t>
        </w:r>
      </w:hyperlink>
      <w:r w:rsidRPr="00250256">
        <w:rPr>
          <w:rFonts w:ascii="Times New Roman" w:eastAsia="Times New Roman" w:hAnsi="Times New Roman" w:cs="Times New Roman"/>
          <w:sz w:val="24"/>
          <w:szCs w:val="24"/>
        </w:rPr>
        <w:t>) services within two business days of identifying children younger than three years old with a possible developmental delay. To refer:</w:t>
      </w:r>
    </w:p>
    <w:p w:rsidR="00250256" w:rsidRPr="00250256" w:rsidRDefault="00250256" w:rsidP="00250256">
      <w:pPr>
        <w:numPr>
          <w:ilvl w:val="3"/>
          <w:numId w:val="4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Contact the Family Resources Coordinator at 1-800-322-2588 or through the </w:t>
      </w:r>
      <w:hyperlink r:id="rId551" w:history="1">
        <w:r w:rsidRPr="00250256">
          <w:rPr>
            <w:rFonts w:ascii="Times New Roman" w:eastAsia="Times New Roman" w:hAnsi="Times New Roman" w:cs="Times New Roman"/>
            <w:color w:val="0000FF"/>
            <w:sz w:val="24"/>
            <w:szCs w:val="24"/>
            <w:u w:val="single"/>
          </w:rPr>
          <w:t>ESIT website</w:t>
        </w:r>
      </w:hyperlink>
      <w:r w:rsidRPr="00250256">
        <w:rPr>
          <w:rFonts w:ascii="Times New Roman" w:eastAsia="Times New Roman" w:hAnsi="Times New Roman" w:cs="Times New Roman"/>
          <w:sz w:val="24"/>
          <w:szCs w:val="24"/>
        </w:rPr>
        <w:t>. </w:t>
      </w:r>
    </w:p>
    <w:p w:rsidR="00250256" w:rsidRPr="00250256" w:rsidRDefault="00250256" w:rsidP="00250256">
      <w:pPr>
        <w:numPr>
          <w:ilvl w:val="3"/>
          <w:numId w:val="4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Inform the child’s parents or guardians of the ESIT referral and that the services are no cost to the family and:</w:t>
      </w:r>
    </w:p>
    <w:p w:rsidR="00250256" w:rsidRPr="00250256" w:rsidRDefault="00250256" w:rsidP="00250256">
      <w:pPr>
        <w:numPr>
          <w:ilvl w:val="4"/>
          <w:numId w:val="4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Voluntary for non-dependent children.</w:t>
      </w:r>
    </w:p>
    <w:p w:rsidR="00250256" w:rsidRPr="00250256" w:rsidRDefault="00250256" w:rsidP="00250256">
      <w:pPr>
        <w:numPr>
          <w:ilvl w:val="4"/>
          <w:numId w:val="4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Mandatory for dependent children.</w:t>
      </w:r>
    </w:p>
    <w:p w:rsidR="00250256" w:rsidRPr="00250256" w:rsidRDefault="00250256" w:rsidP="00250256">
      <w:pPr>
        <w:numPr>
          <w:ilvl w:val="1"/>
          <w:numId w:val="4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Investigating Allegations of Serious Physical and Sexual Abuse</w:t>
      </w:r>
      <w:r w:rsidRPr="00250256">
        <w:rPr>
          <w:rFonts w:ascii="Times New Roman" w:eastAsia="Times New Roman" w:hAnsi="Times New Roman" w:cs="Times New Roman"/>
          <w:sz w:val="24"/>
          <w:szCs w:val="24"/>
        </w:rPr>
        <w:br/>
        <w:t>Caseworkers and LD CPS investigators must:</w:t>
      </w:r>
    </w:p>
    <w:p w:rsidR="00250256" w:rsidRPr="00250256" w:rsidRDefault="00250256" w:rsidP="00250256">
      <w:pPr>
        <w:numPr>
          <w:ilvl w:val="2"/>
          <w:numId w:val="4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Consult with the </w:t>
      </w:r>
      <w:hyperlink r:id="rId552" w:history="1">
        <w:r w:rsidRPr="00250256">
          <w:rPr>
            <w:rFonts w:ascii="Times New Roman" w:eastAsia="Times New Roman" w:hAnsi="Times New Roman" w:cs="Times New Roman"/>
            <w:color w:val="0000FF"/>
            <w:sz w:val="24"/>
            <w:szCs w:val="24"/>
            <w:u w:val="single"/>
          </w:rPr>
          <w:t>Child Abuse and Neglect Medical Consultation (Med-Con)</w:t>
        </w:r>
      </w:hyperlink>
      <w:r w:rsidRPr="00250256">
        <w:rPr>
          <w:rFonts w:ascii="Times New Roman" w:eastAsia="Times New Roman" w:hAnsi="Times New Roman" w:cs="Times New Roman"/>
          <w:sz w:val="24"/>
          <w:szCs w:val="24"/>
        </w:rPr>
        <w:t> or with a Child Advocacy Center (CAC) physician:</w:t>
      </w:r>
    </w:p>
    <w:p w:rsidR="00250256" w:rsidRPr="00250256" w:rsidRDefault="00250256" w:rsidP="00250256">
      <w:pPr>
        <w:numPr>
          <w:ilvl w:val="3"/>
          <w:numId w:val="4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To determine if children or youth alleged to be sexually abused need a medical examination.</w:t>
      </w:r>
    </w:p>
    <w:p w:rsidR="00250256" w:rsidRPr="00250256" w:rsidRDefault="00250256" w:rsidP="00250256">
      <w:pPr>
        <w:numPr>
          <w:ilvl w:val="3"/>
          <w:numId w:val="4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there is an allegation of sexual abuse that includes physical injury to children or youth or the potential for them to have a sexually transmitted disease.</w:t>
      </w:r>
    </w:p>
    <w:p w:rsidR="00250256" w:rsidRPr="00250256" w:rsidRDefault="00250256" w:rsidP="00250256">
      <w:pPr>
        <w:numPr>
          <w:ilvl w:val="3"/>
          <w:numId w:val="4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children or youth are seriously injured.</w:t>
      </w:r>
    </w:p>
    <w:p w:rsidR="00250256" w:rsidRPr="00250256" w:rsidRDefault="00250256" w:rsidP="00250256">
      <w:pPr>
        <w:numPr>
          <w:ilvl w:val="3"/>
          <w:numId w:val="4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there is a pattern of injury to young children because of alleged CA/N.</w:t>
      </w:r>
    </w:p>
    <w:p w:rsidR="00250256" w:rsidRPr="00250256" w:rsidRDefault="00250256" w:rsidP="00250256">
      <w:pPr>
        <w:numPr>
          <w:ilvl w:val="2"/>
          <w:numId w:val="4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Verify the physician examining children or youth are affiliated with Med-Con or a CAC. If children or youth are examined or were previously examined by a physician who is not affiliated with the Med-Con or a CAC, refer the case to the Med-Con or CAC physician so they are aware of:</w:t>
      </w:r>
    </w:p>
    <w:p w:rsidR="00250256" w:rsidRPr="00250256" w:rsidRDefault="00250256" w:rsidP="00250256">
      <w:pPr>
        <w:numPr>
          <w:ilvl w:val="3"/>
          <w:numId w:val="4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Current allegations</w:t>
      </w:r>
    </w:p>
    <w:p w:rsidR="00250256" w:rsidRPr="00250256" w:rsidRDefault="00250256" w:rsidP="00250256">
      <w:pPr>
        <w:numPr>
          <w:ilvl w:val="3"/>
          <w:numId w:val="4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Available medical information</w:t>
      </w:r>
    </w:p>
    <w:p w:rsidR="00250256" w:rsidRPr="00250256" w:rsidRDefault="00250256" w:rsidP="00250256">
      <w:pPr>
        <w:numPr>
          <w:ilvl w:val="3"/>
          <w:numId w:val="4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Previous injuries</w:t>
      </w:r>
    </w:p>
    <w:p w:rsidR="00250256" w:rsidRPr="00250256" w:rsidRDefault="00250256" w:rsidP="00250256">
      <w:pPr>
        <w:numPr>
          <w:ilvl w:val="3"/>
          <w:numId w:val="4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Indications they have been abused or neglected in the past.</w:t>
      </w:r>
    </w:p>
    <w:p w:rsidR="00250256" w:rsidRPr="00250256" w:rsidRDefault="00250256" w:rsidP="00250256">
      <w:pPr>
        <w:numPr>
          <w:ilvl w:val="2"/>
          <w:numId w:val="4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Except when the court has determined the children or youth are safe to remain in the home, place children or youth in out-of-home care when they:</w:t>
      </w:r>
    </w:p>
    <w:p w:rsidR="00250256" w:rsidRPr="00250256" w:rsidRDefault="00250256" w:rsidP="00250256">
      <w:pPr>
        <w:numPr>
          <w:ilvl w:val="3"/>
          <w:numId w:val="4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Have suffered a serious non-accidental injury and a safety plan separating the children or youth from the subject cannot be developed.</w:t>
      </w:r>
    </w:p>
    <w:p w:rsidR="00250256" w:rsidRPr="00250256" w:rsidRDefault="00250256" w:rsidP="00250256">
      <w:pPr>
        <w:numPr>
          <w:ilvl w:val="3"/>
          <w:numId w:val="4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Are a sibling of a child who has been fatally or seriously injured due to abuse or neglect and a safety plan separating the child or youth from the subject cannot be developed.</w:t>
      </w:r>
    </w:p>
    <w:p w:rsidR="00250256" w:rsidRPr="00250256" w:rsidRDefault="00250256" w:rsidP="00250256">
      <w:pPr>
        <w:numPr>
          <w:ilvl w:val="3"/>
          <w:numId w:val="4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Have a parent or guardian who has been determined to be unwilling or incapable, i.e., due to mental illness or substance abuse, of supervising or protecting the children or youth and an in-home safety plan cannot be developed to assure the supervision or protection of the children or youth.</w:t>
      </w:r>
    </w:p>
    <w:p w:rsidR="00250256" w:rsidRPr="00250256" w:rsidRDefault="00250256" w:rsidP="00250256">
      <w:pPr>
        <w:numPr>
          <w:ilvl w:val="3"/>
          <w:numId w:val="4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Have been sexually abused and a safety plan cannot be developed to protect them from the subject.</w:t>
      </w:r>
    </w:p>
    <w:p w:rsidR="00250256" w:rsidRPr="00250256" w:rsidRDefault="00250256" w:rsidP="00250256">
      <w:pPr>
        <w:numPr>
          <w:ilvl w:val="2"/>
          <w:numId w:val="4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Follow the </w:t>
      </w:r>
      <w:hyperlink r:id="rId553" w:history="1">
        <w:r w:rsidRPr="00250256">
          <w:rPr>
            <w:rFonts w:ascii="Times New Roman" w:eastAsia="Times New Roman" w:hAnsi="Times New Roman" w:cs="Times New Roman"/>
            <w:color w:val="0000FF"/>
            <w:sz w:val="24"/>
            <w:szCs w:val="24"/>
            <w:u w:val="single"/>
          </w:rPr>
          <w:t>Safety Assessment</w:t>
        </w:r>
      </w:hyperlink>
      <w:r w:rsidRPr="00250256">
        <w:rPr>
          <w:rFonts w:ascii="Times New Roman" w:eastAsia="Times New Roman" w:hAnsi="Times New Roman" w:cs="Times New Roman"/>
          <w:sz w:val="24"/>
          <w:szCs w:val="24"/>
        </w:rPr>
        <w:t> policy and if the child or youth is unsafe and safety threats can be controlled or managed in the home, complete a </w:t>
      </w:r>
      <w:hyperlink r:id="rId554" w:history="1">
        <w:r w:rsidRPr="00250256">
          <w:rPr>
            <w:rFonts w:ascii="Times New Roman" w:eastAsia="Times New Roman" w:hAnsi="Times New Roman" w:cs="Times New Roman"/>
            <w:color w:val="0000FF"/>
            <w:sz w:val="24"/>
            <w:szCs w:val="24"/>
            <w:u w:val="single"/>
          </w:rPr>
          <w:t>Safety Plan DCYF 15-259</w:t>
        </w:r>
      </w:hyperlink>
      <w:r w:rsidRPr="00250256">
        <w:rPr>
          <w:rFonts w:ascii="Times New Roman" w:eastAsia="Times New Roman" w:hAnsi="Times New Roman" w:cs="Times New Roman"/>
          <w:sz w:val="24"/>
          <w:szCs w:val="24"/>
        </w:rPr>
        <w:t> form, per the </w:t>
      </w:r>
      <w:hyperlink r:id="rId555" w:history="1">
        <w:r w:rsidRPr="00250256">
          <w:rPr>
            <w:rFonts w:ascii="Times New Roman" w:eastAsia="Times New Roman" w:hAnsi="Times New Roman" w:cs="Times New Roman"/>
            <w:color w:val="0000FF"/>
            <w:sz w:val="24"/>
            <w:szCs w:val="24"/>
            <w:u w:val="single"/>
          </w:rPr>
          <w:t>Safety Plan</w:t>
        </w:r>
      </w:hyperlink>
      <w:r w:rsidRPr="00250256">
        <w:rPr>
          <w:rFonts w:ascii="Times New Roman" w:eastAsia="Times New Roman" w:hAnsi="Times New Roman" w:cs="Times New Roman"/>
          <w:sz w:val="24"/>
          <w:szCs w:val="24"/>
        </w:rPr>
        <w:t> policy.</w:t>
      </w:r>
    </w:p>
    <w:p w:rsidR="00250256" w:rsidRPr="00250256" w:rsidRDefault="00250256" w:rsidP="00250256">
      <w:pPr>
        <w:numPr>
          <w:ilvl w:val="2"/>
          <w:numId w:val="4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Prior to allowing contact between the alleged perpetrator and victim:</w:t>
      </w:r>
    </w:p>
    <w:p w:rsidR="00250256" w:rsidRPr="00250256" w:rsidRDefault="00250256" w:rsidP="00250256">
      <w:pPr>
        <w:numPr>
          <w:ilvl w:val="3"/>
          <w:numId w:val="4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Consider the psychological harm and physical safety of the children or youth.</w:t>
      </w:r>
    </w:p>
    <w:p w:rsidR="00250256" w:rsidRPr="00250256" w:rsidRDefault="00250256" w:rsidP="00250256">
      <w:pPr>
        <w:numPr>
          <w:ilvl w:val="3"/>
          <w:numId w:val="4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Consult with LE, treatment providers, and others involved with the family.</w:t>
      </w:r>
    </w:p>
    <w:p w:rsidR="00250256" w:rsidRPr="00250256" w:rsidRDefault="00250256" w:rsidP="00250256">
      <w:pPr>
        <w:numPr>
          <w:ilvl w:val="3"/>
          <w:numId w:val="4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Verify contact between the children or youth and the person who poses the safety threat is sufficiently monitored by a protective individual.</w:t>
      </w:r>
    </w:p>
    <w:p w:rsidR="00250256" w:rsidRPr="00250256" w:rsidRDefault="00250256" w:rsidP="00250256">
      <w:pPr>
        <w:numPr>
          <w:ilvl w:val="3"/>
          <w:numId w:val="4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Obtain supervisor approval.</w:t>
      </w:r>
    </w:p>
    <w:p w:rsidR="00250256" w:rsidRPr="00250256" w:rsidRDefault="00250256" w:rsidP="00250256">
      <w:pPr>
        <w:numPr>
          <w:ilvl w:val="1"/>
          <w:numId w:val="45"/>
        </w:numPr>
        <w:spacing w:before="100" w:beforeAutospacing="1" w:after="100" w:afterAutospacing="1" w:line="240" w:lineRule="auto"/>
        <w:rPr>
          <w:rFonts w:ascii="Times New Roman" w:eastAsia="Times New Roman" w:hAnsi="Times New Roman" w:cs="Times New Roman"/>
          <w:sz w:val="24"/>
          <w:szCs w:val="24"/>
        </w:rPr>
      </w:pPr>
      <w:r w:rsidRPr="00250256">
        <w:rPr>
          <w:rFonts w:ascii="Arial" w:eastAsia="Times New Roman" w:hAnsi="Arial" w:cs="Arial"/>
          <w:sz w:val="24"/>
          <w:szCs w:val="24"/>
          <w:lang w:val="en"/>
        </w:rPr>
        <w:t>Case Coordination and Collateral Contacts</w:t>
      </w:r>
      <w:r w:rsidRPr="00250256">
        <w:rPr>
          <w:rFonts w:ascii="Times New Roman" w:eastAsia="Times New Roman" w:hAnsi="Times New Roman" w:cs="Times New Roman"/>
          <w:sz w:val="24"/>
          <w:szCs w:val="24"/>
        </w:rPr>
        <w:br/>
        <w:t>Caseworkers and LD CPS investigators must:</w:t>
      </w:r>
    </w:p>
    <w:p w:rsidR="00250256" w:rsidRPr="00250256" w:rsidRDefault="00250256" w:rsidP="00250256">
      <w:pPr>
        <w:numPr>
          <w:ilvl w:val="2"/>
          <w:numId w:val="4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Follow the </w:t>
      </w:r>
      <w:hyperlink r:id="rId556" w:history="1">
        <w:r w:rsidRPr="00250256">
          <w:rPr>
            <w:rFonts w:ascii="Times New Roman" w:eastAsia="Times New Roman" w:hAnsi="Times New Roman" w:cs="Times New Roman"/>
            <w:color w:val="0000FF"/>
            <w:sz w:val="24"/>
            <w:szCs w:val="24"/>
            <w:u w:val="single"/>
          </w:rPr>
          <w:t>background check</w:t>
        </w:r>
      </w:hyperlink>
      <w:r w:rsidRPr="00250256">
        <w:rPr>
          <w:rFonts w:ascii="Times New Roman" w:eastAsia="Times New Roman" w:hAnsi="Times New Roman" w:cs="Times New Roman"/>
          <w:sz w:val="24"/>
          <w:szCs w:val="24"/>
        </w:rPr>
        <w:t> policy, when applicable.</w:t>
      </w:r>
    </w:p>
    <w:p w:rsidR="00250256" w:rsidRPr="00250256" w:rsidRDefault="00250256" w:rsidP="00250256">
      <w:pPr>
        <w:numPr>
          <w:ilvl w:val="2"/>
          <w:numId w:val="4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Contact LE if assistance is needed to:</w:t>
      </w:r>
    </w:p>
    <w:p w:rsidR="00250256" w:rsidRPr="00250256" w:rsidRDefault="00250256" w:rsidP="00250256">
      <w:pPr>
        <w:numPr>
          <w:ilvl w:val="3"/>
          <w:numId w:val="4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Coordinate on investigations where a crime may have been committed against a child or youth.</w:t>
      </w:r>
    </w:p>
    <w:p w:rsidR="00250256" w:rsidRPr="00250256" w:rsidRDefault="00250256" w:rsidP="00250256">
      <w:pPr>
        <w:numPr>
          <w:ilvl w:val="3"/>
          <w:numId w:val="4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Assure the safety of children, youth, or employees.</w:t>
      </w:r>
    </w:p>
    <w:p w:rsidR="00250256" w:rsidRPr="00250256" w:rsidRDefault="00250256" w:rsidP="00250256">
      <w:pPr>
        <w:numPr>
          <w:ilvl w:val="3"/>
          <w:numId w:val="4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Observe or preserve evidence.</w:t>
      </w:r>
    </w:p>
    <w:p w:rsidR="00250256" w:rsidRPr="00250256" w:rsidRDefault="00250256" w:rsidP="00250256">
      <w:pPr>
        <w:numPr>
          <w:ilvl w:val="3"/>
          <w:numId w:val="4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Determine if children or youth are in need of protective custody.</w:t>
      </w:r>
    </w:p>
    <w:p w:rsidR="00250256" w:rsidRPr="00250256" w:rsidRDefault="00250256" w:rsidP="00250256">
      <w:pPr>
        <w:numPr>
          <w:ilvl w:val="3"/>
          <w:numId w:val="4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Enforce a court order.</w:t>
      </w:r>
    </w:p>
    <w:p w:rsidR="00250256" w:rsidRPr="00250256" w:rsidRDefault="00250256" w:rsidP="00250256">
      <w:pPr>
        <w:numPr>
          <w:ilvl w:val="3"/>
          <w:numId w:val="4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Assist with the investigation.</w:t>
      </w:r>
    </w:p>
    <w:p w:rsidR="00250256" w:rsidRPr="00250256" w:rsidRDefault="00250256" w:rsidP="00250256">
      <w:pPr>
        <w:numPr>
          <w:ilvl w:val="2"/>
          <w:numId w:val="4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Consult with supervisors if children or youth are unsafe and LE does not place them into protective custody.</w:t>
      </w:r>
    </w:p>
    <w:p w:rsidR="00250256" w:rsidRPr="00250256" w:rsidRDefault="00250256" w:rsidP="00250256">
      <w:pPr>
        <w:numPr>
          <w:ilvl w:val="2"/>
          <w:numId w:val="4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Interview professionals and other individuals who may have knowledge of the children or youth, parents or guardians, or the allegations of CA/N including but not limited to:</w:t>
      </w:r>
    </w:p>
    <w:p w:rsidR="00250256" w:rsidRPr="00250256" w:rsidRDefault="00250256" w:rsidP="00250256">
      <w:pPr>
        <w:numPr>
          <w:ilvl w:val="3"/>
          <w:numId w:val="4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Non-custodial parents</w:t>
      </w:r>
    </w:p>
    <w:p w:rsidR="00250256" w:rsidRPr="00250256" w:rsidRDefault="00250256" w:rsidP="00250256">
      <w:pPr>
        <w:numPr>
          <w:ilvl w:val="3"/>
          <w:numId w:val="4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School personnel</w:t>
      </w:r>
    </w:p>
    <w:p w:rsidR="00250256" w:rsidRPr="00250256" w:rsidRDefault="00250256" w:rsidP="00250256">
      <w:pPr>
        <w:numPr>
          <w:ilvl w:val="3"/>
          <w:numId w:val="4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Medical providers</w:t>
      </w:r>
    </w:p>
    <w:p w:rsidR="00250256" w:rsidRPr="00250256" w:rsidRDefault="00250256" w:rsidP="00250256">
      <w:pPr>
        <w:numPr>
          <w:ilvl w:val="3"/>
          <w:numId w:val="4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Childcare providers</w:t>
      </w:r>
    </w:p>
    <w:p w:rsidR="00250256" w:rsidRPr="00250256" w:rsidRDefault="00250256" w:rsidP="00250256">
      <w:pPr>
        <w:numPr>
          <w:ilvl w:val="3"/>
          <w:numId w:val="4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Relatives</w:t>
      </w:r>
    </w:p>
    <w:p w:rsidR="00250256" w:rsidRPr="00250256" w:rsidRDefault="00250256" w:rsidP="00250256">
      <w:pPr>
        <w:numPr>
          <w:ilvl w:val="3"/>
          <w:numId w:val="4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Neighbors</w:t>
      </w:r>
    </w:p>
    <w:p w:rsidR="00250256" w:rsidRPr="00250256" w:rsidRDefault="00250256" w:rsidP="00250256">
      <w:pPr>
        <w:numPr>
          <w:ilvl w:val="3"/>
          <w:numId w:val="4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Other adults or children living in the home</w:t>
      </w:r>
    </w:p>
    <w:p w:rsidR="00250256" w:rsidRPr="00250256" w:rsidRDefault="00250256" w:rsidP="00250256">
      <w:pPr>
        <w:numPr>
          <w:ilvl w:val="3"/>
          <w:numId w:val="4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Other individuals identified by parents or caregivers</w:t>
      </w:r>
    </w:p>
    <w:p w:rsidR="00250256" w:rsidRPr="00250256" w:rsidRDefault="00250256" w:rsidP="00250256">
      <w:pPr>
        <w:numPr>
          <w:ilvl w:val="3"/>
          <w:numId w:val="4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Tribal social workers, law enforcement</w:t>
      </w:r>
    </w:p>
    <w:p w:rsidR="00250256" w:rsidRPr="00250256" w:rsidRDefault="00250256" w:rsidP="00250256">
      <w:pPr>
        <w:numPr>
          <w:ilvl w:val="2"/>
          <w:numId w:val="4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Seek expert consultation and evaluation of issues that may pose a child safety threat or </w:t>
      </w:r>
      <w:hyperlink r:id="rId557" w:history="1">
        <w:r w:rsidRPr="00250256">
          <w:rPr>
            <w:rFonts w:ascii="Times New Roman" w:eastAsia="Times New Roman" w:hAnsi="Times New Roman" w:cs="Times New Roman"/>
            <w:color w:val="0000FF"/>
            <w:sz w:val="24"/>
            <w:szCs w:val="24"/>
            <w:u w:val="single"/>
          </w:rPr>
          <w:t>present danger</w:t>
        </w:r>
      </w:hyperlink>
      <w:r w:rsidRPr="00250256">
        <w:rPr>
          <w:rFonts w:ascii="Times New Roman" w:eastAsia="Times New Roman" w:hAnsi="Times New Roman" w:cs="Times New Roman"/>
          <w:sz w:val="24"/>
          <w:szCs w:val="24"/>
        </w:rPr>
        <w:t>, e.g., housing inspector, health department or other local authority, etc.</w:t>
      </w:r>
    </w:p>
    <w:p w:rsidR="00250256" w:rsidRPr="00250256" w:rsidRDefault="00250256" w:rsidP="00250256">
      <w:pPr>
        <w:numPr>
          <w:ilvl w:val="1"/>
          <w:numId w:val="4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Additional Requirements</w:t>
      </w:r>
      <w:r w:rsidRPr="00250256">
        <w:rPr>
          <w:rFonts w:ascii="Times New Roman" w:eastAsia="Times New Roman" w:hAnsi="Times New Roman" w:cs="Times New Roman"/>
          <w:sz w:val="24"/>
          <w:szCs w:val="24"/>
        </w:rPr>
        <w:br/>
        <w:t>Caseworkers and LD CPS investigators must:</w:t>
      </w:r>
    </w:p>
    <w:p w:rsidR="00250256" w:rsidRPr="00250256" w:rsidRDefault="00250256" w:rsidP="00250256">
      <w:pPr>
        <w:numPr>
          <w:ilvl w:val="2"/>
          <w:numId w:val="4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Follow the </w:t>
      </w:r>
      <w:hyperlink r:id="rId558" w:history="1">
        <w:r w:rsidRPr="00250256">
          <w:rPr>
            <w:rFonts w:ascii="Times New Roman" w:eastAsia="Times New Roman" w:hAnsi="Times New Roman" w:cs="Times New Roman"/>
            <w:color w:val="0000FF"/>
            <w:sz w:val="24"/>
            <w:szCs w:val="24"/>
            <w:u w:val="single"/>
          </w:rPr>
          <w:t>Hospital Holds</w:t>
        </w:r>
      </w:hyperlink>
      <w:r w:rsidRPr="00250256">
        <w:rPr>
          <w:rFonts w:ascii="Times New Roman" w:eastAsia="Times New Roman" w:hAnsi="Times New Roman" w:cs="Times New Roman"/>
          <w:sz w:val="24"/>
          <w:szCs w:val="24"/>
        </w:rPr>
        <w:t> policy when children or youth are placed on a hospital hold by a physician or hospital administrator. </w:t>
      </w:r>
    </w:p>
    <w:p w:rsidR="00250256" w:rsidRPr="00250256" w:rsidRDefault="00250256" w:rsidP="00250256">
      <w:pPr>
        <w:numPr>
          <w:ilvl w:val="2"/>
          <w:numId w:val="4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Follow the </w:t>
      </w:r>
      <w:hyperlink r:id="rId559" w:history="1">
        <w:r w:rsidRPr="00250256">
          <w:rPr>
            <w:rFonts w:ascii="Times New Roman" w:eastAsia="Times New Roman" w:hAnsi="Times New Roman" w:cs="Times New Roman"/>
            <w:color w:val="0000FF"/>
            <w:sz w:val="24"/>
            <w:szCs w:val="24"/>
            <w:u w:val="single"/>
          </w:rPr>
          <w:t>Sexually Aggressive Youth (SAY)</w:t>
        </w:r>
      </w:hyperlink>
      <w:r w:rsidRPr="00250256">
        <w:rPr>
          <w:rFonts w:ascii="Times New Roman" w:eastAsia="Times New Roman" w:hAnsi="Times New Roman" w:cs="Times New Roman"/>
          <w:sz w:val="24"/>
          <w:szCs w:val="24"/>
        </w:rPr>
        <w:t> policy when investigating SAY intakes.</w:t>
      </w:r>
    </w:p>
    <w:p w:rsidR="00250256" w:rsidRPr="00250256" w:rsidRDefault="00250256" w:rsidP="00250256">
      <w:pPr>
        <w:numPr>
          <w:ilvl w:val="2"/>
          <w:numId w:val="4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Make a report to intake when any child or youth in an open case is believed to be at imminent risk of serious harm or there is a new allegation of CA/N not included in the original intake.</w:t>
      </w:r>
    </w:p>
    <w:p w:rsidR="00250256" w:rsidRPr="00250256" w:rsidRDefault="00250256" w:rsidP="00250256">
      <w:pPr>
        <w:numPr>
          <w:ilvl w:val="2"/>
          <w:numId w:val="4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Send a </w:t>
      </w:r>
      <w:hyperlink r:id="rId560" w:history="1">
        <w:r w:rsidRPr="00250256">
          <w:rPr>
            <w:rFonts w:ascii="Times New Roman" w:eastAsia="Times New Roman" w:hAnsi="Times New Roman" w:cs="Times New Roman"/>
            <w:color w:val="0000FF"/>
            <w:sz w:val="24"/>
            <w:szCs w:val="24"/>
            <w:u w:val="single"/>
          </w:rPr>
          <w:t>False Reporting Letter DCYF 09-070</w:t>
        </w:r>
      </w:hyperlink>
      <w:r w:rsidRPr="00250256">
        <w:rPr>
          <w:rFonts w:ascii="Times New Roman" w:eastAsia="Times New Roman" w:hAnsi="Times New Roman" w:cs="Times New Roman"/>
          <w:sz w:val="24"/>
          <w:szCs w:val="24"/>
        </w:rPr>
        <w:t> to any person believed to have made a false report of CA/N by certified mail.</w:t>
      </w:r>
    </w:p>
    <w:p w:rsidR="00250256" w:rsidRPr="00250256" w:rsidRDefault="00250256" w:rsidP="00250256">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Concluding an Investigation</w:t>
      </w:r>
      <w:r w:rsidRPr="00250256">
        <w:rPr>
          <w:rFonts w:ascii="Times New Roman" w:eastAsia="Times New Roman" w:hAnsi="Times New Roman" w:cs="Times New Roman"/>
          <w:sz w:val="24"/>
          <w:szCs w:val="24"/>
        </w:rPr>
        <w:br/>
        <w:t>Upon completion of an investigation, caseworkers and LD CPS investigators must:</w:t>
      </w:r>
    </w:p>
    <w:p w:rsidR="00250256" w:rsidRPr="00250256" w:rsidRDefault="00250256" w:rsidP="00250256">
      <w:pPr>
        <w:numPr>
          <w:ilvl w:val="1"/>
          <w:numId w:val="4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Notify all persons named in the intake as subjects of the abuse or neglect findings, and their rights of review and appeal, per the </w:t>
      </w:r>
      <w:hyperlink r:id="rId561" w:history="1">
        <w:r w:rsidRPr="00250256">
          <w:rPr>
            <w:rFonts w:ascii="Times New Roman" w:eastAsia="Times New Roman" w:hAnsi="Times New Roman" w:cs="Times New Roman"/>
            <w:color w:val="0000FF"/>
            <w:sz w:val="24"/>
            <w:szCs w:val="24"/>
            <w:u w:val="single"/>
          </w:rPr>
          <w:t>CPS Investigative Findings Notification</w:t>
        </w:r>
      </w:hyperlink>
      <w:r w:rsidRPr="00250256">
        <w:rPr>
          <w:rFonts w:ascii="Times New Roman" w:eastAsia="Times New Roman" w:hAnsi="Times New Roman" w:cs="Times New Roman"/>
          <w:sz w:val="24"/>
          <w:szCs w:val="24"/>
        </w:rPr>
        <w:t> policy.</w:t>
      </w:r>
    </w:p>
    <w:p w:rsidR="00250256" w:rsidRPr="00250256" w:rsidRDefault="00250256" w:rsidP="00250256">
      <w:pPr>
        <w:numPr>
          <w:ilvl w:val="1"/>
          <w:numId w:val="4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Inform the Washington State federally recognized tribe of the outcome of the investigation when children or youth meet the definition of an </w:t>
      </w:r>
      <w:hyperlink r:id="rId562" w:history="1">
        <w:r w:rsidRPr="00250256">
          <w:rPr>
            <w:rFonts w:ascii="Times New Roman" w:eastAsia="Times New Roman" w:hAnsi="Times New Roman" w:cs="Times New Roman"/>
            <w:color w:val="0000FF"/>
            <w:sz w:val="24"/>
            <w:szCs w:val="24"/>
            <w:u w:val="single"/>
          </w:rPr>
          <w:t>Indian child</w:t>
        </w:r>
      </w:hyperlink>
      <w:r w:rsidRPr="00250256">
        <w:rPr>
          <w:rFonts w:ascii="Times New Roman" w:eastAsia="Times New Roman" w:hAnsi="Times New Roman" w:cs="Times New Roman"/>
          <w:sz w:val="24"/>
          <w:szCs w:val="24"/>
        </w:rPr>
        <w:t>.</w:t>
      </w:r>
    </w:p>
    <w:p w:rsidR="00250256" w:rsidRPr="00250256" w:rsidRDefault="00250256" w:rsidP="00250256">
      <w:pPr>
        <w:numPr>
          <w:ilvl w:val="1"/>
          <w:numId w:val="4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Transfer case to FVS, FRS, or CFWS when services are provided, including placement in out-of-home care through </w:t>
      </w:r>
      <w:hyperlink r:id="rId563" w:history="1">
        <w:r w:rsidRPr="00250256">
          <w:rPr>
            <w:rFonts w:ascii="Times New Roman" w:eastAsia="Times New Roman" w:hAnsi="Times New Roman" w:cs="Times New Roman"/>
            <w:color w:val="0000FF"/>
            <w:sz w:val="24"/>
            <w:szCs w:val="24"/>
            <w:u w:val="single"/>
          </w:rPr>
          <w:t>Voluntary Placement Agreements (VPA)</w:t>
        </w:r>
      </w:hyperlink>
      <w:r w:rsidRPr="00250256">
        <w:rPr>
          <w:rFonts w:ascii="Times New Roman" w:eastAsia="Times New Roman" w:hAnsi="Times New Roman" w:cs="Times New Roman"/>
          <w:sz w:val="24"/>
          <w:szCs w:val="24"/>
        </w:rPr>
        <w:t> or court order.</w:t>
      </w:r>
    </w:p>
    <w:p w:rsidR="00250256" w:rsidRPr="00250256" w:rsidRDefault="00250256" w:rsidP="00250256">
      <w:pPr>
        <w:numPr>
          <w:ilvl w:val="1"/>
          <w:numId w:val="4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Close cases and submit to their supervisor when:</w:t>
      </w:r>
    </w:p>
    <w:p w:rsidR="00250256" w:rsidRPr="00250256" w:rsidRDefault="00250256" w:rsidP="00250256">
      <w:pPr>
        <w:numPr>
          <w:ilvl w:val="2"/>
          <w:numId w:val="4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All components of the investigation have been completed.</w:t>
      </w:r>
    </w:p>
    <w:p w:rsidR="00250256" w:rsidRPr="00250256" w:rsidRDefault="00250256" w:rsidP="00250256">
      <w:pPr>
        <w:numPr>
          <w:ilvl w:val="2"/>
          <w:numId w:val="4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Services are not needed or have been declined.</w:t>
      </w:r>
    </w:p>
    <w:p w:rsidR="00250256" w:rsidRPr="00250256" w:rsidRDefault="00250256" w:rsidP="00250256">
      <w:pPr>
        <w:numPr>
          <w:ilvl w:val="2"/>
          <w:numId w:val="4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Court intervention is not necessary or appropriate.</w:t>
      </w:r>
    </w:p>
    <w:p w:rsidR="00250256" w:rsidRPr="00250256" w:rsidRDefault="00250256" w:rsidP="00250256">
      <w:pPr>
        <w:numPr>
          <w:ilvl w:val="2"/>
          <w:numId w:val="4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There is no active safety threat.</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Forms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Child Custody Transfer DCYF 10-157 (located in the Forms repository on the DCYF intranet)</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564" w:history="1">
        <w:r w:rsidRPr="00250256">
          <w:rPr>
            <w:rFonts w:ascii="Times New Roman" w:eastAsia="Times New Roman" w:hAnsi="Times New Roman" w:cs="Times New Roman"/>
            <w:color w:val="0000FF"/>
            <w:sz w:val="24"/>
            <w:szCs w:val="24"/>
            <w:u w:val="single"/>
          </w:rPr>
          <w:t>Child's Physical Description DCYF 15-359</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False Reporting Letter DCYF 09-070 (located in the Forms repository on the DCYF intranet)</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565" w:history="1">
        <w:r w:rsidRPr="00250256">
          <w:rPr>
            <w:rFonts w:ascii="Times New Roman" w:eastAsia="Times New Roman" w:hAnsi="Times New Roman" w:cs="Times New Roman"/>
            <w:color w:val="0000FF"/>
            <w:sz w:val="24"/>
            <w:szCs w:val="24"/>
            <w:u w:val="single"/>
          </w:rPr>
          <w:t>Plan of Safe Care DCYF 15-491</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566" w:history="1">
        <w:r w:rsidRPr="00250256">
          <w:rPr>
            <w:rFonts w:ascii="Times New Roman" w:eastAsia="Times New Roman" w:hAnsi="Times New Roman" w:cs="Times New Roman"/>
            <w:color w:val="0000FF"/>
            <w:sz w:val="24"/>
            <w:szCs w:val="24"/>
            <w:u w:val="single"/>
          </w:rPr>
          <w:t>Safety Assessment/Safety Plan DCYF 15-258</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567" w:history="1">
        <w:r w:rsidRPr="00250256">
          <w:rPr>
            <w:rFonts w:ascii="Times New Roman" w:eastAsia="Times New Roman" w:hAnsi="Times New Roman" w:cs="Times New Roman"/>
            <w:color w:val="0000FF"/>
            <w:sz w:val="24"/>
            <w:szCs w:val="24"/>
            <w:u w:val="single"/>
          </w:rPr>
          <w:t>Safety Plan DCYF 15-259</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568" w:history="1">
        <w:r w:rsidRPr="00250256">
          <w:rPr>
            <w:rFonts w:ascii="Times New Roman" w:eastAsia="Times New Roman" w:hAnsi="Times New Roman" w:cs="Times New Roman"/>
            <w:color w:val="0000FF"/>
            <w:sz w:val="24"/>
            <w:szCs w:val="24"/>
            <w:u w:val="single"/>
          </w:rPr>
          <w:t>Washington State Court Forms</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Washington State Unregulated Child Custody Report for the United States Department of State DCYF 09-035 form (located in the Forms repository on the DCYF intranet)</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Resources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569" w:history="1">
        <w:r w:rsidRPr="00250256">
          <w:rPr>
            <w:rFonts w:ascii="Times New Roman" w:eastAsia="Times New Roman" w:hAnsi="Times New Roman" w:cs="Times New Roman"/>
            <w:color w:val="0000FF"/>
            <w:sz w:val="24"/>
            <w:szCs w:val="24"/>
            <w:u w:val="single"/>
          </w:rPr>
          <w:t>Audio Recording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570" w:history="1">
        <w:r w:rsidRPr="00250256">
          <w:rPr>
            <w:rFonts w:ascii="Times New Roman" w:eastAsia="Times New Roman" w:hAnsi="Times New Roman" w:cs="Times New Roman"/>
            <w:color w:val="0000FF"/>
            <w:sz w:val="24"/>
            <w:szCs w:val="24"/>
            <w:u w:val="single"/>
          </w:rPr>
          <w:t>Background Check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571" w:history="1">
        <w:r w:rsidRPr="00250256">
          <w:rPr>
            <w:rFonts w:ascii="Times New Roman" w:eastAsia="Times New Roman" w:hAnsi="Times New Roman" w:cs="Times New Roman"/>
            <w:color w:val="0000FF"/>
            <w:sz w:val="24"/>
            <w:szCs w:val="24"/>
            <w:u w:val="single"/>
          </w:rPr>
          <w:t>Case Assignment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572" w:history="1">
        <w:r w:rsidRPr="00250256">
          <w:rPr>
            <w:rFonts w:ascii="Times New Roman" w:eastAsia="Times New Roman" w:hAnsi="Times New Roman" w:cs="Times New Roman"/>
            <w:color w:val="0000FF"/>
            <w:sz w:val="24"/>
            <w:szCs w:val="24"/>
            <w:u w:val="single"/>
          </w:rPr>
          <w:t>Child Abuse and Neglect Medical Consultation (Med-Con)</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573" w:history="1">
        <w:r w:rsidRPr="00250256">
          <w:rPr>
            <w:rFonts w:ascii="Times New Roman" w:eastAsia="Times New Roman" w:hAnsi="Times New Roman" w:cs="Times New Roman"/>
            <w:color w:val="0000FF"/>
            <w:sz w:val="24"/>
            <w:szCs w:val="24"/>
            <w:u w:val="single"/>
          </w:rPr>
          <w:t>Child Protective Services (CPS) Initial Face-To-Face (IFF) Response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574" w:history="1">
        <w:r w:rsidRPr="00250256">
          <w:rPr>
            <w:rFonts w:ascii="Times New Roman" w:eastAsia="Times New Roman" w:hAnsi="Times New Roman" w:cs="Times New Roman"/>
            <w:color w:val="0000FF"/>
            <w:sz w:val="24"/>
            <w:szCs w:val="24"/>
            <w:u w:val="single"/>
          </w:rPr>
          <w:t>Conversation Guide: Talking with parents About Early Learning and Family Support Programs publication</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575" w:history="1">
        <w:r w:rsidRPr="00250256">
          <w:rPr>
            <w:rFonts w:ascii="Times New Roman" w:eastAsia="Times New Roman" w:hAnsi="Times New Roman" w:cs="Times New Roman"/>
            <w:color w:val="0000FF"/>
            <w:sz w:val="24"/>
            <w:szCs w:val="24"/>
            <w:u w:val="single"/>
          </w:rPr>
          <w:t>Conversation Guide: Early Learning Programs in Washington publication</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576" w:history="1">
        <w:r w:rsidRPr="00250256">
          <w:rPr>
            <w:rFonts w:ascii="Times New Roman" w:eastAsia="Times New Roman" w:hAnsi="Times New Roman" w:cs="Times New Roman"/>
            <w:color w:val="0000FF"/>
            <w:sz w:val="24"/>
            <w:szCs w:val="24"/>
            <w:u w:val="single"/>
          </w:rPr>
          <w:t>CPS Investigative Findings Notification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577" w:history="1">
        <w:r w:rsidRPr="00250256">
          <w:rPr>
            <w:rFonts w:ascii="Times New Roman" w:eastAsia="Times New Roman" w:hAnsi="Times New Roman" w:cs="Times New Roman"/>
            <w:color w:val="0000FF"/>
            <w:sz w:val="24"/>
            <w:szCs w:val="24"/>
            <w:u w:val="single"/>
          </w:rPr>
          <w:t>Domestic Violence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Guidelines for Reasonable Efforts to Locate Children and/or Parents DCYF 02-607 (located in the Forms repository on the DCYF intranet)</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578" w:history="1">
        <w:r w:rsidRPr="00250256">
          <w:rPr>
            <w:rFonts w:ascii="Times New Roman" w:eastAsia="Times New Roman" w:hAnsi="Times New Roman" w:cs="Times New Roman"/>
            <w:color w:val="0000FF"/>
            <w:sz w:val="24"/>
            <w:szCs w:val="24"/>
            <w:u w:val="single"/>
          </w:rPr>
          <w:t>Health and Safety Visits with Children and Youth and Monthly Visits with Parents and Caregivers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579" w:history="1">
        <w:r w:rsidRPr="00250256">
          <w:rPr>
            <w:rFonts w:ascii="Times New Roman" w:eastAsia="Times New Roman" w:hAnsi="Times New Roman" w:cs="Times New Roman"/>
            <w:color w:val="0000FF"/>
            <w:sz w:val="24"/>
            <w:szCs w:val="24"/>
            <w:u w:val="single"/>
          </w:rPr>
          <w:t>Hospital Holds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580" w:history="1">
        <w:r w:rsidRPr="00250256">
          <w:rPr>
            <w:rFonts w:ascii="Times New Roman" w:eastAsia="Times New Roman" w:hAnsi="Times New Roman" w:cs="Times New Roman"/>
            <w:color w:val="0000FF"/>
            <w:sz w:val="24"/>
            <w:szCs w:val="24"/>
            <w:u w:val="single"/>
          </w:rPr>
          <w:t>Indian Child Welfare Chapter 1 Initial Intake Indian Child Welfare (ICW)</w:t>
        </w:r>
      </w:hyperlink>
      <w:r w:rsidRPr="00250256">
        <w:rPr>
          <w:rFonts w:ascii="Times New Roman" w:eastAsia="Times New Roman" w:hAnsi="Times New Roman" w:cs="Times New Roman"/>
          <w:sz w:val="24"/>
          <w:szCs w:val="24"/>
        </w:rPr>
        <w:t> policies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581" w:history="1">
        <w:r w:rsidRPr="00250256">
          <w:rPr>
            <w:rFonts w:ascii="Times New Roman" w:eastAsia="Times New Roman" w:hAnsi="Times New Roman" w:cs="Times New Roman"/>
            <w:color w:val="0000FF"/>
            <w:sz w:val="24"/>
            <w:szCs w:val="24"/>
            <w:u w:val="single"/>
          </w:rPr>
          <w:t>Infant Safety Education and Intervention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582" w:history="1">
        <w:r w:rsidRPr="00250256">
          <w:rPr>
            <w:rFonts w:ascii="Times New Roman" w:eastAsia="Times New Roman" w:hAnsi="Times New Roman" w:cs="Times New Roman"/>
            <w:color w:val="0000FF"/>
            <w:sz w:val="24"/>
            <w:szCs w:val="24"/>
            <w:u w:val="single"/>
          </w:rPr>
          <w:t>Interviewing a Victim or Identified Child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583" w:history="1">
        <w:r w:rsidRPr="00250256">
          <w:rPr>
            <w:rFonts w:ascii="Times New Roman" w:eastAsia="Times New Roman" w:hAnsi="Times New Roman" w:cs="Times New Roman"/>
            <w:color w:val="0000FF"/>
            <w:sz w:val="24"/>
            <w:szCs w:val="24"/>
            <w:u w:val="single"/>
          </w:rPr>
          <w:t>Investigative Assessment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584" w:history="1">
        <w:r w:rsidRPr="00250256">
          <w:rPr>
            <w:rFonts w:ascii="Times New Roman" w:eastAsia="Times New Roman" w:hAnsi="Times New Roman" w:cs="Times New Roman"/>
            <w:color w:val="0000FF"/>
            <w:sz w:val="24"/>
            <w:szCs w:val="24"/>
            <w:u w:val="single"/>
          </w:rPr>
          <w:t>LD CPS Use of Safety Assessment and Safety Planning Tools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585" w:history="1">
        <w:r w:rsidRPr="00250256">
          <w:rPr>
            <w:rFonts w:ascii="Times New Roman" w:eastAsia="Times New Roman" w:hAnsi="Times New Roman" w:cs="Times New Roman"/>
            <w:color w:val="0000FF"/>
            <w:sz w:val="24"/>
            <w:szCs w:val="24"/>
            <w:u w:val="single"/>
          </w:rPr>
          <w:t>Mandated Reports to Law Enforcement</w:t>
        </w:r>
      </w:hyperlink>
      <w:r w:rsidRPr="00250256">
        <w:rPr>
          <w:rFonts w:ascii="Times New Roman" w:eastAsia="Times New Roman" w:hAnsi="Times New Roman" w:cs="Times New Roman"/>
          <w:sz w:val="24"/>
          <w:szCs w:val="24"/>
        </w:rPr>
        <w:t> policy</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586" w:history="1">
        <w:r w:rsidRPr="00250256">
          <w:rPr>
            <w:rFonts w:ascii="Times New Roman" w:eastAsia="Times New Roman" w:hAnsi="Times New Roman" w:cs="Times New Roman"/>
            <w:color w:val="0000FF"/>
            <w:sz w:val="24"/>
            <w:szCs w:val="24"/>
            <w:u w:val="single"/>
          </w:rPr>
          <w:t>Monthly Supervisor Case Reviews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587" w:history="1">
        <w:r w:rsidRPr="00250256">
          <w:rPr>
            <w:rFonts w:ascii="Times New Roman" w:eastAsia="Times New Roman" w:hAnsi="Times New Roman" w:cs="Times New Roman"/>
            <w:color w:val="0000FF"/>
            <w:sz w:val="24"/>
            <w:szCs w:val="24"/>
            <w:u w:val="single"/>
          </w:rPr>
          <w:t>Photograph Documentation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588" w:history="1">
        <w:r w:rsidRPr="00250256">
          <w:rPr>
            <w:rFonts w:ascii="Times New Roman" w:eastAsia="Times New Roman" w:hAnsi="Times New Roman" w:cs="Times New Roman"/>
            <w:color w:val="0000FF"/>
            <w:sz w:val="24"/>
            <w:szCs w:val="24"/>
            <w:u w:val="single"/>
          </w:rPr>
          <w:t>Present Danger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589" w:history="1">
        <w:r w:rsidRPr="00250256">
          <w:rPr>
            <w:rFonts w:ascii="Times New Roman" w:eastAsia="Times New Roman" w:hAnsi="Times New Roman" w:cs="Times New Roman"/>
            <w:color w:val="0000FF"/>
            <w:sz w:val="24"/>
            <w:szCs w:val="24"/>
            <w:u w:val="single"/>
          </w:rPr>
          <w:t>Safety Assessment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590" w:history="1">
        <w:r w:rsidRPr="00250256">
          <w:rPr>
            <w:rFonts w:ascii="Times New Roman" w:eastAsia="Times New Roman" w:hAnsi="Times New Roman" w:cs="Times New Roman"/>
            <w:color w:val="0000FF"/>
            <w:sz w:val="24"/>
            <w:szCs w:val="24"/>
            <w:u w:val="single"/>
          </w:rPr>
          <w:t>Safety Plan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591" w:history="1">
        <w:r w:rsidRPr="00250256">
          <w:rPr>
            <w:rFonts w:ascii="Times New Roman" w:eastAsia="Times New Roman" w:hAnsi="Times New Roman" w:cs="Times New Roman"/>
            <w:color w:val="0000FF"/>
            <w:sz w:val="24"/>
            <w:szCs w:val="24"/>
            <w:u w:val="single"/>
          </w:rPr>
          <w:t>Sexually Aggressive Youth (SAY)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592" w:history="1">
        <w:r w:rsidRPr="00250256">
          <w:rPr>
            <w:rFonts w:ascii="Times New Roman" w:eastAsia="Times New Roman" w:hAnsi="Times New Roman" w:cs="Times New Roman"/>
            <w:color w:val="0000FF"/>
            <w:sz w:val="24"/>
            <w:szCs w:val="24"/>
            <w:u w:val="single"/>
          </w:rPr>
          <w:t>Structured Decision Making Risk Assessment (SDMRA)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593" w:history="1">
        <w:r w:rsidRPr="00250256">
          <w:rPr>
            <w:rFonts w:ascii="Times New Roman" w:eastAsia="Times New Roman" w:hAnsi="Times New Roman" w:cs="Times New Roman"/>
            <w:color w:val="0000FF"/>
            <w:sz w:val="24"/>
            <w:szCs w:val="24"/>
            <w:u w:val="single"/>
          </w:rPr>
          <w:t>Understanding the Dependency Process - brochure DCYF 22-1499</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Unregulated Child Custody Transfers Facts and Responsibilities Sheet (located on the CA intranet in the CPS/Intake section)</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594" w:history="1">
        <w:r w:rsidRPr="00250256">
          <w:rPr>
            <w:rFonts w:ascii="Times New Roman" w:eastAsia="Times New Roman" w:hAnsi="Times New Roman" w:cs="Times New Roman"/>
            <w:color w:val="0000FF"/>
            <w:sz w:val="24"/>
            <w:szCs w:val="24"/>
            <w:u w:val="single"/>
          </w:rPr>
          <w:t>Using Child Safety as the Basis for Case Closing - article</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595" w:history="1">
        <w:r w:rsidRPr="00250256">
          <w:rPr>
            <w:rFonts w:ascii="Times New Roman" w:eastAsia="Times New Roman" w:hAnsi="Times New Roman" w:cs="Times New Roman"/>
            <w:color w:val="0000FF"/>
            <w:sz w:val="24"/>
            <w:szCs w:val="24"/>
            <w:u w:val="single"/>
          </w:rPr>
          <w:t>Voluntary Placement Agreements (VPA)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596" w:history="1">
        <w:r w:rsidRPr="00250256">
          <w:rPr>
            <w:rFonts w:ascii="Times New Roman" w:eastAsia="Times New Roman" w:hAnsi="Times New Roman" w:cs="Times New Roman"/>
            <w:color w:val="0000FF"/>
            <w:sz w:val="24"/>
            <w:szCs w:val="24"/>
            <w:u w:val="single"/>
          </w:rPr>
          <w:t>Wraparound with Intensive Services (WISe) policy </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Located on DCYF CA intranet: </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Child Protection Medical Consultation Network</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County Child Abuse, Fatality and Criminal Investigations Protocols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Guidelines for Reasonable Efforts to Locate Children or Parents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Investigating Abuse and Neglect in State-Regulated Care Handbook</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Military MOU</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Supervisory Review of Cases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Handbook – Investigating Abuse and Neglect in State-Regulated Care</w:t>
      </w:r>
    </w:p>
    <w:p w:rsidR="00250256" w:rsidRPr="00250256" w:rsidRDefault="00250256" w:rsidP="002502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0256">
        <w:rPr>
          <w:rFonts w:ascii="Times New Roman" w:eastAsia="Times New Roman" w:hAnsi="Times New Roman" w:cs="Times New Roman"/>
          <w:b/>
          <w:bCs/>
          <w:kern w:val="36"/>
          <w:sz w:val="48"/>
          <w:szCs w:val="48"/>
        </w:rPr>
        <w:t>2332. Child Protective Services Family Assessment Response</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2332. Child Protective Services Family Assessment Response admin Wed, 07/25/2018 - 12:40</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lastRenderedPageBreak/>
        <w:t>Original Date:</w:t>
      </w:r>
      <w:r w:rsidRPr="00250256">
        <w:rPr>
          <w:rFonts w:ascii="Times New Roman" w:eastAsia="Times New Roman" w:hAnsi="Times New Roman" w:cs="Times New Roman"/>
          <w:sz w:val="24"/>
          <w:szCs w:val="24"/>
        </w:rPr>
        <w:t> December 2011</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Revised Date:  </w:t>
      </w:r>
      <w:r w:rsidRPr="00250256">
        <w:rPr>
          <w:rFonts w:ascii="Times New Roman" w:eastAsia="Times New Roman" w:hAnsi="Times New Roman" w:cs="Times New Roman"/>
          <w:sz w:val="24"/>
          <w:szCs w:val="24"/>
        </w:rPr>
        <w:t>June 9, 2022</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Policy Review: </w:t>
      </w:r>
      <w:r w:rsidRPr="00250256">
        <w:rPr>
          <w:rFonts w:ascii="Times New Roman" w:eastAsia="Times New Roman" w:hAnsi="Times New Roman" w:cs="Times New Roman"/>
          <w:sz w:val="24"/>
          <w:szCs w:val="24"/>
        </w:rPr>
        <w:t>June 9, 2026</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Approved by:  </w:t>
      </w:r>
      <w:r w:rsidRPr="00250256">
        <w:rPr>
          <w:rFonts w:ascii="Times New Roman" w:eastAsia="Times New Roman" w:hAnsi="Times New Roman" w:cs="Times New Roman"/>
          <w:sz w:val="24"/>
          <w:szCs w:val="24"/>
        </w:rPr>
        <w:t>Frank Ordway, Chief of Staff</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pict>
          <v:rect id="_x0000_i2240" style="width:0;height:1.5pt" o:hralign="center" o:hrstd="t" o:hr="t" fillcolor="#a0a0a0" stroked="f"/>
        </w:pic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Purpose Statement</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purpose of this policy is to provide guidance on completing a Child Protective Services (CPS) Family Assessment Response (FAR). FAR is a CPS alternative response to a screened-in allegation of abuse or neglect. FAR focuses on children and youth safety along with the integrity and preservation of families when lower risk allegations of maltreatment have been screened-in for intervention.</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Scope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This policy applies to child welfare (CW) employees.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Laws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597" w:history="1">
        <w:r w:rsidRPr="00250256">
          <w:rPr>
            <w:rFonts w:ascii="Times New Roman" w:eastAsia="Times New Roman" w:hAnsi="Times New Roman" w:cs="Times New Roman"/>
            <w:color w:val="0000FF"/>
            <w:sz w:val="24"/>
            <w:szCs w:val="24"/>
            <w:u w:val="single"/>
          </w:rPr>
          <w:t>Chapter 26.33 RCW</w:t>
        </w:r>
      </w:hyperlink>
      <w:r w:rsidRPr="00250256">
        <w:rPr>
          <w:rFonts w:ascii="Times New Roman" w:eastAsia="Times New Roman" w:hAnsi="Times New Roman" w:cs="Times New Roman"/>
          <w:sz w:val="24"/>
          <w:szCs w:val="24"/>
        </w:rPr>
        <w:t>  Adoption.</w:t>
      </w:r>
      <w:r w:rsidRPr="00250256">
        <w:rPr>
          <w:rFonts w:ascii="Times New Roman" w:eastAsia="Times New Roman" w:hAnsi="Times New Roman" w:cs="Times New Roman"/>
          <w:sz w:val="24"/>
          <w:szCs w:val="24"/>
        </w:rPr>
        <w:br/>
      </w:r>
      <w:hyperlink r:id="rId598" w:history="1">
        <w:r w:rsidRPr="00250256">
          <w:rPr>
            <w:rFonts w:ascii="Times New Roman" w:eastAsia="Times New Roman" w:hAnsi="Times New Roman" w:cs="Times New Roman"/>
            <w:color w:val="0000FF"/>
            <w:sz w:val="24"/>
            <w:szCs w:val="24"/>
            <w:u w:val="single"/>
          </w:rPr>
          <w:t>RCW 26.44.010</w:t>
        </w:r>
      </w:hyperlink>
      <w:r w:rsidRPr="00250256">
        <w:rPr>
          <w:rFonts w:ascii="Times New Roman" w:eastAsia="Times New Roman" w:hAnsi="Times New Roman" w:cs="Times New Roman"/>
          <w:sz w:val="24"/>
          <w:szCs w:val="24"/>
        </w:rPr>
        <w:t>  Declaration or Purpose</w:t>
      </w:r>
      <w:r w:rsidRPr="00250256">
        <w:rPr>
          <w:rFonts w:ascii="Times New Roman" w:eastAsia="Times New Roman" w:hAnsi="Times New Roman" w:cs="Times New Roman"/>
          <w:sz w:val="24"/>
          <w:szCs w:val="24"/>
        </w:rPr>
        <w:br/>
      </w:r>
      <w:hyperlink r:id="rId599" w:history="1">
        <w:r w:rsidRPr="00250256">
          <w:rPr>
            <w:rFonts w:ascii="Times New Roman" w:eastAsia="Times New Roman" w:hAnsi="Times New Roman" w:cs="Times New Roman"/>
            <w:color w:val="0000FF"/>
            <w:sz w:val="24"/>
            <w:szCs w:val="24"/>
            <w:u w:val="single"/>
          </w:rPr>
          <w:t>RCW 26.44.020</w:t>
        </w:r>
      </w:hyperlink>
      <w:r w:rsidRPr="00250256">
        <w:rPr>
          <w:rFonts w:ascii="Times New Roman" w:eastAsia="Times New Roman" w:hAnsi="Times New Roman" w:cs="Times New Roman"/>
          <w:sz w:val="24"/>
          <w:szCs w:val="24"/>
        </w:rPr>
        <w:t>  Definitions</w:t>
      </w:r>
      <w:r w:rsidRPr="00250256">
        <w:rPr>
          <w:rFonts w:ascii="Times New Roman" w:eastAsia="Times New Roman" w:hAnsi="Times New Roman" w:cs="Times New Roman"/>
          <w:sz w:val="24"/>
          <w:szCs w:val="24"/>
        </w:rPr>
        <w:br/>
      </w:r>
      <w:hyperlink r:id="rId600" w:history="1">
        <w:r w:rsidRPr="00250256">
          <w:rPr>
            <w:rFonts w:ascii="Times New Roman" w:eastAsia="Times New Roman" w:hAnsi="Times New Roman" w:cs="Times New Roman"/>
            <w:color w:val="0000FF"/>
            <w:sz w:val="24"/>
            <w:szCs w:val="24"/>
            <w:u w:val="single"/>
          </w:rPr>
          <w:t>RCW 26.44.030</w:t>
        </w:r>
      </w:hyperlink>
      <w:r w:rsidRPr="00250256">
        <w:rPr>
          <w:rFonts w:ascii="Times New Roman" w:eastAsia="Times New Roman" w:hAnsi="Times New Roman" w:cs="Times New Roman"/>
          <w:sz w:val="24"/>
          <w:szCs w:val="24"/>
        </w:rPr>
        <w:t>  Reports, Duty and Authority, Duty of Receiving Agency, Duty to Notify, Case Planning and Consultation, Penalty for Unauthorized Exchange of Information, Filing Dependency Petitions, Investigations, Interviews of Children, Records, and Risk Assessment Process</w:t>
      </w:r>
      <w:r w:rsidRPr="00250256">
        <w:rPr>
          <w:rFonts w:ascii="Times New Roman" w:eastAsia="Times New Roman" w:hAnsi="Times New Roman" w:cs="Times New Roman"/>
          <w:sz w:val="24"/>
          <w:szCs w:val="24"/>
        </w:rPr>
        <w:br/>
      </w:r>
      <w:hyperlink r:id="rId601" w:history="1">
        <w:r w:rsidRPr="00250256">
          <w:rPr>
            <w:rFonts w:ascii="Times New Roman" w:eastAsia="Times New Roman" w:hAnsi="Times New Roman" w:cs="Times New Roman"/>
            <w:color w:val="0000FF"/>
            <w:sz w:val="24"/>
            <w:szCs w:val="24"/>
            <w:u w:val="single"/>
          </w:rPr>
          <w:t>RCW 26.44.031</w:t>
        </w:r>
      </w:hyperlink>
      <w:r w:rsidRPr="00250256">
        <w:rPr>
          <w:rFonts w:ascii="Times New Roman" w:eastAsia="Times New Roman" w:hAnsi="Times New Roman" w:cs="Times New Roman"/>
          <w:sz w:val="24"/>
          <w:szCs w:val="24"/>
        </w:rPr>
        <w:t>  Records, Maintenance and Disclosure, Destruction of Screened-Out, Unfounded, or Inconclusive Reports, Rules and Proceedings for Enforcement</w:t>
      </w:r>
      <w:r w:rsidRPr="00250256">
        <w:rPr>
          <w:rFonts w:ascii="Times New Roman" w:eastAsia="Times New Roman" w:hAnsi="Times New Roman" w:cs="Times New Roman"/>
          <w:sz w:val="24"/>
          <w:szCs w:val="24"/>
        </w:rPr>
        <w:br/>
      </w:r>
      <w:hyperlink r:id="rId602" w:history="1">
        <w:r w:rsidRPr="00250256">
          <w:rPr>
            <w:rFonts w:ascii="Times New Roman" w:eastAsia="Times New Roman" w:hAnsi="Times New Roman" w:cs="Times New Roman"/>
            <w:color w:val="0000FF"/>
            <w:sz w:val="24"/>
            <w:szCs w:val="24"/>
            <w:u w:val="single"/>
          </w:rPr>
          <w:t>RCW 26.44.170</w:t>
        </w:r>
      </w:hyperlink>
      <w:r w:rsidRPr="00250256">
        <w:rPr>
          <w:rFonts w:ascii="Times New Roman" w:eastAsia="Times New Roman" w:hAnsi="Times New Roman" w:cs="Times New Roman"/>
          <w:sz w:val="24"/>
          <w:szCs w:val="24"/>
        </w:rPr>
        <w:t>  Alleged child abuse or neglect, Use of alcohol or controlled substances as contributing factor, Evaluation</w:t>
      </w:r>
      <w:r w:rsidRPr="00250256">
        <w:rPr>
          <w:rFonts w:ascii="Times New Roman" w:eastAsia="Times New Roman" w:hAnsi="Times New Roman" w:cs="Times New Roman"/>
          <w:sz w:val="24"/>
          <w:szCs w:val="24"/>
        </w:rPr>
        <w:br/>
      </w:r>
      <w:hyperlink r:id="rId603" w:history="1">
        <w:r w:rsidRPr="00250256">
          <w:rPr>
            <w:rFonts w:ascii="Times New Roman" w:eastAsia="Times New Roman" w:hAnsi="Times New Roman" w:cs="Times New Roman"/>
            <w:color w:val="0000FF"/>
            <w:sz w:val="24"/>
            <w:szCs w:val="24"/>
            <w:u w:val="single"/>
          </w:rPr>
          <w:t>RCW 26.44.195</w:t>
        </w:r>
      </w:hyperlink>
      <w:r w:rsidRPr="00250256">
        <w:rPr>
          <w:rFonts w:ascii="Times New Roman" w:eastAsia="Times New Roman" w:hAnsi="Times New Roman" w:cs="Times New Roman"/>
          <w:sz w:val="24"/>
          <w:szCs w:val="24"/>
        </w:rPr>
        <w:t>  Negligent treatment or maltreatment, Offer of services, Evidence of substance abuse, In-home services, Initiation of dependency proceedings</w:t>
      </w:r>
      <w:r w:rsidRPr="00250256">
        <w:rPr>
          <w:rFonts w:ascii="Times New Roman" w:eastAsia="Times New Roman" w:hAnsi="Times New Roman" w:cs="Times New Roman"/>
          <w:sz w:val="24"/>
          <w:szCs w:val="24"/>
        </w:rPr>
        <w:br/>
      </w:r>
      <w:hyperlink r:id="rId604" w:history="1">
        <w:r w:rsidRPr="00250256">
          <w:rPr>
            <w:rFonts w:ascii="Times New Roman" w:eastAsia="Times New Roman" w:hAnsi="Times New Roman" w:cs="Times New Roman"/>
            <w:color w:val="0000FF"/>
            <w:sz w:val="24"/>
            <w:szCs w:val="24"/>
            <w:u w:val="single"/>
          </w:rPr>
          <w:t>RCW 26.44.260</w:t>
        </w:r>
      </w:hyperlink>
      <w:r w:rsidRPr="00250256">
        <w:rPr>
          <w:rFonts w:ascii="Times New Roman" w:eastAsia="Times New Roman" w:hAnsi="Times New Roman" w:cs="Times New Roman"/>
          <w:sz w:val="24"/>
          <w:szCs w:val="24"/>
        </w:rPr>
        <w:t>  Family Assessment Response</w:t>
      </w:r>
      <w:r w:rsidRPr="00250256">
        <w:rPr>
          <w:rFonts w:ascii="Times New Roman" w:eastAsia="Times New Roman" w:hAnsi="Times New Roman" w:cs="Times New Roman"/>
          <w:sz w:val="24"/>
          <w:szCs w:val="24"/>
        </w:rPr>
        <w:br/>
      </w:r>
      <w:hyperlink r:id="rId605" w:history="1">
        <w:r w:rsidRPr="00250256">
          <w:rPr>
            <w:rFonts w:ascii="Times New Roman" w:eastAsia="Times New Roman" w:hAnsi="Times New Roman" w:cs="Times New Roman"/>
            <w:color w:val="0000FF"/>
            <w:sz w:val="24"/>
            <w:szCs w:val="24"/>
            <w:u w:val="single"/>
          </w:rPr>
          <w:t>RCW 26.44.270</w:t>
        </w:r>
      </w:hyperlink>
      <w:r w:rsidRPr="00250256">
        <w:rPr>
          <w:rFonts w:ascii="Times New Roman" w:eastAsia="Times New Roman" w:hAnsi="Times New Roman" w:cs="Times New Roman"/>
          <w:sz w:val="24"/>
          <w:szCs w:val="24"/>
        </w:rPr>
        <w:t>  Family Assessment and Recommendation of Services</w:t>
      </w:r>
      <w:r w:rsidRPr="00250256">
        <w:rPr>
          <w:rFonts w:ascii="Times New Roman" w:eastAsia="Times New Roman" w:hAnsi="Times New Roman" w:cs="Times New Roman"/>
          <w:sz w:val="24"/>
          <w:szCs w:val="24"/>
        </w:rPr>
        <w:br/>
      </w:r>
      <w:hyperlink r:id="rId606" w:history="1">
        <w:r w:rsidRPr="00250256">
          <w:rPr>
            <w:rFonts w:ascii="Times New Roman" w:eastAsia="Times New Roman" w:hAnsi="Times New Roman" w:cs="Times New Roman"/>
            <w:color w:val="0000FF"/>
            <w:sz w:val="24"/>
            <w:szCs w:val="24"/>
            <w:u w:val="single"/>
          </w:rPr>
          <w:t>RCW 26.44.272</w:t>
        </w:r>
      </w:hyperlink>
      <w:r w:rsidRPr="00250256">
        <w:rPr>
          <w:rFonts w:ascii="Times New Roman" w:eastAsia="Times New Roman" w:hAnsi="Times New Roman" w:cs="Times New Roman"/>
          <w:sz w:val="24"/>
          <w:szCs w:val="24"/>
        </w:rPr>
        <w:t>  Family Assessment, Assessment for Child Safety and Well-being, Referral to Preschool, Child Care, or Early Learning Programs and Communicating with and Assisting Families</w:t>
      </w:r>
      <w:r w:rsidRPr="00250256">
        <w:rPr>
          <w:rFonts w:ascii="Times New Roman" w:eastAsia="Times New Roman" w:hAnsi="Times New Roman" w:cs="Times New Roman"/>
          <w:sz w:val="24"/>
          <w:szCs w:val="24"/>
        </w:rPr>
        <w:br/>
      </w:r>
      <w:hyperlink r:id="rId607" w:history="1">
        <w:r w:rsidRPr="00250256">
          <w:rPr>
            <w:rFonts w:ascii="Times New Roman" w:eastAsia="Times New Roman" w:hAnsi="Times New Roman" w:cs="Times New Roman"/>
            <w:color w:val="0000FF"/>
            <w:sz w:val="24"/>
            <w:szCs w:val="24"/>
            <w:u w:val="single"/>
          </w:rPr>
          <w:t>RCW 74.13.020</w:t>
        </w:r>
      </w:hyperlink>
      <w:r w:rsidRPr="00250256">
        <w:rPr>
          <w:rFonts w:ascii="Times New Roman" w:eastAsia="Times New Roman" w:hAnsi="Times New Roman" w:cs="Times New Roman"/>
          <w:sz w:val="24"/>
          <w:szCs w:val="24"/>
        </w:rPr>
        <w:t>  Definitions</w:t>
      </w:r>
      <w:r w:rsidRPr="00250256">
        <w:rPr>
          <w:rFonts w:ascii="Times New Roman" w:eastAsia="Times New Roman" w:hAnsi="Times New Roman" w:cs="Times New Roman"/>
          <w:sz w:val="24"/>
          <w:szCs w:val="24"/>
        </w:rPr>
        <w:br/>
      </w:r>
      <w:hyperlink r:id="rId608" w:history="1">
        <w:r w:rsidRPr="00250256">
          <w:rPr>
            <w:rFonts w:ascii="Times New Roman" w:eastAsia="Times New Roman" w:hAnsi="Times New Roman" w:cs="Times New Roman"/>
            <w:color w:val="0000FF"/>
            <w:sz w:val="24"/>
            <w:szCs w:val="24"/>
            <w:u w:val="single"/>
          </w:rPr>
          <w:t>RCW 74.13.031</w:t>
        </w:r>
      </w:hyperlink>
      <w:r w:rsidRPr="00250256">
        <w:rPr>
          <w:rFonts w:ascii="Times New Roman" w:eastAsia="Times New Roman" w:hAnsi="Times New Roman" w:cs="Times New Roman"/>
          <w:sz w:val="24"/>
          <w:szCs w:val="24"/>
        </w:rPr>
        <w:t>  Duties of Department, Child Welfare Services and Children's Services Advisory Committee</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lastRenderedPageBreak/>
        <w:t>Policy</w:t>
      </w:r>
    </w:p>
    <w:p w:rsidR="00250256" w:rsidRPr="00250256" w:rsidRDefault="00250256" w:rsidP="00250256">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Department of Children, Youth, and Families (DCYF) must:</w:t>
      </w:r>
    </w:p>
    <w:p w:rsidR="00250256" w:rsidRPr="00250256" w:rsidRDefault="00250256" w:rsidP="00250256">
      <w:pPr>
        <w:numPr>
          <w:ilvl w:val="1"/>
          <w:numId w:val="4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Assess families in response to screened-in allegations of abuse or neglect and evaluate the safety of children and youth to determine if services are needed for the family to improve or restore family well-being.</w:t>
      </w:r>
    </w:p>
    <w:p w:rsidR="00250256" w:rsidRPr="00250256" w:rsidRDefault="00250256" w:rsidP="00250256">
      <w:pPr>
        <w:numPr>
          <w:ilvl w:val="1"/>
          <w:numId w:val="4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Contact law enforcement if there is information about a crime that has been committed against a child, youth, or vulnerable adult, or the children or youths’ welfare is endangered, per the </w:t>
      </w:r>
      <w:hyperlink r:id="rId609" w:history="1">
        <w:r w:rsidRPr="00250256">
          <w:rPr>
            <w:rFonts w:ascii="Times New Roman" w:eastAsia="Times New Roman" w:hAnsi="Times New Roman" w:cs="Times New Roman"/>
            <w:color w:val="0000FF"/>
            <w:sz w:val="24"/>
            <w:szCs w:val="24"/>
            <w:u w:val="single"/>
          </w:rPr>
          <w:t>Mandated Reports to Law Enforcement</w:t>
        </w:r>
      </w:hyperlink>
      <w:r w:rsidRPr="00250256">
        <w:rPr>
          <w:rFonts w:ascii="Times New Roman" w:eastAsia="Times New Roman" w:hAnsi="Times New Roman" w:cs="Times New Roman"/>
          <w:sz w:val="24"/>
          <w:szCs w:val="24"/>
        </w:rPr>
        <w:t> policy.</w:t>
      </w:r>
    </w:p>
    <w:p w:rsidR="00250256" w:rsidRPr="00250256" w:rsidRDefault="00250256" w:rsidP="00250256">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Caseworkers must include tribes in case planning if children or youth are determined by the tribe to be a member or the biological child of a member and eligible for membership, per the </w:t>
      </w:r>
      <w:hyperlink r:id="rId610" w:history="1">
        <w:r w:rsidRPr="00250256">
          <w:rPr>
            <w:rFonts w:ascii="Times New Roman" w:eastAsia="Times New Roman" w:hAnsi="Times New Roman" w:cs="Times New Roman"/>
            <w:color w:val="0000FF"/>
            <w:sz w:val="24"/>
            <w:szCs w:val="24"/>
            <w:u w:val="single"/>
          </w:rPr>
          <w:t>Chapter 3 Inquiry and Verification of Child’s Indian Status of the Indian Child Welfare Manual (ICW)</w:t>
        </w:r>
      </w:hyperlink>
      <w:r w:rsidRPr="00250256">
        <w:rPr>
          <w:rFonts w:ascii="Times New Roman" w:eastAsia="Times New Roman" w:hAnsi="Times New Roman" w:cs="Times New Roman"/>
          <w:sz w:val="24"/>
          <w:szCs w:val="24"/>
        </w:rPr>
        <w:t>.</w:t>
      </w:r>
    </w:p>
    <w:p w:rsidR="00250256" w:rsidRPr="00250256" w:rsidRDefault="00250256" w:rsidP="00250256">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Area administrators (AAs) must resolve any disagreements regarding the pathway of a CPS FAR intake.</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Procedures</w:t>
      </w:r>
    </w:p>
    <w:p w:rsidR="00250256" w:rsidRPr="00250256" w:rsidRDefault="00250256" w:rsidP="00250256">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conducting a FAR, caseworkers must:</w:t>
      </w:r>
    </w:p>
    <w:p w:rsidR="00250256" w:rsidRPr="00250256" w:rsidRDefault="00250256" w:rsidP="00250256">
      <w:pPr>
        <w:numPr>
          <w:ilvl w:val="1"/>
          <w:numId w:val="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Make initial contact with the parents or guardians and children and youth. This includes:</w:t>
      </w:r>
    </w:p>
    <w:p w:rsidR="00250256" w:rsidRPr="00250256" w:rsidRDefault="00250256" w:rsidP="00250256">
      <w:pPr>
        <w:numPr>
          <w:ilvl w:val="2"/>
          <w:numId w:val="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Contacting parents or guardians by phone when possible to:</w:t>
      </w:r>
    </w:p>
    <w:p w:rsidR="00250256" w:rsidRPr="00250256" w:rsidRDefault="00250256" w:rsidP="00250256">
      <w:pPr>
        <w:numPr>
          <w:ilvl w:val="3"/>
          <w:numId w:val="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Inform them that a CPS FAR referral has been received regarding their children or youth.</w:t>
      </w:r>
    </w:p>
    <w:p w:rsidR="00250256" w:rsidRPr="00250256" w:rsidRDefault="00250256" w:rsidP="00250256">
      <w:pPr>
        <w:numPr>
          <w:ilvl w:val="3"/>
          <w:numId w:val="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Arrange an initial meeting. Unannounced home visits may occur when efforts to contact them have been unsuccessful or the safety of the children or youth will be compromised.</w:t>
      </w:r>
    </w:p>
    <w:p w:rsidR="00250256" w:rsidRPr="00250256" w:rsidRDefault="00250256" w:rsidP="00250256">
      <w:pPr>
        <w:numPr>
          <w:ilvl w:val="3"/>
          <w:numId w:val="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Provide them with the </w:t>
      </w:r>
      <w:hyperlink r:id="rId611" w:history="1">
        <w:r w:rsidRPr="00250256">
          <w:rPr>
            <w:rFonts w:ascii="Times New Roman" w:eastAsia="Times New Roman" w:hAnsi="Times New Roman" w:cs="Times New Roman"/>
            <w:color w:val="0000FF"/>
            <w:sz w:val="24"/>
            <w:szCs w:val="24"/>
            <w:u w:val="single"/>
          </w:rPr>
          <w:t>FAR Brochure</w:t>
        </w:r>
      </w:hyperlink>
      <w:r w:rsidRPr="00250256">
        <w:rPr>
          <w:rFonts w:ascii="Times New Roman" w:eastAsia="Times New Roman" w:hAnsi="Times New Roman" w:cs="Times New Roman"/>
          <w:sz w:val="24"/>
          <w:szCs w:val="24"/>
        </w:rPr>
        <w:t> and verbally explain the CPS FAR and investigation pathways that includes their:</w:t>
      </w:r>
    </w:p>
    <w:p w:rsidR="00250256" w:rsidRPr="00250256" w:rsidRDefault="00250256" w:rsidP="00250256">
      <w:pPr>
        <w:numPr>
          <w:ilvl w:val="4"/>
          <w:numId w:val="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Rights under CPS FAR.</w:t>
      </w:r>
    </w:p>
    <w:p w:rsidR="00250256" w:rsidRPr="00250256" w:rsidRDefault="00250256" w:rsidP="00250256">
      <w:pPr>
        <w:numPr>
          <w:ilvl w:val="4"/>
          <w:numId w:val="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Options to participate or decline in CPS FAR.</w:t>
      </w:r>
    </w:p>
    <w:p w:rsidR="00250256" w:rsidRPr="00250256" w:rsidRDefault="00250256" w:rsidP="00250256">
      <w:pPr>
        <w:numPr>
          <w:ilvl w:val="3"/>
          <w:numId w:val="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Ask if they agree or disagree to participate in CPS FAR.</w:t>
      </w:r>
    </w:p>
    <w:p w:rsidR="00250256" w:rsidRPr="00250256" w:rsidRDefault="00250256" w:rsidP="00250256">
      <w:pPr>
        <w:numPr>
          <w:ilvl w:val="3"/>
          <w:numId w:val="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Discuss the IFF requirements and collaborate with them to conduct the </w:t>
      </w:r>
      <w:hyperlink r:id="rId612" w:history="1">
        <w:r w:rsidRPr="00250256">
          <w:rPr>
            <w:rFonts w:ascii="Times New Roman" w:eastAsia="Times New Roman" w:hAnsi="Times New Roman" w:cs="Times New Roman"/>
            <w:color w:val="0000FF"/>
            <w:sz w:val="24"/>
            <w:szCs w:val="24"/>
            <w:u w:val="single"/>
          </w:rPr>
          <w:t>IFF</w:t>
        </w:r>
      </w:hyperlink>
      <w:r w:rsidRPr="00250256">
        <w:rPr>
          <w:rFonts w:ascii="Times New Roman" w:eastAsia="Times New Roman" w:hAnsi="Times New Roman" w:cs="Times New Roman"/>
          <w:sz w:val="24"/>
          <w:szCs w:val="24"/>
        </w:rPr>
        <w:t> within 72 hours.</w:t>
      </w:r>
    </w:p>
    <w:p w:rsidR="00250256" w:rsidRPr="00250256" w:rsidRDefault="00250256" w:rsidP="00250256">
      <w:pPr>
        <w:numPr>
          <w:ilvl w:val="3"/>
          <w:numId w:val="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Consult with supervisor:</w:t>
      </w:r>
    </w:p>
    <w:p w:rsidR="00250256" w:rsidRPr="00250256" w:rsidRDefault="00250256" w:rsidP="00250256">
      <w:pPr>
        <w:numPr>
          <w:ilvl w:val="4"/>
          <w:numId w:val="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the parents or guardians decline or interfere with the </w:t>
      </w:r>
      <w:hyperlink r:id="rId613" w:history="1">
        <w:r w:rsidRPr="00250256">
          <w:rPr>
            <w:rFonts w:ascii="Times New Roman" w:eastAsia="Times New Roman" w:hAnsi="Times New Roman" w:cs="Times New Roman"/>
            <w:color w:val="0000FF"/>
            <w:sz w:val="24"/>
            <w:szCs w:val="24"/>
            <w:u w:val="single"/>
          </w:rPr>
          <w:t>IFF</w:t>
        </w:r>
      </w:hyperlink>
      <w:r w:rsidRPr="00250256">
        <w:rPr>
          <w:rFonts w:ascii="Times New Roman" w:eastAsia="Times New Roman" w:hAnsi="Times New Roman" w:cs="Times New Roman"/>
          <w:sz w:val="24"/>
          <w:szCs w:val="24"/>
        </w:rPr>
        <w:t> and safety assessment of the children or youth.</w:t>
      </w:r>
    </w:p>
    <w:p w:rsidR="00250256" w:rsidRPr="00250256" w:rsidRDefault="00250256" w:rsidP="00250256">
      <w:pPr>
        <w:numPr>
          <w:ilvl w:val="4"/>
          <w:numId w:val="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To determine if cases need to be transferred to CPS investigation.</w:t>
      </w:r>
    </w:p>
    <w:p w:rsidR="00250256" w:rsidRPr="00250256" w:rsidRDefault="00250256" w:rsidP="00250256">
      <w:pPr>
        <w:numPr>
          <w:ilvl w:val="3"/>
          <w:numId w:val="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Submit cases for a statewide CPS alert to the FamLink Service Desk when reasonable efforts to locate a child or youth have been exhausted and either:</w:t>
      </w:r>
    </w:p>
    <w:p w:rsidR="00250256" w:rsidRPr="00250256" w:rsidRDefault="00250256" w:rsidP="00250256">
      <w:pPr>
        <w:numPr>
          <w:ilvl w:val="4"/>
          <w:numId w:val="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child or youth is believed to be in present danger or unsafe.</w:t>
      </w:r>
    </w:p>
    <w:p w:rsidR="00250256" w:rsidRPr="00250256" w:rsidRDefault="00250256" w:rsidP="00250256">
      <w:pPr>
        <w:numPr>
          <w:ilvl w:val="4"/>
          <w:numId w:val="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court has authorized pick-up of the child.</w:t>
      </w:r>
    </w:p>
    <w:p w:rsidR="00250256" w:rsidRPr="00250256" w:rsidRDefault="00250256" w:rsidP="00250256">
      <w:pPr>
        <w:numPr>
          <w:ilvl w:val="1"/>
          <w:numId w:val="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Complete a </w:t>
      </w:r>
      <w:hyperlink r:id="rId614" w:history="1">
        <w:r w:rsidRPr="00250256">
          <w:rPr>
            <w:rFonts w:ascii="Times New Roman" w:eastAsia="Times New Roman" w:hAnsi="Times New Roman" w:cs="Times New Roman"/>
            <w:color w:val="0000FF"/>
            <w:sz w:val="24"/>
            <w:szCs w:val="24"/>
            <w:u w:val="single"/>
          </w:rPr>
          <w:t>CPS investigation</w:t>
        </w:r>
      </w:hyperlink>
      <w:r w:rsidRPr="00250256">
        <w:rPr>
          <w:rFonts w:ascii="Times New Roman" w:eastAsia="Times New Roman" w:hAnsi="Times New Roman" w:cs="Times New Roman"/>
          <w:sz w:val="24"/>
          <w:szCs w:val="24"/>
        </w:rPr>
        <w:t> on risk-only intakes, screened-in on an open CPS FAR case, unless the risk-only intake is assigned to another office, per the </w:t>
      </w:r>
      <w:hyperlink r:id="rId615" w:history="1">
        <w:r w:rsidRPr="00250256">
          <w:rPr>
            <w:rFonts w:ascii="Times New Roman" w:eastAsia="Times New Roman" w:hAnsi="Times New Roman" w:cs="Times New Roman"/>
            <w:color w:val="0000FF"/>
            <w:sz w:val="24"/>
            <w:szCs w:val="24"/>
            <w:u w:val="single"/>
          </w:rPr>
          <w:t>Case Assignment</w:t>
        </w:r>
      </w:hyperlink>
      <w:r w:rsidRPr="00250256">
        <w:rPr>
          <w:rFonts w:ascii="Times New Roman" w:eastAsia="Times New Roman" w:hAnsi="Times New Roman" w:cs="Times New Roman"/>
          <w:sz w:val="24"/>
          <w:szCs w:val="24"/>
        </w:rPr>
        <w:t> policy. </w:t>
      </w:r>
    </w:p>
    <w:p w:rsidR="00250256" w:rsidRPr="00250256" w:rsidRDefault="00250256" w:rsidP="00250256">
      <w:pPr>
        <w:numPr>
          <w:ilvl w:val="1"/>
          <w:numId w:val="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an assessment of the family. This includes:</w:t>
      </w:r>
    </w:p>
    <w:p w:rsidR="00250256" w:rsidRPr="00250256" w:rsidRDefault="00250256" w:rsidP="00250256">
      <w:pPr>
        <w:numPr>
          <w:ilvl w:val="2"/>
          <w:numId w:val="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Reviewing case history, if applicable.</w:t>
      </w:r>
    </w:p>
    <w:p w:rsidR="00250256" w:rsidRPr="00250256" w:rsidRDefault="00250256" w:rsidP="00250256">
      <w:pPr>
        <w:numPr>
          <w:ilvl w:val="2"/>
          <w:numId w:val="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Contacting referrers to verify the information in the intake is clear and complete and to learn additional information such as the family’s schedule and child or youth’s likely whereabouts.</w:t>
      </w:r>
    </w:p>
    <w:p w:rsidR="00250256" w:rsidRPr="00250256" w:rsidRDefault="00250256" w:rsidP="00250256">
      <w:pPr>
        <w:numPr>
          <w:ilvl w:val="2"/>
          <w:numId w:val="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Maintaining confidentiality of case information with non-mandatory reporters. Case information may only be shared with mandated reporters as long as the information is pertinent to the CPS case.</w:t>
      </w:r>
    </w:p>
    <w:p w:rsidR="00250256" w:rsidRPr="00250256" w:rsidRDefault="00250256" w:rsidP="00250256">
      <w:pPr>
        <w:numPr>
          <w:ilvl w:val="2"/>
          <w:numId w:val="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Assessing for </w:t>
      </w:r>
      <w:hyperlink r:id="rId616" w:history="1">
        <w:r w:rsidRPr="00250256">
          <w:rPr>
            <w:rFonts w:ascii="Times New Roman" w:eastAsia="Times New Roman" w:hAnsi="Times New Roman" w:cs="Times New Roman"/>
            <w:color w:val="0000FF"/>
            <w:sz w:val="24"/>
            <w:szCs w:val="24"/>
            <w:u w:val="single"/>
          </w:rPr>
          <w:t>present danger</w:t>
        </w:r>
      </w:hyperlink>
      <w:r w:rsidRPr="00250256">
        <w:rPr>
          <w:rFonts w:ascii="Times New Roman" w:eastAsia="Times New Roman" w:hAnsi="Times New Roman" w:cs="Times New Roman"/>
          <w:sz w:val="24"/>
          <w:szCs w:val="24"/>
        </w:rPr>
        <w:t> on all children and youth in the home and documenting results in a case note.</w:t>
      </w:r>
    </w:p>
    <w:p w:rsidR="00250256" w:rsidRPr="00250256" w:rsidRDefault="00250256" w:rsidP="00250256">
      <w:pPr>
        <w:numPr>
          <w:ilvl w:val="2"/>
          <w:numId w:val="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Taking immediate protective action if a child or youth is in </w:t>
      </w:r>
      <w:hyperlink r:id="rId617" w:history="1">
        <w:r w:rsidRPr="00250256">
          <w:rPr>
            <w:rFonts w:ascii="Times New Roman" w:eastAsia="Times New Roman" w:hAnsi="Times New Roman" w:cs="Times New Roman"/>
            <w:color w:val="0000FF"/>
            <w:sz w:val="24"/>
            <w:szCs w:val="24"/>
            <w:u w:val="single"/>
          </w:rPr>
          <w:t>present danger</w:t>
        </w:r>
      </w:hyperlink>
      <w:r w:rsidRPr="00250256">
        <w:rPr>
          <w:rFonts w:ascii="Times New Roman" w:eastAsia="Times New Roman" w:hAnsi="Times New Roman" w:cs="Times New Roman"/>
          <w:sz w:val="24"/>
          <w:szCs w:val="24"/>
        </w:rPr>
        <w:t>.</w:t>
      </w:r>
    </w:p>
    <w:p w:rsidR="00250256" w:rsidRPr="00250256" w:rsidRDefault="00250256" w:rsidP="00250256">
      <w:pPr>
        <w:numPr>
          <w:ilvl w:val="2"/>
          <w:numId w:val="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Partnering with families to identify collateral contacts to speak with regarding family circumstances and the safety of children or youth.</w:t>
      </w:r>
    </w:p>
    <w:p w:rsidR="00250256" w:rsidRPr="00250256" w:rsidRDefault="00250256" w:rsidP="00250256">
      <w:pPr>
        <w:numPr>
          <w:ilvl w:val="2"/>
          <w:numId w:val="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Contacting relevant collateral contacts to gain information about the allegations and overall family functioning related to safety and risk. </w:t>
      </w:r>
    </w:p>
    <w:p w:rsidR="00250256" w:rsidRPr="00250256" w:rsidRDefault="00250256" w:rsidP="00250256">
      <w:pPr>
        <w:numPr>
          <w:ilvl w:val="2"/>
          <w:numId w:val="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Gathering comprehensive information to complete the FARFA DCYF 10-474 form in FamLink, which includes completing the:</w:t>
      </w:r>
    </w:p>
    <w:p w:rsidR="00250256" w:rsidRPr="00250256" w:rsidRDefault="00250256" w:rsidP="00250256">
      <w:pPr>
        <w:numPr>
          <w:ilvl w:val="3"/>
          <w:numId w:val="47"/>
        </w:numPr>
        <w:spacing w:before="100" w:beforeAutospacing="1" w:after="100" w:afterAutospacing="1" w:line="240" w:lineRule="auto"/>
        <w:rPr>
          <w:rFonts w:ascii="Times New Roman" w:eastAsia="Times New Roman" w:hAnsi="Times New Roman" w:cs="Times New Roman"/>
          <w:sz w:val="24"/>
          <w:szCs w:val="24"/>
        </w:rPr>
      </w:pPr>
      <w:hyperlink r:id="rId618" w:history="1">
        <w:r w:rsidRPr="00250256">
          <w:rPr>
            <w:rFonts w:ascii="Times New Roman" w:eastAsia="Times New Roman" w:hAnsi="Times New Roman" w:cs="Times New Roman"/>
            <w:color w:val="0000FF"/>
            <w:sz w:val="24"/>
            <w:szCs w:val="24"/>
            <w:u w:val="single"/>
          </w:rPr>
          <w:t>Safety Assessment/Safety Plan DCFY 15-258</w:t>
        </w:r>
      </w:hyperlink>
      <w:r w:rsidRPr="00250256">
        <w:rPr>
          <w:rFonts w:ascii="Times New Roman" w:eastAsia="Times New Roman" w:hAnsi="Times New Roman" w:cs="Times New Roman"/>
          <w:sz w:val="24"/>
          <w:szCs w:val="24"/>
        </w:rPr>
        <w:t> form within 30 calendar days</w:t>
      </w:r>
    </w:p>
    <w:p w:rsidR="00250256" w:rsidRPr="00250256" w:rsidRDefault="00250256" w:rsidP="00250256">
      <w:pPr>
        <w:numPr>
          <w:ilvl w:val="3"/>
          <w:numId w:val="47"/>
        </w:numPr>
        <w:spacing w:before="100" w:beforeAutospacing="1" w:after="100" w:afterAutospacing="1" w:line="240" w:lineRule="auto"/>
        <w:rPr>
          <w:rFonts w:ascii="Times New Roman" w:eastAsia="Times New Roman" w:hAnsi="Times New Roman" w:cs="Times New Roman"/>
          <w:sz w:val="24"/>
          <w:szCs w:val="24"/>
        </w:rPr>
      </w:pPr>
      <w:hyperlink r:id="rId619" w:history="1">
        <w:r w:rsidRPr="00250256">
          <w:rPr>
            <w:rFonts w:ascii="Times New Roman" w:eastAsia="Times New Roman" w:hAnsi="Times New Roman" w:cs="Times New Roman"/>
            <w:color w:val="0000FF"/>
            <w:sz w:val="24"/>
            <w:szCs w:val="24"/>
            <w:u w:val="single"/>
          </w:rPr>
          <w:t>Structured Decision Making Risk Assessment (SDMRA)</w:t>
        </w:r>
      </w:hyperlink>
      <w:r w:rsidRPr="00250256">
        <w:rPr>
          <w:rFonts w:ascii="Times New Roman" w:eastAsia="Times New Roman" w:hAnsi="Times New Roman" w:cs="Times New Roman"/>
          <w:sz w:val="24"/>
          <w:szCs w:val="24"/>
        </w:rPr>
        <w:t> within 45 calendar days</w:t>
      </w:r>
    </w:p>
    <w:p w:rsidR="00250256" w:rsidRPr="00250256" w:rsidRDefault="00250256" w:rsidP="00250256">
      <w:pPr>
        <w:numPr>
          <w:ilvl w:val="3"/>
          <w:numId w:val="47"/>
        </w:numPr>
        <w:spacing w:before="100" w:beforeAutospacing="1" w:after="100" w:afterAutospacing="1" w:line="240" w:lineRule="auto"/>
        <w:rPr>
          <w:rFonts w:ascii="Times New Roman" w:eastAsia="Times New Roman" w:hAnsi="Times New Roman" w:cs="Times New Roman"/>
          <w:sz w:val="24"/>
          <w:szCs w:val="24"/>
        </w:rPr>
      </w:pPr>
      <w:hyperlink r:id="rId620" w:history="1">
        <w:r w:rsidRPr="00250256">
          <w:rPr>
            <w:rFonts w:ascii="Times New Roman" w:eastAsia="Times New Roman" w:hAnsi="Times New Roman" w:cs="Times New Roman"/>
            <w:color w:val="0000FF"/>
            <w:sz w:val="24"/>
            <w:szCs w:val="24"/>
            <w:u w:val="single"/>
          </w:rPr>
          <w:t>Case Plan DCYF 15-259A</w:t>
        </w:r>
      </w:hyperlink>
      <w:r w:rsidRPr="00250256">
        <w:rPr>
          <w:rFonts w:ascii="Times New Roman" w:eastAsia="Times New Roman" w:hAnsi="Times New Roman" w:cs="Times New Roman"/>
          <w:sz w:val="24"/>
          <w:szCs w:val="24"/>
        </w:rPr>
        <w:t> form, if services are being offered.</w:t>
      </w:r>
    </w:p>
    <w:p w:rsidR="00250256" w:rsidRPr="00250256" w:rsidRDefault="00250256" w:rsidP="00250256">
      <w:pPr>
        <w:numPr>
          <w:ilvl w:val="2"/>
          <w:numId w:val="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Assessing all identified children or youth victims in the home for safety within 72 hours of the date and time the intake was received.</w:t>
      </w:r>
    </w:p>
    <w:p w:rsidR="00250256" w:rsidRPr="00250256" w:rsidRDefault="00250256" w:rsidP="00250256">
      <w:pPr>
        <w:numPr>
          <w:ilvl w:val="2"/>
          <w:numId w:val="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Seeing face-to-face all children or youth in the home not identified as victims prior to the completion of the </w:t>
      </w:r>
      <w:hyperlink r:id="rId621" w:history="1">
        <w:r w:rsidRPr="00250256">
          <w:rPr>
            <w:rFonts w:ascii="Times New Roman" w:eastAsia="Times New Roman" w:hAnsi="Times New Roman" w:cs="Times New Roman"/>
            <w:color w:val="0000FF"/>
            <w:sz w:val="24"/>
            <w:szCs w:val="24"/>
            <w:u w:val="single"/>
          </w:rPr>
          <w:t>Safety Assessment/Safety Plan DCYF 15-258</w:t>
        </w:r>
      </w:hyperlink>
      <w:r w:rsidRPr="00250256">
        <w:rPr>
          <w:rFonts w:ascii="Times New Roman" w:eastAsia="Times New Roman" w:hAnsi="Times New Roman" w:cs="Times New Roman"/>
          <w:sz w:val="24"/>
          <w:szCs w:val="24"/>
        </w:rPr>
        <w:t> form.</w:t>
      </w:r>
    </w:p>
    <w:p w:rsidR="00250256" w:rsidRPr="00250256" w:rsidRDefault="00250256" w:rsidP="00250256">
      <w:pPr>
        <w:numPr>
          <w:ilvl w:val="2"/>
          <w:numId w:val="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Identifying and verifying all individuals living in the home and on the premises and assess for safety threats and risk.</w:t>
      </w:r>
    </w:p>
    <w:p w:rsidR="00250256" w:rsidRPr="00250256" w:rsidRDefault="00250256" w:rsidP="00250256">
      <w:pPr>
        <w:numPr>
          <w:ilvl w:val="2"/>
          <w:numId w:val="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Providing </w:t>
      </w:r>
      <w:hyperlink r:id="rId622" w:history="1">
        <w:r w:rsidRPr="00250256">
          <w:rPr>
            <w:rFonts w:ascii="Times New Roman" w:eastAsia="Times New Roman" w:hAnsi="Times New Roman" w:cs="Times New Roman"/>
            <w:color w:val="0000FF"/>
            <w:sz w:val="24"/>
            <w:szCs w:val="24"/>
            <w:u w:val="single"/>
          </w:rPr>
          <w:t>infant safety education and intervention</w:t>
        </w:r>
      </w:hyperlink>
      <w:r w:rsidRPr="00250256">
        <w:rPr>
          <w:rFonts w:ascii="Times New Roman" w:eastAsia="Times New Roman" w:hAnsi="Times New Roman" w:cs="Times New Roman"/>
          <w:sz w:val="24"/>
          <w:szCs w:val="24"/>
        </w:rPr>
        <w:t> for all children in the household age birth to one year, per the </w:t>
      </w:r>
      <w:hyperlink r:id="rId623" w:history="1">
        <w:r w:rsidRPr="00250256">
          <w:rPr>
            <w:rFonts w:ascii="Times New Roman" w:eastAsia="Times New Roman" w:hAnsi="Times New Roman" w:cs="Times New Roman"/>
            <w:color w:val="0000FF"/>
            <w:sz w:val="24"/>
            <w:szCs w:val="24"/>
            <w:u w:val="single"/>
          </w:rPr>
          <w:t>Infant Safety Education and Intervention </w:t>
        </w:r>
      </w:hyperlink>
      <w:r w:rsidRPr="00250256">
        <w:rPr>
          <w:rFonts w:ascii="Times New Roman" w:eastAsia="Times New Roman" w:hAnsi="Times New Roman" w:cs="Times New Roman"/>
          <w:sz w:val="24"/>
          <w:szCs w:val="24"/>
        </w:rPr>
        <w:t>policy.</w:t>
      </w:r>
    </w:p>
    <w:p w:rsidR="00250256" w:rsidRPr="00250256" w:rsidRDefault="00250256" w:rsidP="00250256">
      <w:pPr>
        <w:numPr>
          <w:ilvl w:val="2"/>
          <w:numId w:val="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Completing a </w:t>
      </w:r>
      <w:hyperlink r:id="rId624" w:history="1">
        <w:r w:rsidRPr="00250256">
          <w:rPr>
            <w:rFonts w:ascii="Times New Roman" w:eastAsia="Times New Roman" w:hAnsi="Times New Roman" w:cs="Times New Roman"/>
            <w:color w:val="0000FF"/>
            <w:sz w:val="24"/>
            <w:szCs w:val="24"/>
            <w:u w:val="single"/>
          </w:rPr>
          <w:t>Safety Plan DCYF 15-259</w:t>
        </w:r>
      </w:hyperlink>
      <w:r w:rsidRPr="00250256">
        <w:rPr>
          <w:rFonts w:ascii="Times New Roman" w:eastAsia="Times New Roman" w:hAnsi="Times New Roman" w:cs="Times New Roman"/>
          <w:sz w:val="24"/>
          <w:szCs w:val="24"/>
        </w:rPr>
        <w:t> form with the family when safety threats are identified and can be managed in the home with a safety plan.</w:t>
      </w:r>
    </w:p>
    <w:p w:rsidR="00250256" w:rsidRPr="00250256" w:rsidRDefault="00250256" w:rsidP="00250256">
      <w:pPr>
        <w:numPr>
          <w:ilvl w:val="2"/>
          <w:numId w:val="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Placing children or youth out-of-home by a </w:t>
      </w:r>
      <w:hyperlink r:id="rId625" w:history="1">
        <w:r w:rsidRPr="00250256">
          <w:rPr>
            <w:rFonts w:ascii="Times New Roman" w:eastAsia="Times New Roman" w:hAnsi="Times New Roman" w:cs="Times New Roman"/>
            <w:color w:val="0000FF"/>
            <w:sz w:val="24"/>
            <w:szCs w:val="24"/>
            <w:u w:val="single"/>
          </w:rPr>
          <w:t>Voluntary Placement Agreement DCYF 15-431</w:t>
        </w:r>
      </w:hyperlink>
      <w:r w:rsidRPr="00250256">
        <w:rPr>
          <w:rFonts w:ascii="Times New Roman" w:eastAsia="Times New Roman" w:hAnsi="Times New Roman" w:cs="Times New Roman"/>
          <w:sz w:val="24"/>
          <w:szCs w:val="24"/>
        </w:rPr>
        <w:t> form, law enforcement, or court order when safety cannot be managed with a </w:t>
      </w:r>
      <w:hyperlink r:id="rId626" w:history="1">
        <w:r w:rsidRPr="00250256">
          <w:rPr>
            <w:rFonts w:ascii="Times New Roman" w:eastAsia="Times New Roman" w:hAnsi="Times New Roman" w:cs="Times New Roman"/>
            <w:color w:val="0000FF"/>
            <w:sz w:val="24"/>
            <w:szCs w:val="24"/>
            <w:u w:val="single"/>
          </w:rPr>
          <w:t>safety plan</w:t>
        </w:r>
      </w:hyperlink>
      <w:r w:rsidRPr="00250256">
        <w:rPr>
          <w:rFonts w:ascii="Times New Roman" w:eastAsia="Times New Roman" w:hAnsi="Times New Roman" w:cs="Times New Roman"/>
          <w:sz w:val="24"/>
          <w:szCs w:val="24"/>
        </w:rPr>
        <w:t>, per the </w:t>
      </w:r>
      <w:hyperlink r:id="rId627" w:history="1">
        <w:r w:rsidRPr="00250256">
          <w:rPr>
            <w:rFonts w:ascii="Times New Roman" w:eastAsia="Times New Roman" w:hAnsi="Times New Roman" w:cs="Times New Roman"/>
            <w:color w:val="0000FF"/>
            <w:sz w:val="24"/>
            <w:szCs w:val="24"/>
            <w:u w:val="single"/>
          </w:rPr>
          <w:t>Safety Assessment</w:t>
        </w:r>
      </w:hyperlink>
      <w:r w:rsidRPr="00250256">
        <w:rPr>
          <w:rFonts w:ascii="Times New Roman" w:eastAsia="Times New Roman" w:hAnsi="Times New Roman" w:cs="Times New Roman"/>
          <w:sz w:val="24"/>
          <w:szCs w:val="24"/>
        </w:rPr>
        <w:t> policy.</w:t>
      </w:r>
    </w:p>
    <w:p w:rsidR="00250256" w:rsidRPr="00250256" w:rsidRDefault="00250256" w:rsidP="00250256">
      <w:pPr>
        <w:numPr>
          <w:ilvl w:val="2"/>
          <w:numId w:val="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Collaborating with families to determine if there is a need for childcare, preschool, home visiting services, or other early learning services for non-school-age children. This includes: </w:t>
      </w:r>
    </w:p>
    <w:p w:rsidR="00250256" w:rsidRPr="00250256" w:rsidRDefault="00250256" w:rsidP="00250256">
      <w:pPr>
        <w:numPr>
          <w:ilvl w:val="3"/>
          <w:numId w:val="47"/>
        </w:numPr>
        <w:spacing w:before="100" w:beforeAutospacing="1" w:after="100" w:afterAutospacing="1" w:line="240" w:lineRule="auto"/>
        <w:rPr>
          <w:rFonts w:ascii="Times New Roman" w:eastAsia="Times New Roman" w:hAnsi="Times New Roman" w:cs="Times New Roman"/>
          <w:sz w:val="24"/>
          <w:szCs w:val="24"/>
        </w:rPr>
      </w:pPr>
      <w:hyperlink r:id="rId628" w:history="1">
        <w:r w:rsidRPr="00250256">
          <w:rPr>
            <w:rFonts w:ascii="Times New Roman" w:eastAsia="Times New Roman" w:hAnsi="Times New Roman" w:cs="Times New Roman"/>
            <w:color w:val="0000FF"/>
            <w:sz w:val="24"/>
            <w:szCs w:val="24"/>
            <w:u w:val="single"/>
          </w:rPr>
          <w:t>Early Support for Infants and Toddlers (ESIT)</w:t>
        </w:r>
      </w:hyperlink>
      <w:r w:rsidRPr="00250256">
        <w:rPr>
          <w:rFonts w:ascii="Times New Roman" w:eastAsia="Times New Roman" w:hAnsi="Times New Roman" w:cs="Times New Roman"/>
          <w:sz w:val="24"/>
          <w:szCs w:val="24"/>
        </w:rPr>
        <w:t> services within two business days of identifying children younger than three years old with a possible developmental delay. To refer:</w:t>
      </w:r>
    </w:p>
    <w:p w:rsidR="00250256" w:rsidRPr="00250256" w:rsidRDefault="00250256" w:rsidP="00250256">
      <w:pPr>
        <w:numPr>
          <w:ilvl w:val="4"/>
          <w:numId w:val="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Contact the Family Health Hotline at 1-800-322-2588 or through the </w:t>
      </w:r>
      <w:hyperlink r:id="rId629" w:history="1">
        <w:r w:rsidRPr="00250256">
          <w:rPr>
            <w:rFonts w:ascii="Times New Roman" w:eastAsia="Times New Roman" w:hAnsi="Times New Roman" w:cs="Times New Roman"/>
            <w:color w:val="0000FF"/>
            <w:sz w:val="24"/>
            <w:szCs w:val="24"/>
            <w:u w:val="single"/>
          </w:rPr>
          <w:t>ESIT website</w:t>
        </w:r>
      </w:hyperlink>
      <w:r w:rsidRPr="00250256">
        <w:rPr>
          <w:rFonts w:ascii="Times New Roman" w:eastAsia="Times New Roman" w:hAnsi="Times New Roman" w:cs="Times New Roman"/>
          <w:sz w:val="24"/>
          <w:szCs w:val="24"/>
        </w:rPr>
        <w:t>.</w:t>
      </w:r>
    </w:p>
    <w:p w:rsidR="00250256" w:rsidRPr="00250256" w:rsidRDefault="00250256" w:rsidP="00250256">
      <w:pPr>
        <w:numPr>
          <w:ilvl w:val="4"/>
          <w:numId w:val="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Inform the parents or guardians of the ESIT referral and that the services are no cost to families and are voluntary.</w:t>
      </w:r>
    </w:p>
    <w:p w:rsidR="00250256" w:rsidRPr="00250256" w:rsidRDefault="00250256" w:rsidP="00250256">
      <w:pPr>
        <w:numPr>
          <w:ilvl w:val="3"/>
          <w:numId w:val="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Preschool, licensed child care for non-school-aged children, or home visiting services to programs enrolled in the DCYF </w:t>
      </w:r>
      <w:hyperlink r:id="rId630" w:history="1">
        <w:r w:rsidRPr="00250256">
          <w:rPr>
            <w:rFonts w:ascii="Times New Roman" w:eastAsia="Times New Roman" w:hAnsi="Times New Roman" w:cs="Times New Roman"/>
            <w:color w:val="0000FF"/>
            <w:sz w:val="24"/>
            <w:szCs w:val="24"/>
            <w:u w:val="single"/>
          </w:rPr>
          <w:t>Early Achievers Program</w:t>
        </w:r>
      </w:hyperlink>
      <w:r w:rsidRPr="00250256">
        <w:rPr>
          <w:rFonts w:ascii="Times New Roman" w:eastAsia="Times New Roman" w:hAnsi="Times New Roman" w:cs="Times New Roman"/>
          <w:sz w:val="24"/>
          <w:szCs w:val="24"/>
        </w:rPr>
        <w:t>. The programs must rate a level 3, 4, or 5 in the Early Achievers Program unless either:</w:t>
      </w:r>
    </w:p>
    <w:p w:rsidR="00250256" w:rsidRPr="00250256" w:rsidRDefault="00250256" w:rsidP="00250256">
      <w:pPr>
        <w:numPr>
          <w:ilvl w:val="4"/>
          <w:numId w:val="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Families live in an area with no programs that rate 3 or higher in the </w:t>
      </w:r>
      <w:hyperlink r:id="rId631" w:history="1">
        <w:r w:rsidRPr="00250256">
          <w:rPr>
            <w:rFonts w:ascii="Times New Roman" w:eastAsia="Times New Roman" w:hAnsi="Times New Roman" w:cs="Times New Roman"/>
            <w:color w:val="0000FF"/>
            <w:sz w:val="24"/>
            <w:szCs w:val="24"/>
            <w:u w:val="single"/>
          </w:rPr>
          <w:t>Early Achievers Program</w:t>
        </w:r>
      </w:hyperlink>
      <w:r w:rsidRPr="00250256">
        <w:rPr>
          <w:rFonts w:ascii="Times New Roman" w:eastAsia="Times New Roman" w:hAnsi="Times New Roman" w:cs="Times New Roman"/>
          <w:sz w:val="24"/>
          <w:szCs w:val="24"/>
        </w:rPr>
        <w:t> or if all the childcare programs that meet this requirement are full.</w:t>
      </w:r>
    </w:p>
    <w:p w:rsidR="00250256" w:rsidRPr="00250256" w:rsidRDefault="00250256" w:rsidP="00250256">
      <w:pPr>
        <w:numPr>
          <w:ilvl w:val="4"/>
          <w:numId w:val="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program is not able to meet the needs of children.</w:t>
      </w:r>
    </w:p>
    <w:p w:rsidR="00250256" w:rsidRPr="00250256" w:rsidRDefault="00250256" w:rsidP="00250256">
      <w:pPr>
        <w:numPr>
          <w:ilvl w:val="4"/>
          <w:numId w:val="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Children are already attending a program and the parents or guardians do not wish to change programs.</w:t>
      </w:r>
    </w:p>
    <w:p w:rsidR="00250256" w:rsidRPr="00250256" w:rsidRDefault="00250256" w:rsidP="00250256">
      <w:pPr>
        <w:numPr>
          <w:ilvl w:val="2"/>
          <w:numId w:val="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Referring children or youth with complex behavioral health needs for a Wraparound Intensive Services (WISe) screen, per the </w:t>
      </w:r>
      <w:hyperlink r:id="rId632" w:history="1">
        <w:r w:rsidRPr="00250256">
          <w:rPr>
            <w:rFonts w:ascii="Times New Roman" w:eastAsia="Times New Roman" w:hAnsi="Times New Roman" w:cs="Times New Roman"/>
            <w:color w:val="0000FF"/>
            <w:sz w:val="24"/>
            <w:szCs w:val="24"/>
            <w:u w:val="single"/>
          </w:rPr>
          <w:t>WISe policy</w:t>
        </w:r>
      </w:hyperlink>
      <w:r w:rsidRPr="00250256">
        <w:rPr>
          <w:rFonts w:ascii="Times New Roman" w:eastAsia="Times New Roman" w:hAnsi="Times New Roman" w:cs="Times New Roman"/>
          <w:sz w:val="24"/>
          <w:szCs w:val="24"/>
        </w:rPr>
        <w:t>.</w:t>
      </w:r>
    </w:p>
    <w:p w:rsidR="00250256" w:rsidRPr="00250256" w:rsidRDefault="00250256" w:rsidP="00250256">
      <w:pPr>
        <w:numPr>
          <w:ilvl w:val="2"/>
          <w:numId w:val="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Completing the Commercially Sexually Exploited Child (CSEC) Screening Tool DCYF 15-476 when there is suspicion, indication, or confirmation that children or youth may be a victim of </w:t>
      </w:r>
      <w:hyperlink r:id="rId633" w:history="1">
        <w:r w:rsidRPr="00250256">
          <w:rPr>
            <w:rFonts w:ascii="Times New Roman" w:eastAsia="Times New Roman" w:hAnsi="Times New Roman" w:cs="Times New Roman"/>
            <w:color w:val="0000FF"/>
            <w:sz w:val="24"/>
            <w:szCs w:val="24"/>
            <w:u w:val="single"/>
          </w:rPr>
          <w:t>commercial sexual exploitation</w:t>
        </w:r>
      </w:hyperlink>
      <w:r w:rsidRPr="00250256">
        <w:rPr>
          <w:rFonts w:ascii="Times New Roman" w:eastAsia="Times New Roman" w:hAnsi="Times New Roman" w:cs="Times New Roman"/>
          <w:sz w:val="24"/>
          <w:szCs w:val="24"/>
        </w:rPr>
        <w:t>.</w:t>
      </w:r>
    </w:p>
    <w:p w:rsidR="00250256" w:rsidRPr="00250256" w:rsidRDefault="00250256" w:rsidP="00250256">
      <w:pPr>
        <w:numPr>
          <w:ilvl w:val="2"/>
          <w:numId w:val="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Determining whether it is probable that the use of substances, including alcohol, marijuana, or prescription medications, contributed to the alleged abuse or neglect.</w:t>
      </w:r>
    </w:p>
    <w:p w:rsidR="00250256" w:rsidRPr="00250256" w:rsidRDefault="00250256" w:rsidP="00250256">
      <w:pPr>
        <w:numPr>
          <w:ilvl w:val="2"/>
          <w:numId w:val="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Inquiring about the children or youth’s possible membership or eligibility for membership in a federally recognized tribe. This includes,</w:t>
      </w:r>
    </w:p>
    <w:p w:rsidR="00250256" w:rsidRPr="00250256" w:rsidRDefault="00250256" w:rsidP="00250256">
      <w:pPr>
        <w:numPr>
          <w:ilvl w:val="3"/>
          <w:numId w:val="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Following the </w:t>
      </w:r>
      <w:hyperlink r:id="rId634" w:history="1">
        <w:r w:rsidRPr="00250256">
          <w:rPr>
            <w:rFonts w:ascii="Times New Roman" w:eastAsia="Times New Roman" w:hAnsi="Times New Roman" w:cs="Times New Roman"/>
            <w:color w:val="0000FF"/>
            <w:sz w:val="24"/>
            <w:szCs w:val="24"/>
            <w:u w:val="single"/>
          </w:rPr>
          <w:t>ICW Manual Chapter 3.0 Inquiry and Verification of Child’s Indian Status</w:t>
        </w:r>
      </w:hyperlink>
      <w:r w:rsidRPr="00250256">
        <w:rPr>
          <w:rFonts w:ascii="Times New Roman" w:eastAsia="Times New Roman" w:hAnsi="Times New Roman" w:cs="Times New Roman"/>
          <w:sz w:val="24"/>
          <w:szCs w:val="24"/>
        </w:rPr>
        <w:t>.</w:t>
      </w:r>
    </w:p>
    <w:p w:rsidR="00250256" w:rsidRPr="00250256" w:rsidRDefault="00250256" w:rsidP="00250256">
      <w:pPr>
        <w:numPr>
          <w:ilvl w:val="3"/>
          <w:numId w:val="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Contacting the tribe if children or youth are members or eligible for membership with a Washington state tribe to:</w:t>
      </w:r>
    </w:p>
    <w:p w:rsidR="00250256" w:rsidRPr="00250256" w:rsidRDefault="00250256" w:rsidP="00250256">
      <w:pPr>
        <w:numPr>
          <w:ilvl w:val="4"/>
          <w:numId w:val="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Determine the tribe’s level of involvement.</w:t>
      </w:r>
    </w:p>
    <w:p w:rsidR="00250256" w:rsidRPr="00250256" w:rsidRDefault="00250256" w:rsidP="00250256">
      <w:pPr>
        <w:numPr>
          <w:ilvl w:val="4"/>
          <w:numId w:val="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Identify any tribal services and resources available to families.</w:t>
      </w:r>
    </w:p>
    <w:p w:rsidR="00250256" w:rsidRPr="00250256" w:rsidRDefault="00250256" w:rsidP="00250256">
      <w:pPr>
        <w:numPr>
          <w:ilvl w:val="4"/>
          <w:numId w:val="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Review and follow any </w:t>
      </w:r>
      <w:hyperlink r:id="rId635" w:history="1">
        <w:r w:rsidRPr="00250256">
          <w:rPr>
            <w:rFonts w:ascii="Times New Roman" w:eastAsia="Times New Roman" w:hAnsi="Times New Roman" w:cs="Times New Roman"/>
            <w:color w:val="0000FF"/>
            <w:sz w:val="24"/>
            <w:szCs w:val="24"/>
            <w:u w:val="single"/>
          </w:rPr>
          <w:t>memorandum of understanding</w:t>
        </w:r>
      </w:hyperlink>
      <w:r w:rsidRPr="00250256">
        <w:rPr>
          <w:rFonts w:ascii="Times New Roman" w:eastAsia="Times New Roman" w:hAnsi="Times New Roman" w:cs="Times New Roman"/>
          <w:sz w:val="24"/>
          <w:szCs w:val="24"/>
        </w:rPr>
        <w:t> for Washington state tribes for families residing on or off a reservation.</w:t>
      </w:r>
    </w:p>
    <w:p w:rsidR="00250256" w:rsidRPr="00250256" w:rsidRDefault="00250256" w:rsidP="00250256">
      <w:pPr>
        <w:numPr>
          <w:ilvl w:val="2"/>
          <w:numId w:val="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Conducting a universal </w:t>
      </w:r>
      <w:hyperlink r:id="rId636" w:history="1">
        <w:r w:rsidRPr="00250256">
          <w:rPr>
            <w:rFonts w:ascii="Times New Roman" w:eastAsia="Times New Roman" w:hAnsi="Times New Roman" w:cs="Times New Roman"/>
            <w:color w:val="0000FF"/>
            <w:sz w:val="24"/>
            <w:szCs w:val="24"/>
            <w:u w:val="single"/>
          </w:rPr>
          <w:t>domestic violence (DV)</w:t>
        </w:r>
      </w:hyperlink>
      <w:r w:rsidRPr="00250256">
        <w:rPr>
          <w:rFonts w:ascii="Times New Roman" w:eastAsia="Times New Roman" w:hAnsi="Times New Roman" w:cs="Times New Roman"/>
          <w:sz w:val="24"/>
          <w:szCs w:val="24"/>
        </w:rPr>
        <w:t> screening at key points in a case, i.e., a new intake, case transfer, and re-assessment of safety, to identify if DV is present. If DV is identified, follow the </w:t>
      </w:r>
      <w:hyperlink r:id="rId637" w:history="1">
        <w:r w:rsidRPr="00250256">
          <w:rPr>
            <w:rFonts w:ascii="Times New Roman" w:eastAsia="Times New Roman" w:hAnsi="Times New Roman" w:cs="Times New Roman"/>
            <w:color w:val="0000FF"/>
            <w:sz w:val="24"/>
            <w:szCs w:val="24"/>
            <w:u w:val="single"/>
          </w:rPr>
          <w:t>Domestic Violence</w:t>
        </w:r>
      </w:hyperlink>
      <w:r w:rsidRPr="00250256">
        <w:rPr>
          <w:rFonts w:ascii="Times New Roman" w:eastAsia="Times New Roman" w:hAnsi="Times New Roman" w:cs="Times New Roman"/>
          <w:sz w:val="24"/>
          <w:szCs w:val="24"/>
        </w:rPr>
        <w:t> policy and interview all persons, e.g. children, youth, caregivers, or alleged perpetrators separately.</w:t>
      </w:r>
    </w:p>
    <w:p w:rsidR="00250256" w:rsidRPr="00250256" w:rsidRDefault="00250256" w:rsidP="00250256">
      <w:pPr>
        <w:numPr>
          <w:ilvl w:val="2"/>
          <w:numId w:val="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Reporting any new allegation of Child Abuse/Neglect (CA/N) identified during the assessment, following the </w:t>
      </w:r>
      <w:hyperlink r:id="rId638" w:history="1">
        <w:r w:rsidRPr="00250256">
          <w:rPr>
            <w:rFonts w:ascii="Times New Roman" w:eastAsia="Times New Roman" w:hAnsi="Times New Roman" w:cs="Times New Roman"/>
            <w:color w:val="0000FF"/>
            <w:sz w:val="24"/>
            <w:szCs w:val="24"/>
            <w:u w:val="single"/>
          </w:rPr>
          <w:t>Intake and Response</w:t>
        </w:r>
      </w:hyperlink>
      <w:r w:rsidRPr="00250256">
        <w:rPr>
          <w:rFonts w:ascii="Times New Roman" w:eastAsia="Times New Roman" w:hAnsi="Times New Roman" w:cs="Times New Roman"/>
          <w:sz w:val="24"/>
          <w:szCs w:val="24"/>
        </w:rPr>
        <w:t> policy.</w:t>
      </w:r>
    </w:p>
    <w:p w:rsidR="00250256" w:rsidRPr="00250256" w:rsidRDefault="00250256" w:rsidP="00250256">
      <w:pPr>
        <w:numPr>
          <w:ilvl w:val="2"/>
          <w:numId w:val="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Gathering comprehensive information about families to assess children and youth safety and needs and strengths of families.</w:t>
      </w:r>
    </w:p>
    <w:p w:rsidR="00250256" w:rsidRPr="00250256" w:rsidRDefault="00250256" w:rsidP="00250256">
      <w:pPr>
        <w:numPr>
          <w:ilvl w:val="2"/>
          <w:numId w:val="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Completing the CPS FAR Family Assessment (FARFA) within:</w:t>
      </w:r>
    </w:p>
    <w:p w:rsidR="00250256" w:rsidRPr="00250256" w:rsidRDefault="00250256" w:rsidP="00250256">
      <w:pPr>
        <w:numPr>
          <w:ilvl w:val="3"/>
          <w:numId w:val="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45 calendar days from the intake, if services are not being offered.</w:t>
      </w:r>
    </w:p>
    <w:p w:rsidR="00250256" w:rsidRPr="00250256" w:rsidRDefault="00250256" w:rsidP="00250256">
      <w:pPr>
        <w:numPr>
          <w:ilvl w:val="3"/>
          <w:numId w:val="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120 calendar days from the intake, if services are being offered and parent or guardian permission has been obtained to leave the case open.</w:t>
      </w:r>
    </w:p>
    <w:p w:rsidR="00250256" w:rsidRPr="00250256" w:rsidRDefault="00250256" w:rsidP="00250256">
      <w:pPr>
        <w:numPr>
          <w:ilvl w:val="2"/>
          <w:numId w:val="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Follow the </w:t>
      </w:r>
      <w:hyperlink r:id="rId639" w:history="1">
        <w:r w:rsidRPr="00250256">
          <w:rPr>
            <w:rFonts w:ascii="Times New Roman" w:eastAsia="Times New Roman" w:hAnsi="Times New Roman" w:cs="Times New Roman"/>
            <w:color w:val="0000FF"/>
            <w:sz w:val="24"/>
            <w:szCs w:val="24"/>
            <w:u w:val="single"/>
          </w:rPr>
          <w:t>Photograph Documentation</w:t>
        </w:r>
      </w:hyperlink>
      <w:r w:rsidRPr="00250256">
        <w:rPr>
          <w:rFonts w:ascii="Times New Roman" w:eastAsia="Times New Roman" w:hAnsi="Times New Roman" w:cs="Times New Roman"/>
          <w:sz w:val="24"/>
          <w:szCs w:val="24"/>
        </w:rPr>
        <w:t> policy if photographs of children or youth or the home environment are needed.</w:t>
      </w:r>
    </w:p>
    <w:p w:rsidR="00250256" w:rsidRPr="00250256" w:rsidRDefault="00250256" w:rsidP="00250256">
      <w:pPr>
        <w:numPr>
          <w:ilvl w:val="2"/>
          <w:numId w:val="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Follow the Unregulated Child Custody Transfers Facts and Responsibilities Sheet for all unregulated custody transfers. This includes:</w:t>
      </w:r>
    </w:p>
    <w:p w:rsidR="00250256" w:rsidRPr="00250256" w:rsidRDefault="00250256" w:rsidP="00250256">
      <w:pPr>
        <w:numPr>
          <w:ilvl w:val="3"/>
          <w:numId w:val="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Determining the country from which the child or youth was adopted.</w:t>
      </w:r>
    </w:p>
    <w:p w:rsidR="00250256" w:rsidRPr="00250256" w:rsidRDefault="00250256" w:rsidP="00250256">
      <w:pPr>
        <w:numPr>
          <w:ilvl w:val="3"/>
          <w:numId w:val="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Notifying the supervisor and documenting any intercountry adoptions in the FARFA.</w:t>
      </w:r>
    </w:p>
    <w:p w:rsidR="00250256" w:rsidRPr="00250256" w:rsidRDefault="00250256" w:rsidP="00250256">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CPS FAR supervisors must:</w:t>
      </w:r>
    </w:p>
    <w:p w:rsidR="00250256" w:rsidRPr="00250256" w:rsidRDefault="00250256" w:rsidP="00250256">
      <w:pPr>
        <w:numPr>
          <w:ilvl w:val="1"/>
          <w:numId w:val="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Review and assign screened-in intakes.</w:t>
      </w:r>
    </w:p>
    <w:p w:rsidR="00250256" w:rsidRPr="00250256" w:rsidRDefault="00250256" w:rsidP="00250256">
      <w:pPr>
        <w:numPr>
          <w:ilvl w:val="1"/>
          <w:numId w:val="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Discuss the intake with CPS investigation supervisors and determine if the pathway should be changed to an CPS investigation.</w:t>
      </w:r>
    </w:p>
    <w:p w:rsidR="00250256" w:rsidRPr="00250256" w:rsidRDefault="00250256" w:rsidP="00250256">
      <w:pPr>
        <w:numPr>
          <w:ilvl w:val="1"/>
          <w:numId w:val="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Contact their AA if there are disagreements regarding the pathway of a CPS FAR intake.</w:t>
      </w:r>
    </w:p>
    <w:p w:rsidR="00250256" w:rsidRPr="00250256" w:rsidRDefault="00250256" w:rsidP="00250256">
      <w:pPr>
        <w:numPr>
          <w:ilvl w:val="1"/>
          <w:numId w:val="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after reviewing the intake, determine that a child or youth’s safety or the integrity of the assessment would be compromised if the parents or guardians were notified prior to the completion of the </w:t>
      </w:r>
      <w:hyperlink r:id="rId640" w:history="1">
        <w:r w:rsidRPr="00250256">
          <w:rPr>
            <w:rFonts w:ascii="Times New Roman" w:eastAsia="Times New Roman" w:hAnsi="Times New Roman" w:cs="Times New Roman"/>
            <w:color w:val="0000FF"/>
            <w:sz w:val="24"/>
            <w:szCs w:val="24"/>
            <w:u w:val="single"/>
          </w:rPr>
          <w:t>initial face-to-face (IFF)</w:t>
        </w:r>
      </w:hyperlink>
      <w:r w:rsidRPr="00250256">
        <w:rPr>
          <w:rFonts w:ascii="Times New Roman" w:eastAsia="Times New Roman" w:hAnsi="Times New Roman" w:cs="Times New Roman"/>
          <w:sz w:val="24"/>
          <w:szCs w:val="24"/>
        </w:rPr>
        <w:t> meeting, discuss completing the </w:t>
      </w:r>
      <w:hyperlink r:id="rId641" w:history="1">
        <w:r w:rsidRPr="00250256">
          <w:rPr>
            <w:rFonts w:ascii="Times New Roman" w:eastAsia="Times New Roman" w:hAnsi="Times New Roman" w:cs="Times New Roman"/>
            <w:color w:val="0000FF"/>
            <w:sz w:val="24"/>
            <w:szCs w:val="24"/>
            <w:u w:val="single"/>
          </w:rPr>
          <w:t>IFF</w:t>
        </w:r>
      </w:hyperlink>
      <w:r w:rsidRPr="00250256">
        <w:rPr>
          <w:rFonts w:ascii="Times New Roman" w:eastAsia="Times New Roman" w:hAnsi="Times New Roman" w:cs="Times New Roman"/>
          <w:sz w:val="24"/>
          <w:szCs w:val="24"/>
        </w:rPr>
        <w:t> prior to contacting the parents or guardians with the CPS FAR caseworker.</w:t>
      </w:r>
    </w:p>
    <w:p w:rsidR="00250256" w:rsidRPr="00250256" w:rsidRDefault="00250256" w:rsidP="00250256">
      <w:pPr>
        <w:numPr>
          <w:ilvl w:val="1"/>
          <w:numId w:val="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Conduct </w:t>
      </w:r>
      <w:hyperlink r:id="rId642" w:history="1">
        <w:r w:rsidRPr="00250256">
          <w:rPr>
            <w:rFonts w:ascii="Times New Roman" w:eastAsia="Times New Roman" w:hAnsi="Times New Roman" w:cs="Times New Roman"/>
            <w:color w:val="0000FF"/>
            <w:sz w:val="24"/>
            <w:szCs w:val="24"/>
            <w:u w:val="single"/>
          </w:rPr>
          <w:t>monthly supervisor case reviews</w:t>
        </w:r>
      </w:hyperlink>
      <w:r w:rsidRPr="00250256">
        <w:rPr>
          <w:rFonts w:ascii="Times New Roman" w:eastAsia="Times New Roman" w:hAnsi="Times New Roman" w:cs="Times New Roman"/>
          <w:sz w:val="24"/>
          <w:szCs w:val="24"/>
        </w:rPr>
        <w:t>, review all </w:t>
      </w:r>
      <w:hyperlink r:id="rId643" w:history="1">
        <w:r w:rsidRPr="00250256">
          <w:rPr>
            <w:rFonts w:ascii="Times New Roman" w:eastAsia="Times New Roman" w:hAnsi="Times New Roman" w:cs="Times New Roman"/>
            <w:color w:val="0000FF"/>
            <w:sz w:val="24"/>
            <w:szCs w:val="24"/>
            <w:u w:val="single"/>
          </w:rPr>
          <w:t>safety plans</w:t>
        </w:r>
      </w:hyperlink>
      <w:r w:rsidRPr="00250256">
        <w:rPr>
          <w:rFonts w:ascii="Times New Roman" w:eastAsia="Times New Roman" w:hAnsi="Times New Roman" w:cs="Times New Roman"/>
          <w:sz w:val="24"/>
          <w:szCs w:val="24"/>
        </w:rPr>
        <w:t>, and document the reviews in a FamLink case note.</w:t>
      </w:r>
    </w:p>
    <w:p w:rsidR="00250256" w:rsidRPr="00250256" w:rsidRDefault="00250256" w:rsidP="00250256">
      <w:pPr>
        <w:numPr>
          <w:ilvl w:val="1"/>
          <w:numId w:val="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Review CPS FARFAs and </w:t>
      </w:r>
      <w:hyperlink r:id="rId644" w:history="1">
        <w:r w:rsidRPr="00250256">
          <w:rPr>
            <w:rFonts w:ascii="Times New Roman" w:eastAsia="Times New Roman" w:hAnsi="Times New Roman" w:cs="Times New Roman"/>
            <w:color w:val="0000FF"/>
            <w:sz w:val="24"/>
            <w:szCs w:val="24"/>
            <w:u w:val="single"/>
          </w:rPr>
          <w:t>Investigative Assessments</w:t>
        </w:r>
      </w:hyperlink>
      <w:r w:rsidRPr="00250256">
        <w:rPr>
          <w:rFonts w:ascii="Times New Roman" w:eastAsia="Times New Roman" w:hAnsi="Times New Roman" w:cs="Times New Roman"/>
          <w:sz w:val="24"/>
          <w:szCs w:val="24"/>
        </w:rPr>
        <w:t> (IAs) submitted for approval. This includes confirming the case documentation is comprehensive and complete and documenting reviews in FamLink. If:</w:t>
      </w:r>
    </w:p>
    <w:p w:rsidR="00250256" w:rsidRPr="00250256" w:rsidRDefault="00250256" w:rsidP="00250256">
      <w:pPr>
        <w:numPr>
          <w:ilvl w:val="2"/>
          <w:numId w:val="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Approved, transfer cases to the appropriate program or close them.</w:t>
      </w:r>
    </w:p>
    <w:p w:rsidR="00250256" w:rsidRPr="00250256" w:rsidRDefault="00250256" w:rsidP="00250256">
      <w:pPr>
        <w:numPr>
          <w:ilvl w:val="2"/>
          <w:numId w:val="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Not approved, return cases to caseworkers for continued work with instructions of what work needs to be completed before resubmitting for transfer or closure.</w:t>
      </w:r>
    </w:p>
    <w:p w:rsidR="00250256" w:rsidRPr="00250256" w:rsidRDefault="00250256" w:rsidP="00250256">
      <w:pPr>
        <w:numPr>
          <w:ilvl w:val="1"/>
          <w:numId w:val="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Review cases involving intercountry adoptions and complete the following once  FARFAs are approved:</w:t>
      </w:r>
    </w:p>
    <w:p w:rsidR="00250256" w:rsidRPr="00250256" w:rsidRDefault="00250256" w:rsidP="00250256">
      <w:pPr>
        <w:numPr>
          <w:ilvl w:val="2"/>
          <w:numId w:val="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the Washington State Unregulated Child Custody Report for the United States Department of State DCYF 09-035 form.</w:t>
      </w:r>
    </w:p>
    <w:p w:rsidR="00250256" w:rsidRPr="00250256" w:rsidRDefault="00250256" w:rsidP="00250256">
      <w:pPr>
        <w:numPr>
          <w:ilvl w:val="2"/>
          <w:numId w:val="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Email the Washington State Unregulated Child Custody Report for the United States Department of State DCYF 09-035 form to the </w:t>
      </w:r>
      <w:hyperlink r:id="rId645" w:history="1">
        <w:r w:rsidRPr="00250256">
          <w:rPr>
            <w:rFonts w:ascii="Times New Roman" w:eastAsia="Times New Roman" w:hAnsi="Times New Roman" w:cs="Times New Roman"/>
            <w:color w:val="0000FF"/>
            <w:sz w:val="24"/>
            <w:szCs w:val="24"/>
            <w:u w:val="single"/>
          </w:rPr>
          <w:t>United States Department of State</w:t>
        </w:r>
      </w:hyperlink>
      <w:r w:rsidRPr="00250256">
        <w:rPr>
          <w:rFonts w:ascii="Times New Roman" w:eastAsia="Times New Roman" w:hAnsi="Times New Roman" w:cs="Times New Roman"/>
          <w:sz w:val="24"/>
          <w:szCs w:val="24"/>
        </w:rPr>
        <w:t> in an encrypted email within seven calendar days.</w:t>
      </w:r>
    </w:p>
    <w:p w:rsidR="00250256" w:rsidRPr="00250256" w:rsidRDefault="00250256" w:rsidP="00250256">
      <w:pPr>
        <w:numPr>
          <w:ilvl w:val="2"/>
          <w:numId w:val="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Include "unregulated custody transfer" in the email subject line.</w:t>
      </w:r>
    </w:p>
    <w:p w:rsidR="00250256" w:rsidRPr="00250256" w:rsidRDefault="00250256" w:rsidP="00250256">
      <w:pPr>
        <w:numPr>
          <w:ilvl w:val="1"/>
          <w:numId w:val="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Conduct a case staffing with the CPS investigation supervisors to determine how the intake must be assigned when a new intake screens-in for:</w:t>
      </w:r>
    </w:p>
    <w:p w:rsidR="00250256" w:rsidRPr="00250256" w:rsidRDefault="00250256" w:rsidP="00250256">
      <w:pPr>
        <w:numPr>
          <w:ilvl w:val="2"/>
          <w:numId w:val="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CPS FAR and the case is open to a CPS investigation caseworker.</w:t>
      </w:r>
    </w:p>
    <w:p w:rsidR="00250256" w:rsidRPr="00250256" w:rsidRDefault="00250256" w:rsidP="00250256">
      <w:pPr>
        <w:numPr>
          <w:ilvl w:val="2"/>
          <w:numId w:val="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CPS investigation and the case is open to a CPS FAR caseworker.</w:t>
      </w:r>
    </w:p>
    <w:p w:rsidR="00250256" w:rsidRPr="00250256" w:rsidRDefault="00250256" w:rsidP="00250256">
      <w:pPr>
        <w:numPr>
          <w:ilvl w:val="1"/>
          <w:numId w:val="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Transfer CPS FAR cases to CPS investigation if:</w:t>
      </w:r>
    </w:p>
    <w:p w:rsidR="00250256" w:rsidRPr="00250256" w:rsidRDefault="00250256" w:rsidP="00250256">
      <w:pPr>
        <w:numPr>
          <w:ilvl w:val="2"/>
          <w:numId w:val="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There is indication of severe maltreatment or abuse by parents or guardians.</w:t>
      </w:r>
    </w:p>
    <w:p w:rsidR="00250256" w:rsidRPr="00250256" w:rsidRDefault="00250256" w:rsidP="00250256">
      <w:pPr>
        <w:numPr>
          <w:ilvl w:val="2"/>
          <w:numId w:val="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parents or guardians decline to participate in CPS FAR.</w:t>
      </w:r>
    </w:p>
    <w:p w:rsidR="00250256" w:rsidRPr="00250256" w:rsidRDefault="00250256" w:rsidP="00250256">
      <w:pPr>
        <w:numPr>
          <w:ilvl w:val="2"/>
          <w:numId w:val="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parents or guardians refuse to allow the CPS FAR caseworkers to complete an </w:t>
      </w:r>
      <w:hyperlink r:id="rId646" w:history="1">
        <w:r w:rsidRPr="00250256">
          <w:rPr>
            <w:rFonts w:ascii="Times New Roman" w:eastAsia="Times New Roman" w:hAnsi="Times New Roman" w:cs="Times New Roman"/>
            <w:color w:val="0000FF"/>
            <w:sz w:val="24"/>
            <w:szCs w:val="24"/>
            <w:u w:val="single"/>
          </w:rPr>
          <w:t>Initial Face-to-Face (IFF)</w:t>
        </w:r>
      </w:hyperlink>
      <w:r w:rsidRPr="00250256">
        <w:rPr>
          <w:rFonts w:ascii="Times New Roman" w:eastAsia="Times New Roman" w:hAnsi="Times New Roman" w:cs="Times New Roman"/>
          <w:sz w:val="24"/>
          <w:szCs w:val="24"/>
        </w:rPr>
        <w:t> or interview the identified children or youth for the </w:t>
      </w:r>
      <w:hyperlink r:id="rId647" w:history="1">
        <w:r w:rsidRPr="00250256">
          <w:rPr>
            <w:rFonts w:ascii="Times New Roman" w:eastAsia="Times New Roman" w:hAnsi="Times New Roman" w:cs="Times New Roman"/>
            <w:color w:val="0000FF"/>
            <w:sz w:val="24"/>
            <w:szCs w:val="24"/>
            <w:u w:val="single"/>
          </w:rPr>
          <w:t>safety assessment</w:t>
        </w:r>
      </w:hyperlink>
      <w:r w:rsidRPr="00250256">
        <w:rPr>
          <w:rFonts w:ascii="Times New Roman" w:eastAsia="Times New Roman" w:hAnsi="Times New Roman" w:cs="Times New Roman"/>
          <w:sz w:val="24"/>
          <w:szCs w:val="24"/>
        </w:rPr>
        <w:t>.</w:t>
      </w:r>
    </w:p>
    <w:p w:rsidR="00250256" w:rsidRPr="00250256" w:rsidRDefault="00250256" w:rsidP="00250256">
      <w:pPr>
        <w:numPr>
          <w:ilvl w:val="1"/>
          <w:numId w:val="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a case is transferred as described in Procedure Section 2. h., determine who will be responsible for the </w:t>
      </w:r>
      <w:hyperlink r:id="rId648" w:history="1">
        <w:r w:rsidRPr="00250256">
          <w:rPr>
            <w:rFonts w:ascii="Times New Roman" w:eastAsia="Times New Roman" w:hAnsi="Times New Roman" w:cs="Times New Roman"/>
            <w:color w:val="0000FF"/>
            <w:sz w:val="24"/>
            <w:szCs w:val="24"/>
            <w:u w:val="single"/>
          </w:rPr>
          <w:t>IFF</w:t>
        </w:r>
      </w:hyperlink>
      <w:r w:rsidRPr="00250256">
        <w:rPr>
          <w:rFonts w:ascii="Times New Roman" w:eastAsia="Times New Roman" w:hAnsi="Times New Roman" w:cs="Times New Roman"/>
          <w:sz w:val="24"/>
          <w:szCs w:val="24"/>
        </w:rPr>
        <w:t> and if an extension is necessary. Make this determination along with the CPS investigation supervisors.</w:t>
      </w:r>
    </w:p>
    <w:p w:rsidR="00250256" w:rsidRPr="00250256" w:rsidRDefault="00250256" w:rsidP="00250256">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Case Planning, Ongoing Safety Assessments, and Case Transfers</w:t>
      </w:r>
      <w:r w:rsidRPr="00250256">
        <w:rPr>
          <w:rFonts w:ascii="Times New Roman" w:eastAsia="Times New Roman" w:hAnsi="Times New Roman" w:cs="Times New Roman"/>
          <w:sz w:val="24"/>
          <w:szCs w:val="24"/>
        </w:rPr>
        <w:br/>
        <w:t>Caseworkers must:</w:t>
      </w:r>
    </w:p>
    <w:p w:rsidR="00250256" w:rsidRPr="00250256" w:rsidRDefault="00250256" w:rsidP="00250256">
      <w:pPr>
        <w:numPr>
          <w:ilvl w:val="1"/>
          <w:numId w:val="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Follow the </w:t>
      </w:r>
      <w:hyperlink r:id="rId649" w:history="1">
        <w:r w:rsidRPr="00250256">
          <w:rPr>
            <w:rFonts w:ascii="Times New Roman" w:eastAsia="Times New Roman" w:hAnsi="Times New Roman" w:cs="Times New Roman"/>
            <w:color w:val="0000FF"/>
            <w:sz w:val="24"/>
            <w:szCs w:val="24"/>
            <w:u w:val="single"/>
          </w:rPr>
          <w:t>SDMRA</w:t>
        </w:r>
      </w:hyperlink>
      <w:r w:rsidRPr="00250256">
        <w:rPr>
          <w:rFonts w:ascii="Times New Roman" w:eastAsia="Times New Roman" w:hAnsi="Times New Roman" w:cs="Times New Roman"/>
          <w:sz w:val="24"/>
          <w:szCs w:val="24"/>
        </w:rPr>
        <w:t> policy to determine if cases need to be left open for services.</w:t>
      </w:r>
    </w:p>
    <w:p w:rsidR="00250256" w:rsidRPr="00250256" w:rsidRDefault="00250256" w:rsidP="00250256">
      <w:pPr>
        <w:numPr>
          <w:ilvl w:val="1"/>
          <w:numId w:val="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services are being offered and will remain open beyond 45 days:</w:t>
      </w:r>
    </w:p>
    <w:p w:rsidR="00250256" w:rsidRPr="00250256" w:rsidRDefault="00250256" w:rsidP="00250256">
      <w:pPr>
        <w:numPr>
          <w:ilvl w:val="2"/>
          <w:numId w:val="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Discuss services with the parents or guardians by the 45th day.</w:t>
      </w:r>
    </w:p>
    <w:p w:rsidR="00250256" w:rsidRPr="00250256" w:rsidRDefault="00250256" w:rsidP="00250256">
      <w:pPr>
        <w:numPr>
          <w:ilvl w:val="2"/>
          <w:numId w:val="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Develop a </w:t>
      </w:r>
      <w:hyperlink r:id="rId650" w:history="1">
        <w:r w:rsidRPr="00250256">
          <w:rPr>
            <w:rFonts w:ascii="Times New Roman" w:eastAsia="Times New Roman" w:hAnsi="Times New Roman" w:cs="Times New Roman"/>
            <w:color w:val="0000FF"/>
            <w:sz w:val="24"/>
            <w:szCs w:val="24"/>
            <w:u w:val="single"/>
          </w:rPr>
          <w:t>case plan</w:t>
        </w:r>
      </w:hyperlink>
      <w:r w:rsidRPr="00250256">
        <w:rPr>
          <w:rFonts w:ascii="Times New Roman" w:eastAsia="Times New Roman" w:hAnsi="Times New Roman" w:cs="Times New Roman"/>
          <w:sz w:val="24"/>
          <w:szCs w:val="24"/>
        </w:rPr>
        <w:t> within 15 days of parent’s or guardian’s agreement.</w:t>
      </w:r>
    </w:p>
    <w:p w:rsidR="00250256" w:rsidRPr="00250256" w:rsidRDefault="00250256" w:rsidP="00250256">
      <w:pPr>
        <w:numPr>
          <w:ilvl w:val="2"/>
          <w:numId w:val="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Obtain parent’s or guardian’s permission to leave the case open up to 120 days for case planning and service provision.</w:t>
      </w:r>
    </w:p>
    <w:p w:rsidR="00250256" w:rsidRPr="00250256" w:rsidRDefault="00250256" w:rsidP="00250256">
      <w:pPr>
        <w:numPr>
          <w:ilvl w:val="1"/>
          <w:numId w:val="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Provide </w:t>
      </w:r>
      <w:hyperlink r:id="rId651" w:history="1">
        <w:r w:rsidRPr="00250256">
          <w:rPr>
            <w:rFonts w:ascii="Times New Roman" w:eastAsia="Times New Roman" w:hAnsi="Times New Roman" w:cs="Times New Roman"/>
            <w:color w:val="0000FF"/>
            <w:sz w:val="24"/>
            <w:szCs w:val="24"/>
            <w:u w:val="single"/>
          </w:rPr>
          <w:t>concrete goods</w:t>
        </w:r>
      </w:hyperlink>
      <w:r w:rsidRPr="00250256">
        <w:rPr>
          <w:rFonts w:ascii="Times New Roman" w:eastAsia="Times New Roman" w:hAnsi="Times New Roman" w:cs="Times New Roman"/>
          <w:sz w:val="24"/>
          <w:szCs w:val="24"/>
        </w:rPr>
        <w:t> and supports that strengthen the families’ ability to safely care for and meet their children’s or youth’s needs. Concrete goods must be directly related to the issues of safety and risk identified in the assessment.</w:t>
      </w:r>
    </w:p>
    <w:p w:rsidR="00250256" w:rsidRPr="00250256" w:rsidRDefault="00250256" w:rsidP="00250256">
      <w:pPr>
        <w:numPr>
          <w:ilvl w:val="1"/>
          <w:numId w:val="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Conduct monthly </w:t>
      </w:r>
      <w:hyperlink r:id="rId652" w:history="1">
        <w:r w:rsidRPr="00250256">
          <w:rPr>
            <w:rFonts w:ascii="Times New Roman" w:eastAsia="Times New Roman" w:hAnsi="Times New Roman" w:cs="Times New Roman"/>
            <w:color w:val="0000FF"/>
            <w:sz w:val="24"/>
            <w:szCs w:val="24"/>
            <w:u w:val="single"/>
          </w:rPr>
          <w:t>health and safety visits</w:t>
        </w:r>
      </w:hyperlink>
      <w:r w:rsidRPr="00250256">
        <w:rPr>
          <w:rFonts w:ascii="Times New Roman" w:eastAsia="Times New Roman" w:hAnsi="Times New Roman" w:cs="Times New Roman"/>
          <w:sz w:val="24"/>
          <w:szCs w:val="24"/>
        </w:rPr>
        <w:t> for all children and youth, parents or guardians, and out-of-home caregivers for cases open longer than 60 days.</w:t>
      </w:r>
    </w:p>
    <w:p w:rsidR="00250256" w:rsidRPr="00250256" w:rsidRDefault="00250256" w:rsidP="00250256">
      <w:pPr>
        <w:numPr>
          <w:ilvl w:val="1"/>
          <w:numId w:val="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Follow the </w:t>
      </w:r>
      <w:hyperlink r:id="rId653" w:history="1">
        <w:r w:rsidRPr="00250256">
          <w:rPr>
            <w:rFonts w:ascii="Times New Roman" w:eastAsia="Times New Roman" w:hAnsi="Times New Roman" w:cs="Times New Roman"/>
            <w:color w:val="0000FF"/>
            <w:sz w:val="24"/>
            <w:szCs w:val="24"/>
            <w:u w:val="single"/>
          </w:rPr>
          <w:t>Case Transfer</w:t>
        </w:r>
      </w:hyperlink>
      <w:r w:rsidRPr="00250256">
        <w:rPr>
          <w:rFonts w:ascii="Times New Roman" w:eastAsia="Times New Roman" w:hAnsi="Times New Roman" w:cs="Times New Roman"/>
          <w:sz w:val="24"/>
          <w:szCs w:val="24"/>
        </w:rPr>
        <w:t> policy when a dependency petition has been filed.</w:t>
      </w:r>
    </w:p>
    <w:p w:rsidR="00250256" w:rsidRPr="00250256" w:rsidRDefault="00250256" w:rsidP="00250256">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Documentation</w:t>
      </w:r>
    </w:p>
    <w:p w:rsidR="00250256" w:rsidRPr="00250256" w:rsidRDefault="00250256" w:rsidP="00250256">
      <w:pPr>
        <w:numPr>
          <w:ilvl w:val="1"/>
          <w:numId w:val="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Caseworkers must document the following in FamLink case notes:</w:t>
      </w:r>
    </w:p>
    <w:p w:rsidR="00250256" w:rsidRPr="00250256" w:rsidRDefault="00250256" w:rsidP="00250256">
      <w:pPr>
        <w:numPr>
          <w:ilvl w:val="2"/>
          <w:numId w:val="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Parents or guardians were provided information about the CPS FAR and investigations pathway.</w:t>
      </w:r>
    </w:p>
    <w:p w:rsidR="00250256" w:rsidRPr="00250256" w:rsidRDefault="00250256" w:rsidP="00250256">
      <w:pPr>
        <w:numPr>
          <w:ilvl w:val="2"/>
          <w:numId w:val="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Parents or guardians were provided with the </w:t>
      </w:r>
      <w:hyperlink r:id="rId654" w:history="1">
        <w:r w:rsidRPr="00250256">
          <w:rPr>
            <w:rFonts w:ascii="Times New Roman" w:eastAsia="Times New Roman" w:hAnsi="Times New Roman" w:cs="Times New Roman"/>
            <w:color w:val="0000FF"/>
            <w:sz w:val="24"/>
            <w:szCs w:val="24"/>
            <w:u w:val="single"/>
          </w:rPr>
          <w:t>FAR Brochure</w:t>
        </w:r>
      </w:hyperlink>
      <w:r w:rsidRPr="00250256">
        <w:rPr>
          <w:rFonts w:ascii="Times New Roman" w:eastAsia="Times New Roman" w:hAnsi="Times New Roman" w:cs="Times New Roman"/>
          <w:sz w:val="24"/>
          <w:szCs w:val="24"/>
        </w:rPr>
        <w:t>.</w:t>
      </w:r>
    </w:p>
    <w:p w:rsidR="00250256" w:rsidRPr="00250256" w:rsidRDefault="00250256" w:rsidP="00250256">
      <w:pPr>
        <w:numPr>
          <w:ilvl w:val="2"/>
          <w:numId w:val="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Parents’ or guardians’ verbal decision to participate in:</w:t>
      </w:r>
    </w:p>
    <w:p w:rsidR="00250256" w:rsidRPr="00250256" w:rsidRDefault="00250256" w:rsidP="00250256">
      <w:pPr>
        <w:numPr>
          <w:ilvl w:val="3"/>
          <w:numId w:val="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CPS FAR pathway.</w:t>
      </w:r>
    </w:p>
    <w:p w:rsidR="00250256" w:rsidRPr="00250256" w:rsidRDefault="00250256" w:rsidP="00250256">
      <w:pPr>
        <w:numPr>
          <w:ilvl w:val="3"/>
          <w:numId w:val="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Services that require cases to remain open more than 45 calendar days from the date the intake was received.</w:t>
      </w:r>
    </w:p>
    <w:p w:rsidR="00250256" w:rsidRPr="00250256" w:rsidRDefault="00250256" w:rsidP="00250256">
      <w:pPr>
        <w:numPr>
          <w:ilvl w:val="2"/>
          <w:numId w:val="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Any discussions with parents or guardians regarding child care or early learning services, if appropriate.</w:t>
      </w:r>
    </w:p>
    <w:p w:rsidR="00250256" w:rsidRPr="00250256" w:rsidRDefault="00250256" w:rsidP="00250256">
      <w:pPr>
        <w:numPr>
          <w:ilvl w:val="1"/>
          <w:numId w:val="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Supervisors must document in the Extension/Exceptions page in FamLink:</w:t>
      </w:r>
    </w:p>
    <w:p w:rsidR="00250256" w:rsidRPr="00250256" w:rsidRDefault="00250256" w:rsidP="00250256">
      <w:pPr>
        <w:numPr>
          <w:ilvl w:val="2"/>
          <w:numId w:val="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IFF extensions or exceptions, per the </w:t>
      </w:r>
      <w:hyperlink r:id="rId655" w:history="1">
        <w:r w:rsidRPr="00250256">
          <w:rPr>
            <w:rFonts w:ascii="Times New Roman" w:eastAsia="Times New Roman" w:hAnsi="Times New Roman" w:cs="Times New Roman"/>
            <w:color w:val="0000FF"/>
            <w:sz w:val="24"/>
            <w:szCs w:val="24"/>
            <w:u w:val="single"/>
          </w:rPr>
          <w:t>Child Protective Services (CPS) Initial Face-To-Face (IFF) Response </w:t>
        </w:r>
      </w:hyperlink>
      <w:r w:rsidRPr="00250256">
        <w:rPr>
          <w:rFonts w:ascii="Times New Roman" w:eastAsia="Times New Roman" w:hAnsi="Times New Roman" w:cs="Times New Roman"/>
          <w:sz w:val="24"/>
          <w:szCs w:val="24"/>
        </w:rPr>
        <w:t>policy.</w:t>
      </w:r>
    </w:p>
    <w:p w:rsidR="00250256" w:rsidRPr="00250256" w:rsidRDefault="00250256" w:rsidP="00250256">
      <w:pPr>
        <w:numPr>
          <w:ilvl w:val="2"/>
          <w:numId w:val="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Cases that remain open beyond the 45 days.</w:t>
      </w:r>
    </w:p>
    <w:p w:rsidR="00250256" w:rsidRPr="00250256" w:rsidRDefault="00250256" w:rsidP="00250256">
      <w:pPr>
        <w:numPr>
          <w:ilvl w:val="2"/>
          <w:numId w:val="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Reasons for changing the intake screening decision on the Intake Decision tab.</w:t>
      </w:r>
    </w:p>
    <w:p w:rsidR="00250256" w:rsidRPr="00250256" w:rsidRDefault="00250256" w:rsidP="00250256">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250256">
        <w:rPr>
          <w:rFonts w:ascii="Arial" w:eastAsia="Times New Roman" w:hAnsi="Arial" w:cs="Arial"/>
          <w:sz w:val="24"/>
          <w:szCs w:val="24"/>
          <w:lang w:val="en"/>
        </w:rPr>
        <w:t>Concluding a CPS FAR Case</w:t>
      </w:r>
    </w:p>
    <w:p w:rsidR="00250256" w:rsidRPr="00250256" w:rsidRDefault="00250256" w:rsidP="00250256">
      <w:pPr>
        <w:numPr>
          <w:ilvl w:val="1"/>
          <w:numId w:val="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Caseworkers must:</w:t>
      </w:r>
    </w:p>
    <w:p w:rsidR="00250256" w:rsidRPr="00250256" w:rsidRDefault="00250256" w:rsidP="00250256">
      <w:pPr>
        <w:numPr>
          <w:ilvl w:val="2"/>
          <w:numId w:val="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Close cases and submit to their supervisor for approval when:</w:t>
      </w:r>
    </w:p>
    <w:p w:rsidR="00250256" w:rsidRPr="00250256" w:rsidRDefault="00250256" w:rsidP="00250256">
      <w:pPr>
        <w:numPr>
          <w:ilvl w:val="3"/>
          <w:numId w:val="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Cases are within 45 calendar days from the date intake is received, unless parents or guardians receiving services consent to the case remaining open for up to 120 calendar days, per </w:t>
      </w:r>
      <w:hyperlink r:id="rId656" w:history="1">
        <w:r w:rsidRPr="00250256">
          <w:rPr>
            <w:rFonts w:ascii="Times New Roman" w:eastAsia="Times New Roman" w:hAnsi="Times New Roman" w:cs="Times New Roman"/>
            <w:color w:val="0000FF"/>
            <w:sz w:val="24"/>
            <w:szCs w:val="24"/>
            <w:u w:val="single"/>
          </w:rPr>
          <w:t>RCW 26.44.030</w:t>
        </w:r>
      </w:hyperlink>
      <w:r w:rsidRPr="00250256">
        <w:rPr>
          <w:rFonts w:ascii="Times New Roman" w:eastAsia="Times New Roman" w:hAnsi="Times New Roman" w:cs="Times New Roman"/>
          <w:sz w:val="24"/>
          <w:szCs w:val="24"/>
        </w:rPr>
        <w:t>.</w:t>
      </w:r>
    </w:p>
    <w:p w:rsidR="00250256" w:rsidRPr="00250256" w:rsidRDefault="00250256" w:rsidP="00250256">
      <w:pPr>
        <w:numPr>
          <w:ilvl w:val="3"/>
          <w:numId w:val="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Families are not in need of services and there is no present danger or an identified safety threat.</w:t>
      </w:r>
    </w:p>
    <w:p w:rsidR="00250256" w:rsidRPr="00250256" w:rsidRDefault="00250256" w:rsidP="00250256">
      <w:pPr>
        <w:numPr>
          <w:ilvl w:val="3"/>
          <w:numId w:val="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They are unable to locate families and all required ongoing efforts to locate the children and youth and parents or guardians are complete, per the </w:t>
      </w:r>
      <w:hyperlink r:id="rId657" w:history="1">
        <w:r w:rsidRPr="00250256">
          <w:rPr>
            <w:rFonts w:ascii="Times New Roman" w:eastAsia="Times New Roman" w:hAnsi="Times New Roman" w:cs="Times New Roman"/>
            <w:color w:val="0000FF"/>
            <w:sz w:val="24"/>
            <w:szCs w:val="24"/>
            <w:u w:val="single"/>
          </w:rPr>
          <w:t>IFF</w:t>
        </w:r>
      </w:hyperlink>
      <w:r w:rsidRPr="00250256">
        <w:rPr>
          <w:rFonts w:ascii="Times New Roman" w:eastAsia="Times New Roman" w:hAnsi="Times New Roman" w:cs="Times New Roman"/>
          <w:sz w:val="24"/>
          <w:szCs w:val="24"/>
        </w:rPr>
        <w:t> policy. See the Guidelines for Reasonable Efforts to Locate Children and/or Parents DCYF 02-607 as a resource.</w:t>
      </w:r>
    </w:p>
    <w:p w:rsidR="00250256" w:rsidRPr="00250256" w:rsidRDefault="00250256" w:rsidP="00250256">
      <w:pPr>
        <w:numPr>
          <w:ilvl w:val="3"/>
          <w:numId w:val="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Parents or guardians are no longer requesting services and the child is deemed safe through the safety assessment.</w:t>
      </w:r>
    </w:p>
    <w:p w:rsidR="00250256" w:rsidRPr="00250256" w:rsidRDefault="00250256" w:rsidP="00250256">
      <w:pPr>
        <w:numPr>
          <w:ilvl w:val="2"/>
          <w:numId w:val="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Send families the FAR Closing Letter DCYF 10-498 no later than five calendar days after the supervisor approves case closure.</w:t>
      </w:r>
    </w:p>
    <w:p w:rsidR="00250256" w:rsidRPr="00250256" w:rsidRDefault="00250256" w:rsidP="00250256">
      <w:pPr>
        <w:numPr>
          <w:ilvl w:val="1"/>
          <w:numId w:val="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Supervisors must review the documentation and determine whether the case is approved for closures when:</w:t>
      </w:r>
    </w:p>
    <w:p w:rsidR="00250256" w:rsidRPr="00250256" w:rsidRDefault="00250256" w:rsidP="00250256">
      <w:pPr>
        <w:numPr>
          <w:ilvl w:val="2"/>
          <w:numId w:val="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Cases are within 45 calendar days from the date intake is received, unless parents or guardians receiving services consent to the cases remaining open up to 120 calendar days, per </w:t>
      </w:r>
      <w:hyperlink r:id="rId658" w:history="1">
        <w:r w:rsidRPr="00250256">
          <w:rPr>
            <w:rFonts w:ascii="Times New Roman" w:eastAsia="Times New Roman" w:hAnsi="Times New Roman" w:cs="Times New Roman"/>
            <w:color w:val="0000FF"/>
            <w:sz w:val="24"/>
            <w:szCs w:val="24"/>
            <w:u w:val="single"/>
          </w:rPr>
          <w:t>RCW 26.44.030</w:t>
        </w:r>
      </w:hyperlink>
      <w:r w:rsidRPr="00250256">
        <w:rPr>
          <w:rFonts w:ascii="Times New Roman" w:eastAsia="Times New Roman" w:hAnsi="Times New Roman" w:cs="Times New Roman"/>
          <w:sz w:val="24"/>
          <w:szCs w:val="24"/>
        </w:rPr>
        <w:t>.</w:t>
      </w:r>
    </w:p>
    <w:p w:rsidR="00250256" w:rsidRPr="00250256" w:rsidRDefault="00250256" w:rsidP="00250256">
      <w:pPr>
        <w:numPr>
          <w:ilvl w:val="2"/>
          <w:numId w:val="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Families are not in need of services and there is no present danger or an identified safety threat.</w:t>
      </w:r>
    </w:p>
    <w:p w:rsidR="00250256" w:rsidRPr="00250256" w:rsidRDefault="00250256" w:rsidP="00250256">
      <w:pPr>
        <w:numPr>
          <w:ilvl w:val="2"/>
          <w:numId w:val="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Caseworkers were unable to locate families and all required ongoing efforts to locate the children and youth and parents or guardians, are complete, per the </w:t>
      </w:r>
      <w:hyperlink r:id="rId659" w:history="1">
        <w:r w:rsidRPr="00250256">
          <w:rPr>
            <w:rFonts w:ascii="Times New Roman" w:eastAsia="Times New Roman" w:hAnsi="Times New Roman" w:cs="Times New Roman"/>
            <w:color w:val="0000FF"/>
            <w:sz w:val="24"/>
            <w:szCs w:val="24"/>
            <w:u w:val="single"/>
          </w:rPr>
          <w:t>IFF</w:t>
        </w:r>
      </w:hyperlink>
      <w:r w:rsidRPr="00250256">
        <w:rPr>
          <w:rFonts w:ascii="Times New Roman" w:eastAsia="Times New Roman" w:hAnsi="Times New Roman" w:cs="Times New Roman"/>
          <w:sz w:val="24"/>
          <w:szCs w:val="24"/>
        </w:rPr>
        <w:t> policy.</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Forms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660" w:history="1">
        <w:r w:rsidRPr="00250256">
          <w:rPr>
            <w:rFonts w:ascii="Times New Roman" w:eastAsia="Times New Roman" w:hAnsi="Times New Roman" w:cs="Times New Roman"/>
            <w:color w:val="0000FF"/>
            <w:sz w:val="24"/>
            <w:szCs w:val="24"/>
            <w:u w:val="single"/>
          </w:rPr>
          <w:t>Case Plan DCYF 15-259A</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Commercially Sexually Exploited Child (CSEC) Screening Tool DCYF 15-476 (located in the Forms repository on the DCYF intranet)</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661" w:history="1">
        <w:r w:rsidRPr="00250256">
          <w:rPr>
            <w:rFonts w:ascii="Times New Roman" w:eastAsia="Times New Roman" w:hAnsi="Times New Roman" w:cs="Times New Roman"/>
            <w:color w:val="0000FF"/>
            <w:sz w:val="24"/>
            <w:szCs w:val="24"/>
            <w:u w:val="single"/>
          </w:rPr>
          <w:t>FAR Family Assessment DCYF 10-474</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FAR Assessment Response (FAR) Closing Letter DCYF 10-498 (located in the Forms repository on the DCYF intranet)</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Guidelines for Reasonable Efforts to Locate Children and/or Parents DCYF 02-607 (located in the Forms repository on the DCYF intranet)</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662" w:history="1">
        <w:r w:rsidRPr="00250256">
          <w:rPr>
            <w:rFonts w:ascii="Times New Roman" w:eastAsia="Times New Roman" w:hAnsi="Times New Roman" w:cs="Times New Roman"/>
            <w:color w:val="0000FF"/>
            <w:sz w:val="24"/>
            <w:szCs w:val="24"/>
            <w:u w:val="single"/>
          </w:rPr>
          <w:t>Safety Assessment/Safety Plan DCYF 15-258</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663" w:history="1">
        <w:r w:rsidRPr="00250256">
          <w:rPr>
            <w:rFonts w:ascii="Times New Roman" w:eastAsia="Times New Roman" w:hAnsi="Times New Roman" w:cs="Times New Roman"/>
            <w:color w:val="0000FF"/>
            <w:sz w:val="24"/>
            <w:szCs w:val="24"/>
            <w:u w:val="single"/>
          </w:rPr>
          <w:t>Safety Plan DCYF 15-259</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664" w:history="1">
        <w:r w:rsidRPr="00250256">
          <w:rPr>
            <w:rFonts w:ascii="Times New Roman" w:eastAsia="Times New Roman" w:hAnsi="Times New Roman" w:cs="Times New Roman"/>
            <w:color w:val="0000FF"/>
            <w:sz w:val="24"/>
            <w:szCs w:val="24"/>
            <w:u w:val="single"/>
          </w:rPr>
          <w:t>Voluntary Placement Agreement DCYF 15-431</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Washington State Unregulated Child Custody Report for the United States Department of State DCYF 09-035 form (located in the Forms repository on the DCYF intranet)</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Resources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665" w:history="1">
        <w:r w:rsidRPr="00250256">
          <w:rPr>
            <w:rFonts w:ascii="Times New Roman" w:eastAsia="Times New Roman" w:hAnsi="Times New Roman" w:cs="Times New Roman"/>
            <w:color w:val="0000FF"/>
            <w:sz w:val="24"/>
            <w:szCs w:val="24"/>
            <w:u w:val="single"/>
          </w:rPr>
          <w:t>Case Assignment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666" w:history="1">
        <w:r w:rsidRPr="00250256">
          <w:rPr>
            <w:rFonts w:ascii="Times New Roman" w:eastAsia="Times New Roman" w:hAnsi="Times New Roman" w:cs="Times New Roman"/>
            <w:color w:val="0000FF"/>
            <w:sz w:val="24"/>
            <w:szCs w:val="24"/>
            <w:u w:val="single"/>
          </w:rPr>
          <w:t>Case Plan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667" w:history="1">
        <w:r w:rsidRPr="00250256">
          <w:rPr>
            <w:rFonts w:ascii="Times New Roman" w:eastAsia="Times New Roman" w:hAnsi="Times New Roman" w:cs="Times New Roman"/>
            <w:color w:val="0000FF"/>
            <w:sz w:val="24"/>
            <w:szCs w:val="24"/>
            <w:u w:val="single"/>
          </w:rPr>
          <w:t>Case Transfer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668" w:history="1">
        <w:r w:rsidRPr="00250256">
          <w:rPr>
            <w:rFonts w:ascii="Times New Roman" w:eastAsia="Times New Roman" w:hAnsi="Times New Roman" w:cs="Times New Roman"/>
            <w:color w:val="0000FF"/>
            <w:sz w:val="24"/>
            <w:szCs w:val="24"/>
            <w:u w:val="single"/>
          </w:rPr>
          <w:t>Child Protective Services (CPS) Investigation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669" w:history="1">
        <w:r w:rsidRPr="00250256">
          <w:rPr>
            <w:rFonts w:ascii="Times New Roman" w:eastAsia="Times New Roman" w:hAnsi="Times New Roman" w:cs="Times New Roman"/>
            <w:color w:val="0000FF"/>
            <w:sz w:val="24"/>
            <w:szCs w:val="24"/>
            <w:u w:val="single"/>
          </w:rPr>
          <w:t>Child Protective Services (CPS) Initial Face-To-Face (IFF) Response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670" w:history="1">
        <w:r w:rsidRPr="00250256">
          <w:rPr>
            <w:rFonts w:ascii="Times New Roman" w:eastAsia="Times New Roman" w:hAnsi="Times New Roman" w:cs="Times New Roman"/>
            <w:color w:val="0000FF"/>
            <w:sz w:val="24"/>
            <w:szCs w:val="24"/>
            <w:u w:val="single"/>
          </w:rPr>
          <w:t>Commercially Sexually Exploited Children (CSEC)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671" w:history="1">
        <w:r w:rsidRPr="00250256">
          <w:rPr>
            <w:rFonts w:ascii="Times New Roman" w:eastAsia="Times New Roman" w:hAnsi="Times New Roman" w:cs="Times New Roman"/>
            <w:color w:val="0000FF"/>
            <w:sz w:val="24"/>
            <w:szCs w:val="24"/>
            <w:u w:val="single"/>
          </w:rPr>
          <w:t>Concrete Goods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672" w:history="1">
        <w:r w:rsidRPr="00250256">
          <w:rPr>
            <w:rFonts w:ascii="Times New Roman" w:eastAsia="Times New Roman" w:hAnsi="Times New Roman" w:cs="Times New Roman"/>
            <w:color w:val="0000FF"/>
            <w:sz w:val="24"/>
            <w:szCs w:val="24"/>
            <w:u w:val="single"/>
          </w:rPr>
          <w:t>Conversation Guide: Talking with parents About Early Learning and Family Support Programs publication</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673" w:history="1">
        <w:r w:rsidRPr="00250256">
          <w:rPr>
            <w:rFonts w:ascii="Times New Roman" w:eastAsia="Times New Roman" w:hAnsi="Times New Roman" w:cs="Times New Roman"/>
            <w:color w:val="0000FF"/>
            <w:sz w:val="24"/>
            <w:szCs w:val="24"/>
            <w:u w:val="single"/>
          </w:rPr>
          <w:t>Conversation Guide: Early Learning Programs in Washington publication</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674" w:history="1">
        <w:r w:rsidRPr="00250256">
          <w:rPr>
            <w:rFonts w:ascii="Times New Roman" w:eastAsia="Times New Roman" w:hAnsi="Times New Roman" w:cs="Times New Roman"/>
            <w:color w:val="0000FF"/>
            <w:sz w:val="24"/>
            <w:szCs w:val="24"/>
            <w:u w:val="single"/>
          </w:rPr>
          <w:t>Domestic Violence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675" w:history="1">
        <w:r w:rsidRPr="00250256">
          <w:rPr>
            <w:rFonts w:ascii="Times New Roman" w:eastAsia="Times New Roman" w:hAnsi="Times New Roman" w:cs="Times New Roman"/>
            <w:color w:val="0000FF"/>
            <w:sz w:val="24"/>
            <w:szCs w:val="24"/>
            <w:u w:val="single"/>
          </w:rPr>
          <w:t>Early Achievers Program</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676" w:history="1">
        <w:r w:rsidRPr="00250256">
          <w:rPr>
            <w:rFonts w:ascii="Times New Roman" w:eastAsia="Times New Roman" w:hAnsi="Times New Roman" w:cs="Times New Roman"/>
            <w:color w:val="0000FF"/>
            <w:sz w:val="24"/>
            <w:szCs w:val="24"/>
            <w:u w:val="single"/>
          </w:rPr>
          <w:t>Early Support for Infants and Toddlers (ESIT)</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677" w:history="1">
        <w:r w:rsidRPr="00250256">
          <w:rPr>
            <w:rFonts w:ascii="Times New Roman" w:eastAsia="Times New Roman" w:hAnsi="Times New Roman" w:cs="Times New Roman"/>
            <w:color w:val="0000FF"/>
            <w:sz w:val="24"/>
            <w:szCs w:val="24"/>
            <w:u w:val="single"/>
          </w:rPr>
          <w:t>Family Assessment Response (FAR) Brochure</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678" w:history="1">
        <w:r w:rsidRPr="00250256">
          <w:rPr>
            <w:rFonts w:ascii="Times New Roman" w:eastAsia="Times New Roman" w:hAnsi="Times New Roman" w:cs="Times New Roman"/>
            <w:color w:val="0000FF"/>
            <w:sz w:val="24"/>
            <w:szCs w:val="24"/>
            <w:u w:val="single"/>
          </w:rPr>
          <w:t>Family Voluntary Services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679" w:history="1">
        <w:r w:rsidRPr="00250256">
          <w:rPr>
            <w:rFonts w:ascii="Times New Roman" w:eastAsia="Times New Roman" w:hAnsi="Times New Roman" w:cs="Times New Roman"/>
            <w:color w:val="0000FF"/>
            <w:sz w:val="24"/>
            <w:szCs w:val="24"/>
            <w:u w:val="single"/>
          </w:rPr>
          <w:t>Health and Safety Visits with Children and Youth and Monthly Visits with Parents and Caregivers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680" w:history="1">
        <w:r w:rsidRPr="00250256">
          <w:rPr>
            <w:rFonts w:ascii="Times New Roman" w:eastAsia="Times New Roman" w:hAnsi="Times New Roman" w:cs="Times New Roman"/>
            <w:color w:val="0000FF"/>
            <w:sz w:val="24"/>
            <w:szCs w:val="24"/>
            <w:u w:val="single"/>
          </w:rPr>
          <w:t>Indian Child Welfare Manual</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681" w:history="1">
        <w:r w:rsidRPr="00250256">
          <w:rPr>
            <w:rFonts w:ascii="Times New Roman" w:eastAsia="Times New Roman" w:hAnsi="Times New Roman" w:cs="Times New Roman"/>
            <w:color w:val="0000FF"/>
            <w:sz w:val="24"/>
            <w:szCs w:val="24"/>
            <w:u w:val="single"/>
          </w:rPr>
          <w:t>Intake and Response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682" w:history="1">
        <w:r w:rsidRPr="00250256">
          <w:rPr>
            <w:rFonts w:ascii="Times New Roman" w:eastAsia="Times New Roman" w:hAnsi="Times New Roman" w:cs="Times New Roman"/>
            <w:color w:val="0000FF"/>
            <w:sz w:val="24"/>
            <w:szCs w:val="24"/>
            <w:u w:val="single"/>
          </w:rPr>
          <w:t>Investigative Assessment (IA)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683" w:history="1">
        <w:r w:rsidRPr="00250256">
          <w:rPr>
            <w:rFonts w:ascii="Times New Roman" w:eastAsia="Times New Roman" w:hAnsi="Times New Roman" w:cs="Times New Roman"/>
            <w:color w:val="0000FF"/>
            <w:sz w:val="24"/>
            <w:szCs w:val="24"/>
            <w:u w:val="single"/>
          </w:rPr>
          <w:t>Photograph Documentation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684" w:history="1">
        <w:r w:rsidRPr="00250256">
          <w:rPr>
            <w:rFonts w:ascii="Times New Roman" w:eastAsia="Times New Roman" w:hAnsi="Times New Roman" w:cs="Times New Roman"/>
            <w:color w:val="0000FF"/>
            <w:sz w:val="24"/>
            <w:szCs w:val="24"/>
            <w:u w:val="single"/>
          </w:rPr>
          <w:t>Present Danger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685" w:history="1">
        <w:r w:rsidRPr="00250256">
          <w:rPr>
            <w:rFonts w:ascii="Times New Roman" w:eastAsia="Times New Roman" w:hAnsi="Times New Roman" w:cs="Times New Roman"/>
            <w:color w:val="0000FF"/>
            <w:sz w:val="24"/>
            <w:szCs w:val="24"/>
            <w:u w:val="single"/>
          </w:rPr>
          <w:t>Protective Action Plan Guide</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686" w:history="1">
        <w:r w:rsidRPr="00250256">
          <w:rPr>
            <w:rFonts w:ascii="Times New Roman" w:eastAsia="Times New Roman" w:hAnsi="Times New Roman" w:cs="Times New Roman"/>
            <w:color w:val="0000FF"/>
            <w:sz w:val="24"/>
            <w:szCs w:val="24"/>
            <w:u w:val="single"/>
          </w:rPr>
          <w:t>Safety Assessment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687" w:history="1">
        <w:r w:rsidRPr="00250256">
          <w:rPr>
            <w:rFonts w:ascii="Times New Roman" w:eastAsia="Times New Roman" w:hAnsi="Times New Roman" w:cs="Times New Roman"/>
            <w:color w:val="0000FF"/>
            <w:sz w:val="24"/>
            <w:szCs w:val="24"/>
            <w:u w:val="single"/>
          </w:rPr>
          <w:t>Safety Plan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688" w:history="1">
        <w:r w:rsidRPr="00250256">
          <w:rPr>
            <w:rFonts w:ascii="Times New Roman" w:eastAsia="Times New Roman" w:hAnsi="Times New Roman" w:cs="Times New Roman"/>
            <w:color w:val="0000FF"/>
            <w:sz w:val="24"/>
            <w:szCs w:val="24"/>
            <w:u w:val="single"/>
          </w:rPr>
          <w:t>Structured Decision Making Risk Assessment (SDMRA)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689" w:history="1">
        <w:r w:rsidRPr="00250256">
          <w:rPr>
            <w:rFonts w:ascii="Times New Roman" w:eastAsia="Times New Roman" w:hAnsi="Times New Roman" w:cs="Times New Roman"/>
            <w:color w:val="0000FF"/>
            <w:sz w:val="24"/>
            <w:szCs w:val="24"/>
            <w:u w:val="single"/>
          </w:rPr>
          <w:t>Tribal/State Memorandum of Understanding</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Unregulated Child Custody Transfers Facts and Responsibilities Sheet (located on the CA intranet in the CPS/Intake section)</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690" w:history="1">
        <w:r w:rsidRPr="00250256">
          <w:rPr>
            <w:rFonts w:ascii="Times New Roman" w:eastAsia="Times New Roman" w:hAnsi="Times New Roman" w:cs="Times New Roman"/>
            <w:color w:val="0000FF"/>
            <w:sz w:val="24"/>
            <w:szCs w:val="24"/>
            <w:u w:val="single"/>
          </w:rPr>
          <w:t>Voluntary Placement Agreement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691" w:history="1">
        <w:r w:rsidRPr="00250256">
          <w:rPr>
            <w:rFonts w:ascii="Times New Roman" w:eastAsia="Times New Roman" w:hAnsi="Times New Roman" w:cs="Times New Roman"/>
            <w:color w:val="0000FF"/>
            <w:sz w:val="24"/>
            <w:szCs w:val="24"/>
            <w:u w:val="single"/>
          </w:rPr>
          <w:t>Wraparound with Intensive Services (WISe) policy</w:t>
        </w:r>
      </w:hyperlink>
    </w:p>
    <w:p w:rsidR="00250256" w:rsidRPr="00250256" w:rsidRDefault="00250256" w:rsidP="002502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0256">
        <w:rPr>
          <w:rFonts w:ascii="Times New Roman" w:eastAsia="Times New Roman" w:hAnsi="Times New Roman" w:cs="Times New Roman"/>
          <w:b/>
          <w:bCs/>
          <w:kern w:val="36"/>
          <w:sz w:val="48"/>
          <w:szCs w:val="48"/>
        </w:rPr>
        <w:t>2333. Interviewing a Victim or Identified Child</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2333. Interviewing a Victim or Identified Child admin Wed, 07/25/2018 - 12:41</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Original Date: </w:t>
      </w:r>
      <w:r w:rsidRPr="00250256">
        <w:rPr>
          <w:rFonts w:ascii="Times New Roman" w:eastAsia="Times New Roman" w:hAnsi="Times New Roman" w:cs="Times New Roman"/>
          <w:sz w:val="24"/>
          <w:szCs w:val="24"/>
        </w:rPr>
        <w:t>2017</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Revised Date:</w:t>
      </w:r>
      <w:r w:rsidRPr="00250256">
        <w:rPr>
          <w:rFonts w:ascii="Times New Roman" w:eastAsia="Times New Roman" w:hAnsi="Times New Roman" w:cs="Times New Roman"/>
          <w:sz w:val="24"/>
          <w:szCs w:val="24"/>
        </w:rPr>
        <w:t> September 1, 2021</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Sunset Review Date:</w:t>
      </w:r>
      <w:r w:rsidRPr="00250256">
        <w:rPr>
          <w:rFonts w:ascii="Times New Roman" w:eastAsia="Times New Roman" w:hAnsi="Times New Roman" w:cs="Times New Roman"/>
          <w:sz w:val="24"/>
          <w:szCs w:val="24"/>
        </w:rPr>
        <w:t> September 30, 2025</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Approved by</w:t>
      </w:r>
      <w:r w:rsidRPr="00250256">
        <w:rPr>
          <w:rFonts w:ascii="Times New Roman" w:eastAsia="Times New Roman" w:hAnsi="Times New Roman" w:cs="Times New Roman"/>
          <w:sz w:val="24"/>
          <w:szCs w:val="24"/>
        </w:rPr>
        <w:t>: Jody Becker, Deputy Secretary</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pict>
          <v:rect id="_x0000_i2241" style="width:0;height:1.5pt" o:hralign="center" o:hrstd="t" o:hr="t" fillcolor="#a0a0a0" stroked="f"/>
        </w:pic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Purpose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To provide direction to child welfare (CW) and Licensing Division (LD) Child Protective Services (CPS) employees when interviewing a victim or identified child who has been allegedly abused or neglected or is at imminent risk.</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Scope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This policy applies to CW and LD CPS employees.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Laws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 </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692" w:history="1">
        <w:r w:rsidRPr="00250256">
          <w:rPr>
            <w:rFonts w:ascii="Times New Roman" w:eastAsia="Times New Roman" w:hAnsi="Times New Roman" w:cs="Times New Roman"/>
            <w:color w:val="0000FF"/>
            <w:sz w:val="24"/>
            <w:szCs w:val="24"/>
            <w:u w:val="single"/>
          </w:rPr>
          <w:t>RCW 26.44.030</w:t>
        </w:r>
      </w:hyperlink>
      <w:r w:rsidRPr="00250256">
        <w:rPr>
          <w:rFonts w:ascii="Times New Roman" w:eastAsia="Times New Roman" w:hAnsi="Times New Roman" w:cs="Times New Roman"/>
          <w:sz w:val="24"/>
          <w:szCs w:val="24"/>
        </w:rPr>
        <w:t>  Reports, duty and authority to made, duty of receiving agency, duty to notify, case planning consultation, penalty for unauthorized exchange of information, filing dependency petitions, investigations, interviews of children, records, risk assessment process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693" w:history="1">
        <w:r w:rsidRPr="00250256">
          <w:rPr>
            <w:rFonts w:ascii="Times New Roman" w:eastAsia="Times New Roman" w:hAnsi="Times New Roman" w:cs="Times New Roman"/>
            <w:color w:val="0000FF"/>
            <w:sz w:val="24"/>
            <w:szCs w:val="24"/>
            <w:u w:val="single"/>
          </w:rPr>
          <w:t>RCW 74.14B.010</w:t>
        </w:r>
      </w:hyperlink>
      <w:r w:rsidRPr="00250256">
        <w:rPr>
          <w:rFonts w:ascii="Times New Roman" w:eastAsia="Times New Roman" w:hAnsi="Times New Roman" w:cs="Times New Roman"/>
          <w:sz w:val="24"/>
          <w:szCs w:val="24"/>
        </w:rPr>
        <w:t>  Children’s services workers, hiring and training</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Policy</w:t>
      </w:r>
    </w:p>
    <w:p w:rsidR="00250256" w:rsidRPr="00250256" w:rsidRDefault="00250256" w:rsidP="00250256">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Before conducting interviews and assessments of children alleged to have been seriously physically or sexually abused, caseworkers or LD CPS investigators must complete the specialized training per </w:t>
      </w:r>
      <w:hyperlink r:id="rId694" w:history="1">
        <w:r w:rsidRPr="00250256">
          <w:rPr>
            <w:rFonts w:ascii="Times New Roman" w:eastAsia="Times New Roman" w:hAnsi="Times New Roman" w:cs="Times New Roman"/>
            <w:color w:val="0000FF"/>
            <w:sz w:val="24"/>
            <w:szCs w:val="24"/>
            <w:u w:val="single"/>
          </w:rPr>
          <w:t>RCW 74.14B.010</w:t>
        </w:r>
      </w:hyperlink>
      <w:r w:rsidRPr="00250256">
        <w:rPr>
          <w:rFonts w:ascii="Times New Roman" w:eastAsia="Times New Roman" w:hAnsi="Times New Roman" w:cs="Times New Roman"/>
          <w:sz w:val="24"/>
          <w:szCs w:val="24"/>
        </w:rPr>
        <w:t>.</w:t>
      </w:r>
    </w:p>
    <w:p w:rsidR="00250256" w:rsidRPr="00250256" w:rsidRDefault="00250256" w:rsidP="00250256">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Caseworkers and LD CPS investigators must:</w:t>
      </w:r>
    </w:p>
    <w:p w:rsidR="00250256" w:rsidRPr="00250256" w:rsidRDefault="00250256" w:rsidP="00250256">
      <w:pPr>
        <w:numPr>
          <w:ilvl w:val="1"/>
          <w:numId w:val="4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Comply with county protocol and collaborate with law enforcement and others on the investigation, per the protocol, and on coordinating the interview of children who have been physically or sexually abused.</w:t>
      </w:r>
    </w:p>
    <w:p w:rsidR="00250256" w:rsidRPr="00250256" w:rsidRDefault="00250256" w:rsidP="00250256">
      <w:pPr>
        <w:numPr>
          <w:ilvl w:val="1"/>
          <w:numId w:val="4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Follow the DCYF Administrative policies:</w:t>
      </w:r>
    </w:p>
    <w:p w:rsidR="00250256" w:rsidRPr="00250256" w:rsidRDefault="00250256" w:rsidP="00250256">
      <w:pPr>
        <w:numPr>
          <w:ilvl w:val="2"/>
          <w:numId w:val="4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6.02 Access to Services for Clients and Caregivers who are Limited English Proficient (LEP) when working with parents, children, and caregivers with LEP. This includes also following the DCYF Administrative 11.19 Dual Language Employee Assignment Pay policy when caseworkers or LD CPS investigators are dual language employees and are conducting the child abuse interview in the child’s or youth’s language.</w:t>
      </w:r>
    </w:p>
    <w:p w:rsidR="00250256" w:rsidRPr="00250256" w:rsidRDefault="00250256" w:rsidP="00250256">
      <w:pPr>
        <w:numPr>
          <w:ilvl w:val="2"/>
          <w:numId w:val="4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6.03 Access to Services for Individuals with Disabilities when working with children or youth, parents or guardians, or individuals with a disability.</w:t>
      </w:r>
    </w:p>
    <w:p w:rsidR="00250256" w:rsidRPr="00250256" w:rsidRDefault="00250256" w:rsidP="00250256">
      <w:pPr>
        <w:numPr>
          <w:ilvl w:val="1"/>
          <w:numId w:val="4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Provide:</w:t>
      </w:r>
    </w:p>
    <w:p w:rsidR="00250256" w:rsidRPr="00250256" w:rsidRDefault="00250256" w:rsidP="00250256">
      <w:pPr>
        <w:numPr>
          <w:ilvl w:val="2"/>
          <w:numId w:val="4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Qualified interpreters to individuals as needed, per DCYF Administrative policies:</w:t>
      </w:r>
    </w:p>
    <w:p w:rsidR="00250256" w:rsidRPr="00250256" w:rsidRDefault="00250256" w:rsidP="00250256">
      <w:pPr>
        <w:numPr>
          <w:ilvl w:val="3"/>
          <w:numId w:val="4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6.02 Access to Services for Clients and Caregivers who are Limited English Proficient (LEP).</w:t>
      </w:r>
    </w:p>
    <w:p w:rsidR="00250256" w:rsidRPr="00250256" w:rsidRDefault="00250256" w:rsidP="00250256">
      <w:pPr>
        <w:numPr>
          <w:ilvl w:val="3"/>
          <w:numId w:val="4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6.03 Access to Services for Individuals with Disabilities.</w:t>
      </w:r>
    </w:p>
    <w:p w:rsidR="00250256" w:rsidRPr="00250256" w:rsidRDefault="00250256" w:rsidP="00250256">
      <w:pPr>
        <w:numPr>
          <w:ilvl w:val="2"/>
          <w:numId w:val="4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child or youth’s parents or caregivers with the </w:t>
      </w:r>
      <w:hyperlink r:id="rId695" w:history="1">
        <w:r w:rsidRPr="00250256">
          <w:rPr>
            <w:rFonts w:ascii="Times New Roman" w:eastAsia="Times New Roman" w:hAnsi="Times New Roman" w:cs="Times New Roman"/>
            <w:color w:val="0000FF"/>
            <w:sz w:val="24"/>
            <w:szCs w:val="24"/>
            <w:u w:val="single"/>
          </w:rPr>
          <w:t>Public Notice of Nondiscrimination DCYF HR_0012</w:t>
        </w:r>
      </w:hyperlink>
      <w:r w:rsidRPr="00250256">
        <w:rPr>
          <w:rFonts w:ascii="Times New Roman" w:eastAsia="Times New Roman" w:hAnsi="Times New Roman" w:cs="Times New Roman"/>
          <w:sz w:val="24"/>
          <w:szCs w:val="24"/>
        </w:rPr>
        <w:t> publication at initial contact, per the DCYF Administrative 6.03 Access to Services for Individuals with Disabilities policy.</w:t>
      </w:r>
    </w:p>
    <w:p w:rsidR="00250256" w:rsidRPr="00250256" w:rsidRDefault="00250256" w:rsidP="00250256">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Caseworkers or LD CPS investigators must:</w:t>
      </w:r>
    </w:p>
    <w:p w:rsidR="00250256" w:rsidRPr="00250256" w:rsidRDefault="00250256" w:rsidP="00250256">
      <w:pPr>
        <w:numPr>
          <w:ilvl w:val="1"/>
          <w:numId w:val="4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Make an initial face-to-face (IFF) present danger assessment with the victim or identified child per the </w:t>
      </w:r>
      <w:hyperlink r:id="rId696" w:history="1">
        <w:r w:rsidRPr="00250256">
          <w:rPr>
            <w:rFonts w:ascii="Times New Roman" w:eastAsia="Times New Roman" w:hAnsi="Times New Roman" w:cs="Times New Roman"/>
            <w:color w:val="0000FF"/>
            <w:sz w:val="24"/>
            <w:szCs w:val="24"/>
            <w:u w:val="single"/>
          </w:rPr>
          <w:t>CPS IFF</w:t>
        </w:r>
      </w:hyperlink>
      <w:r w:rsidRPr="00250256">
        <w:rPr>
          <w:rFonts w:ascii="Times New Roman" w:eastAsia="Times New Roman" w:hAnsi="Times New Roman" w:cs="Times New Roman"/>
          <w:sz w:val="24"/>
          <w:szCs w:val="24"/>
        </w:rPr>
        <w:t> policy. The IFF is required within the following timeframes from the date and time the Department of Children, Youth, and Families (DCYF) receives the intake:</w:t>
      </w:r>
    </w:p>
    <w:p w:rsidR="00250256" w:rsidRPr="00250256" w:rsidRDefault="00250256" w:rsidP="00250256">
      <w:pPr>
        <w:numPr>
          <w:ilvl w:val="2"/>
          <w:numId w:val="4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24-hour for emergent response.</w:t>
      </w:r>
    </w:p>
    <w:p w:rsidR="00250256" w:rsidRPr="00250256" w:rsidRDefault="00250256" w:rsidP="00250256">
      <w:pPr>
        <w:numPr>
          <w:ilvl w:val="2"/>
          <w:numId w:val="4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72-hour for non-emergent response.</w:t>
      </w:r>
    </w:p>
    <w:p w:rsidR="00250256" w:rsidRPr="00250256" w:rsidRDefault="00250256" w:rsidP="00250256">
      <w:pPr>
        <w:numPr>
          <w:ilvl w:val="1"/>
          <w:numId w:val="4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Complete a face-to-face present danger assessment of children who are </w:t>
      </w:r>
      <w:r w:rsidRPr="00250256">
        <w:rPr>
          <w:rFonts w:ascii="Times New Roman" w:eastAsia="Times New Roman" w:hAnsi="Times New Roman" w:cs="Times New Roman"/>
          <w:b/>
          <w:bCs/>
          <w:sz w:val="24"/>
          <w:szCs w:val="24"/>
        </w:rPr>
        <w:t>not</w:t>
      </w:r>
      <w:r w:rsidRPr="00250256">
        <w:rPr>
          <w:rFonts w:ascii="Times New Roman" w:eastAsia="Times New Roman" w:hAnsi="Times New Roman" w:cs="Times New Roman"/>
          <w:sz w:val="24"/>
          <w:szCs w:val="24"/>
        </w:rPr>
        <w:t> a victim or identified child in the intake although are related to the household. Gather information to complete the safety assessment.</w:t>
      </w:r>
    </w:p>
    <w:p w:rsidR="00250256" w:rsidRPr="00250256" w:rsidRDefault="00250256" w:rsidP="00250256">
      <w:pPr>
        <w:numPr>
          <w:ilvl w:val="1"/>
          <w:numId w:val="4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Assess if </w:t>
      </w:r>
      <w:hyperlink r:id="rId697" w:history="1">
        <w:r w:rsidRPr="00250256">
          <w:rPr>
            <w:rFonts w:ascii="Times New Roman" w:eastAsia="Times New Roman" w:hAnsi="Times New Roman" w:cs="Times New Roman"/>
            <w:color w:val="0000FF"/>
            <w:sz w:val="24"/>
            <w:szCs w:val="24"/>
            <w:u w:val="single"/>
          </w:rPr>
          <w:t>present danger</w:t>
        </w:r>
      </w:hyperlink>
      <w:r w:rsidRPr="00250256">
        <w:rPr>
          <w:rFonts w:ascii="Times New Roman" w:eastAsia="Times New Roman" w:hAnsi="Times New Roman" w:cs="Times New Roman"/>
          <w:sz w:val="24"/>
          <w:szCs w:val="24"/>
        </w:rPr>
        <w:t> exists during any contact with a child to determine if an immediate, significant and clearly observable behavior or situation is actively occurring and is threatening or dangerous to a child. Take immediate protective action if a child is in present danger.</w:t>
      </w:r>
    </w:p>
    <w:p w:rsidR="00250256" w:rsidRPr="00250256" w:rsidRDefault="00250256" w:rsidP="00250256">
      <w:pPr>
        <w:numPr>
          <w:ilvl w:val="1"/>
          <w:numId w:val="4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Follow the Washington State federally recognized tribe’s </w:t>
      </w:r>
      <w:hyperlink r:id="rId698" w:history="1">
        <w:r w:rsidRPr="00250256">
          <w:rPr>
            <w:rFonts w:ascii="Times New Roman" w:eastAsia="Times New Roman" w:hAnsi="Times New Roman" w:cs="Times New Roman"/>
            <w:color w:val="0000FF"/>
            <w:sz w:val="24"/>
            <w:szCs w:val="24"/>
            <w:u w:val="single"/>
          </w:rPr>
          <w:t>Memorandum of Understanding</w:t>
        </w:r>
      </w:hyperlink>
      <w:r w:rsidRPr="00250256">
        <w:rPr>
          <w:rFonts w:ascii="Times New Roman" w:eastAsia="Times New Roman" w:hAnsi="Times New Roman" w:cs="Times New Roman"/>
          <w:sz w:val="24"/>
          <w:szCs w:val="24"/>
          <w:u w:val="single"/>
        </w:rPr>
        <w:t>,</w:t>
      </w:r>
      <w:r w:rsidRPr="00250256">
        <w:rPr>
          <w:rFonts w:ascii="Times New Roman" w:eastAsia="Times New Roman" w:hAnsi="Times New Roman" w:cs="Times New Roman"/>
          <w:sz w:val="24"/>
          <w:szCs w:val="24"/>
        </w:rPr>
        <w:t> if applicable, when interviewing a child who may be affiliated with a federally recognized tribe.</w:t>
      </w:r>
    </w:p>
    <w:p w:rsidR="00250256" w:rsidRPr="00250256" w:rsidRDefault="00250256" w:rsidP="00250256">
      <w:pPr>
        <w:numPr>
          <w:ilvl w:val="1"/>
          <w:numId w:val="4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a child cannot be located and reasonable efforts have been exhausted, or face-to-face contact cannot occur, consult with the supervisor and follow the </w:t>
      </w:r>
      <w:hyperlink r:id="rId699" w:history="1">
        <w:r w:rsidRPr="00250256">
          <w:rPr>
            <w:rFonts w:ascii="Times New Roman" w:eastAsia="Times New Roman" w:hAnsi="Times New Roman" w:cs="Times New Roman"/>
            <w:color w:val="0000FF"/>
            <w:sz w:val="24"/>
            <w:szCs w:val="24"/>
            <w:u w:val="single"/>
          </w:rPr>
          <w:t>CPS IFF</w:t>
        </w:r>
      </w:hyperlink>
      <w:r w:rsidRPr="00250256">
        <w:rPr>
          <w:rFonts w:ascii="Times New Roman" w:eastAsia="Times New Roman" w:hAnsi="Times New Roman" w:cs="Times New Roman"/>
          <w:sz w:val="24"/>
          <w:szCs w:val="24"/>
        </w:rPr>
        <w:t> policy.</w:t>
      </w:r>
    </w:p>
    <w:p w:rsidR="00250256" w:rsidRPr="00250256" w:rsidRDefault="00250256" w:rsidP="00250256">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Prior to the investigative interview</w:t>
      </w:r>
    </w:p>
    <w:p w:rsidR="00250256" w:rsidRPr="00250256" w:rsidRDefault="00250256" w:rsidP="00250256">
      <w:pPr>
        <w:numPr>
          <w:ilvl w:val="1"/>
          <w:numId w:val="4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Caseworkers conducting the investigative interview or LD CPS investigators must interview the child outside the presence of his or her parent, caregiver, alleged perpetrator and sibling or other children living in the household. The interview may be conducted at a school, child care facility, child's home, etc. DCYF staff cannot transport children for an interview unless the child has been placed in protective custody by law enforcement first or the court has ordered shelter care or the child is dependent.</w:t>
      </w:r>
    </w:p>
    <w:p w:rsidR="00250256" w:rsidRPr="00250256" w:rsidRDefault="00250256" w:rsidP="00250256">
      <w:pPr>
        <w:numPr>
          <w:ilvl w:val="1"/>
          <w:numId w:val="4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Parent or Legal Guardian Permission</w:t>
      </w:r>
    </w:p>
    <w:p w:rsidR="00250256" w:rsidRPr="00250256" w:rsidRDefault="00250256" w:rsidP="00250256">
      <w:pPr>
        <w:numPr>
          <w:ilvl w:val="2"/>
          <w:numId w:val="4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FAR caseworker must obtain the parent’s permission prior to the IFF and interview unless the child’s safety or the integrity of the assessment would be compromised if the parent was notified prior to the completion of the IFF.</w:t>
      </w:r>
    </w:p>
    <w:p w:rsidR="00250256" w:rsidRPr="00250256" w:rsidRDefault="00250256" w:rsidP="00250256">
      <w:pPr>
        <w:numPr>
          <w:ilvl w:val="2"/>
          <w:numId w:val="4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LD CPS investigator must obtain the parent’s permission prior to the IFF and interview if the child is not in the placement and care authority (PCA) of DCYF.</w:t>
      </w:r>
    </w:p>
    <w:p w:rsidR="00250256" w:rsidRPr="00250256" w:rsidRDefault="00250256" w:rsidP="00250256">
      <w:pPr>
        <w:numPr>
          <w:ilvl w:val="1"/>
          <w:numId w:val="4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Conduct a comprehensive interview with every victim or identified child who is developmentally able to communicate within ten calendar days from the date and time the intake is received if not already completed at the IFF.</w:t>
      </w:r>
    </w:p>
    <w:p w:rsidR="00250256" w:rsidRPr="00250256" w:rsidRDefault="00250256" w:rsidP="00250256">
      <w:pPr>
        <w:numPr>
          <w:ilvl w:val="1"/>
          <w:numId w:val="4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Additional requirements</w:t>
      </w:r>
      <w:r w:rsidRPr="00250256">
        <w:rPr>
          <w:rFonts w:ascii="Times New Roman" w:eastAsia="Times New Roman" w:hAnsi="Times New Roman" w:cs="Times New Roman"/>
          <w:sz w:val="24"/>
          <w:szCs w:val="24"/>
        </w:rPr>
        <w:br/>
        <w:t>Caseworkers or LD CPS investigators will</w:t>
      </w:r>
    </w:p>
    <w:p w:rsidR="00250256" w:rsidRPr="00250256" w:rsidRDefault="00250256" w:rsidP="00250256">
      <w:pPr>
        <w:numPr>
          <w:ilvl w:val="2"/>
          <w:numId w:val="4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Review all the allegations, child abuse or neglect (CA/N) history and available information to prepare for the IFF and interview.</w:t>
      </w:r>
    </w:p>
    <w:p w:rsidR="00250256" w:rsidRPr="00250256" w:rsidRDefault="00250256" w:rsidP="00250256">
      <w:pPr>
        <w:numPr>
          <w:ilvl w:val="2"/>
          <w:numId w:val="4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Coordinate interviews of physical abuse, sexual abuse or criminal neglect of a child per the county child abuse investigation protocol located on the DCYF intranet. Protocols may authorize an interview of the child by law enforcement, a child advocacy center, another agency or forensic interviewer.</w:t>
      </w:r>
    </w:p>
    <w:p w:rsidR="00250256" w:rsidRPr="00250256" w:rsidRDefault="00250256" w:rsidP="00250256">
      <w:pPr>
        <w:numPr>
          <w:ilvl w:val="2"/>
          <w:numId w:val="4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Conduct the interview in a neutral environment, e.g., school, child care, whenever possible. When interviewing children in their home, choose as neutral environment as possible and in a location separate from the parent or legal guardian.</w:t>
      </w:r>
    </w:p>
    <w:p w:rsidR="00250256" w:rsidRPr="00250256" w:rsidRDefault="00250256" w:rsidP="00250256">
      <w:pPr>
        <w:numPr>
          <w:ilvl w:val="2"/>
          <w:numId w:val="4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Refer to the DCYF Administrative 6.02 Access to Services for Clients and Caregivers who are Limited English Proficient (LEP) policy when working with a child with LEP. Caseworkers may conduct the child abuse interview in the child’s language if they are approved dual language employees, per the DCYF Administrative 11.19 Dual Language Employee Assignment Pay policy.</w:t>
      </w:r>
    </w:p>
    <w:p w:rsidR="00250256" w:rsidRPr="00250256" w:rsidRDefault="00250256" w:rsidP="00250256">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During the interview</w:t>
      </w:r>
      <w:r w:rsidRPr="00250256">
        <w:rPr>
          <w:rFonts w:ascii="Times New Roman" w:eastAsia="Times New Roman" w:hAnsi="Times New Roman" w:cs="Times New Roman"/>
          <w:sz w:val="24"/>
          <w:szCs w:val="24"/>
        </w:rPr>
        <w:br/>
        <w:t>Caseworkers or LD CPS investigators must:</w:t>
      </w:r>
    </w:p>
    <w:p w:rsidR="00250256" w:rsidRPr="00250256" w:rsidRDefault="00250256" w:rsidP="00250256">
      <w:pPr>
        <w:numPr>
          <w:ilvl w:val="1"/>
          <w:numId w:val="4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Avoid saying or doing anything that could be construed as leading, suggestive, or influencing the child.</w:t>
      </w:r>
    </w:p>
    <w:p w:rsidR="00250256" w:rsidRPr="00250256" w:rsidRDefault="00250256" w:rsidP="00250256">
      <w:pPr>
        <w:numPr>
          <w:ilvl w:val="1"/>
          <w:numId w:val="4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Make reasonable efforts to </w:t>
      </w:r>
      <w:hyperlink r:id="rId700" w:history="1">
        <w:r w:rsidRPr="00250256">
          <w:rPr>
            <w:rFonts w:ascii="Times New Roman" w:eastAsia="Times New Roman" w:hAnsi="Times New Roman" w:cs="Times New Roman"/>
            <w:color w:val="0000FF"/>
            <w:sz w:val="24"/>
            <w:szCs w:val="24"/>
            <w:u w:val="single"/>
          </w:rPr>
          <w:t>audio record</w:t>
        </w:r>
      </w:hyperlink>
      <w:r w:rsidRPr="00250256">
        <w:rPr>
          <w:rFonts w:ascii="Times New Roman" w:eastAsia="Times New Roman" w:hAnsi="Times New Roman" w:cs="Times New Roman"/>
          <w:sz w:val="24"/>
          <w:szCs w:val="24"/>
        </w:rPr>
        <w:t> child interviews when there is:</w:t>
      </w:r>
    </w:p>
    <w:p w:rsidR="00250256" w:rsidRPr="00250256" w:rsidRDefault="00250256" w:rsidP="00250256">
      <w:pPr>
        <w:numPr>
          <w:ilvl w:val="2"/>
          <w:numId w:val="4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CPS investigation involving allegations of physical or sexual abuse.</w:t>
      </w:r>
    </w:p>
    <w:p w:rsidR="00250256" w:rsidRPr="00250256" w:rsidRDefault="00250256" w:rsidP="00250256">
      <w:pPr>
        <w:numPr>
          <w:ilvl w:val="2"/>
          <w:numId w:val="4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CPS family assessment involving a physical abuse allegation, and the child is being interviewed without his or her parent present due to concerns that the safety of the child will be compromised if the parent is present.</w:t>
      </w:r>
    </w:p>
    <w:p w:rsidR="00250256" w:rsidRPr="00250256" w:rsidRDefault="00250256" w:rsidP="00250256">
      <w:pPr>
        <w:numPr>
          <w:ilvl w:val="2"/>
          <w:numId w:val="4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Use near verbatim documentation if a child physical or sexual abuse interview is not being audio recorded.</w:t>
      </w:r>
    </w:p>
    <w:p w:rsidR="00250256" w:rsidRPr="00250256" w:rsidRDefault="00250256" w:rsidP="00250256">
      <w:pPr>
        <w:numPr>
          <w:ilvl w:val="1"/>
          <w:numId w:val="4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Gather relevant and sufficient information; including observations of the child’s appearance and non-verbal communication, to complete the </w:t>
      </w:r>
      <w:hyperlink r:id="rId701" w:history="1">
        <w:r w:rsidRPr="00250256">
          <w:rPr>
            <w:rFonts w:ascii="Times New Roman" w:eastAsia="Times New Roman" w:hAnsi="Times New Roman" w:cs="Times New Roman"/>
            <w:color w:val="0000FF"/>
            <w:sz w:val="24"/>
            <w:szCs w:val="24"/>
            <w:u w:val="single"/>
          </w:rPr>
          <w:t>safety</w:t>
        </w:r>
      </w:hyperlink>
      <w:r w:rsidRPr="00250256">
        <w:rPr>
          <w:rFonts w:ascii="Times New Roman" w:eastAsia="Times New Roman" w:hAnsi="Times New Roman" w:cs="Times New Roman"/>
          <w:sz w:val="24"/>
          <w:szCs w:val="24"/>
        </w:rPr>
        <w:t> and </w:t>
      </w:r>
      <w:hyperlink r:id="rId702" w:history="1">
        <w:r w:rsidRPr="00250256">
          <w:rPr>
            <w:rFonts w:ascii="Times New Roman" w:eastAsia="Times New Roman" w:hAnsi="Times New Roman" w:cs="Times New Roman"/>
            <w:color w:val="0000FF"/>
            <w:sz w:val="24"/>
            <w:szCs w:val="24"/>
            <w:u w:val="single"/>
          </w:rPr>
          <w:t>risk</w:t>
        </w:r>
      </w:hyperlink>
      <w:r w:rsidRPr="00250256">
        <w:rPr>
          <w:rFonts w:ascii="Times New Roman" w:eastAsia="Times New Roman" w:hAnsi="Times New Roman" w:cs="Times New Roman"/>
          <w:sz w:val="24"/>
          <w:szCs w:val="24"/>
        </w:rPr>
        <w:t> assessments to determine:</w:t>
      </w:r>
    </w:p>
    <w:p w:rsidR="00250256" w:rsidRPr="00250256" w:rsidRDefault="00250256" w:rsidP="00250256">
      <w:pPr>
        <w:numPr>
          <w:ilvl w:val="2"/>
          <w:numId w:val="4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there are safety threats.</w:t>
      </w:r>
    </w:p>
    <w:p w:rsidR="00250256" w:rsidRPr="00250256" w:rsidRDefault="00250256" w:rsidP="00250256">
      <w:pPr>
        <w:numPr>
          <w:ilvl w:val="2"/>
          <w:numId w:val="4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How the child and family are functioning.</w:t>
      </w:r>
    </w:p>
    <w:p w:rsidR="00250256" w:rsidRPr="00250256" w:rsidRDefault="00250256" w:rsidP="00250256">
      <w:pPr>
        <w:numPr>
          <w:ilvl w:val="2"/>
          <w:numId w:val="4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Level of risk to the child in their environment.</w:t>
      </w:r>
    </w:p>
    <w:p w:rsidR="00250256" w:rsidRPr="00250256" w:rsidRDefault="00250256" w:rsidP="00250256">
      <w:pPr>
        <w:numPr>
          <w:ilvl w:val="1"/>
          <w:numId w:val="4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To ensure that the interviews are voluntary, complete the following:</w:t>
      </w:r>
    </w:p>
    <w:p w:rsidR="00250256" w:rsidRPr="00250256" w:rsidRDefault="00250256" w:rsidP="00250256">
      <w:pPr>
        <w:numPr>
          <w:ilvl w:val="2"/>
          <w:numId w:val="4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Ask the child during the introduction, if they agree to the interview.</w:t>
      </w:r>
    </w:p>
    <w:p w:rsidR="00250256" w:rsidRPr="00250256" w:rsidRDefault="00250256" w:rsidP="00250256">
      <w:pPr>
        <w:numPr>
          <w:ilvl w:val="2"/>
          <w:numId w:val="4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Ask the child if they want another </w:t>
      </w:r>
      <w:r w:rsidRPr="00250256">
        <w:rPr>
          <w:rFonts w:ascii="Times New Roman" w:eastAsia="Times New Roman" w:hAnsi="Times New Roman" w:cs="Times New Roman"/>
          <w:b/>
          <w:bCs/>
          <w:sz w:val="24"/>
          <w:szCs w:val="24"/>
        </w:rPr>
        <w:t>adult </w:t>
      </w:r>
      <w:r w:rsidRPr="00250256">
        <w:rPr>
          <w:rFonts w:ascii="Times New Roman" w:eastAsia="Times New Roman" w:hAnsi="Times New Roman" w:cs="Times New Roman"/>
          <w:sz w:val="24"/>
          <w:szCs w:val="24"/>
        </w:rPr>
        <w:t>present during the interview. Make reasonable efforts to accommodate the child’s wishes if they indicate yes.</w:t>
      </w:r>
    </w:p>
    <w:p w:rsidR="00250256" w:rsidRPr="00250256" w:rsidRDefault="00250256" w:rsidP="00250256">
      <w:pPr>
        <w:numPr>
          <w:ilvl w:val="2"/>
          <w:numId w:val="4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Make a reasonable effort to have the interview observed by</w:t>
      </w:r>
      <w:ins w:id="3" w:author="Unknown">
        <w:r w:rsidRPr="00250256">
          <w:rPr>
            <w:rFonts w:ascii="Times New Roman" w:eastAsia="Times New Roman" w:hAnsi="Times New Roman" w:cs="Times New Roman"/>
            <w:sz w:val="24"/>
            <w:szCs w:val="24"/>
          </w:rPr>
          <w:t> </w:t>
        </w:r>
      </w:ins>
      <w:r w:rsidRPr="00250256">
        <w:rPr>
          <w:rFonts w:ascii="Times New Roman" w:eastAsia="Times New Roman" w:hAnsi="Times New Roman" w:cs="Times New Roman"/>
          <w:sz w:val="24"/>
          <w:szCs w:val="24"/>
        </w:rPr>
        <w:t>another adult so long as the child does not object and the presence of the other adult will not intrude in the interview or jeopardize the investigation.</w:t>
      </w:r>
    </w:p>
    <w:p w:rsidR="00250256" w:rsidRPr="00250256" w:rsidRDefault="00250256" w:rsidP="00250256">
      <w:pPr>
        <w:numPr>
          <w:ilvl w:val="2"/>
          <w:numId w:val="4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Inform any other adult prior to the interview starting and away from the child that they may be called as a witness to the interview.</w:t>
      </w:r>
    </w:p>
    <w:p w:rsidR="00250256" w:rsidRPr="00250256" w:rsidRDefault="00250256" w:rsidP="00250256">
      <w:pPr>
        <w:numPr>
          <w:ilvl w:val="2"/>
          <w:numId w:val="4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Ask the child, during the interview, if they would like a break. This can be done if the child appears uncomfortable during the interview, or at any time.</w:t>
      </w:r>
    </w:p>
    <w:p w:rsidR="00250256" w:rsidRPr="00250256" w:rsidRDefault="00250256" w:rsidP="00250256">
      <w:pPr>
        <w:numPr>
          <w:ilvl w:val="1"/>
          <w:numId w:val="4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Follow </w:t>
      </w:r>
      <w:hyperlink r:id="rId703" w:history="1">
        <w:r w:rsidRPr="00250256">
          <w:rPr>
            <w:rFonts w:ascii="Times New Roman" w:eastAsia="Times New Roman" w:hAnsi="Times New Roman" w:cs="Times New Roman"/>
            <w:color w:val="0000FF"/>
            <w:sz w:val="24"/>
            <w:szCs w:val="24"/>
            <w:u w:val="single"/>
          </w:rPr>
          <w:t>Photograph Documentation</w:t>
        </w:r>
      </w:hyperlink>
      <w:r w:rsidRPr="00250256">
        <w:rPr>
          <w:rFonts w:ascii="Times New Roman" w:eastAsia="Times New Roman" w:hAnsi="Times New Roman" w:cs="Times New Roman"/>
          <w:sz w:val="24"/>
          <w:szCs w:val="24"/>
        </w:rPr>
        <w:t> policy when photographing a child’s physical condition to document CA/N.</w:t>
      </w:r>
    </w:p>
    <w:p w:rsidR="00250256" w:rsidRPr="00250256" w:rsidRDefault="00250256" w:rsidP="00250256">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After the interview</w:t>
      </w:r>
      <w:r w:rsidRPr="00250256">
        <w:rPr>
          <w:rFonts w:ascii="Times New Roman" w:eastAsia="Times New Roman" w:hAnsi="Times New Roman" w:cs="Times New Roman"/>
          <w:sz w:val="24"/>
          <w:szCs w:val="24"/>
        </w:rPr>
        <w:br/>
        <w:t>Caseworkers or LD CPS investigators must:</w:t>
      </w:r>
    </w:p>
    <w:p w:rsidR="00250256" w:rsidRPr="00250256" w:rsidRDefault="00250256" w:rsidP="00250256">
      <w:pPr>
        <w:numPr>
          <w:ilvl w:val="1"/>
          <w:numId w:val="4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Notify the parent of the interview at the earliest possible point in the investigation that will not jeopardize the safety or protection of the child or the course of the investigation.</w:t>
      </w:r>
    </w:p>
    <w:p w:rsidR="00250256" w:rsidRPr="00250256" w:rsidRDefault="00250256" w:rsidP="00250256">
      <w:pPr>
        <w:numPr>
          <w:ilvl w:val="1"/>
          <w:numId w:val="4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 the following in FamLink, within three calendar days of completion, the:</w:t>
      </w:r>
    </w:p>
    <w:p w:rsidR="00250256" w:rsidRPr="00250256" w:rsidRDefault="00250256" w:rsidP="00250256">
      <w:pPr>
        <w:numPr>
          <w:ilvl w:val="2"/>
          <w:numId w:val="4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Interview, including the child’s appearance and non-verbal communication. If the interview is documented in near-verbatim, document the interview within fifteen calendar days of the completion of the interview.</w:t>
      </w:r>
    </w:p>
    <w:p w:rsidR="00250256" w:rsidRPr="00250256" w:rsidRDefault="00250256" w:rsidP="00250256">
      <w:pPr>
        <w:numPr>
          <w:ilvl w:val="2"/>
          <w:numId w:val="48"/>
        </w:numPr>
        <w:spacing w:before="100" w:beforeAutospacing="1" w:after="100" w:afterAutospacing="1" w:line="240" w:lineRule="auto"/>
        <w:rPr>
          <w:rFonts w:ascii="Times New Roman" w:eastAsia="Times New Roman" w:hAnsi="Times New Roman" w:cs="Times New Roman"/>
          <w:sz w:val="24"/>
          <w:szCs w:val="24"/>
        </w:rPr>
      </w:pPr>
      <w:hyperlink r:id="rId704" w:history="1">
        <w:r w:rsidRPr="00250256">
          <w:rPr>
            <w:rFonts w:ascii="Times New Roman" w:eastAsia="Times New Roman" w:hAnsi="Times New Roman" w:cs="Times New Roman"/>
            <w:color w:val="0000FF"/>
            <w:sz w:val="24"/>
            <w:szCs w:val="24"/>
            <w:u w:val="single"/>
          </w:rPr>
          <w:t>Public Notice of Nondiscrimination DCYF HR_0012</w:t>
        </w:r>
      </w:hyperlink>
      <w:r w:rsidRPr="00250256">
        <w:rPr>
          <w:rFonts w:ascii="Times New Roman" w:eastAsia="Times New Roman" w:hAnsi="Times New Roman" w:cs="Times New Roman"/>
          <w:sz w:val="24"/>
          <w:szCs w:val="24"/>
        </w:rPr>
        <w:t> publication was provided to the child or youth’s parents and caregivers at initial contact.</w:t>
      </w:r>
    </w:p>
    <w:p w:rsidR="00250256" w:rsidRPr="00250256" w:rsidRDefault="00250256" w:rsidP="00250256">
      <w:pPr>
        <w:numPr>
          <w:ilvl w:val="1"/>
          <w:numId w:val="4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any child on an open case is believed to be at imminent risk of serious harm or there is a new allegation of CA/N, the assigned caseworker must make a report to intake.</w:t>
      </w:r>
    </w:p>
    <w:p w:rsidR="00250256" w:rsidRPr="00250256" w:rsidRDefault="00250256" w:rsidP="00250256">
      <w:pPr>
        <w:numPr>
          <w:ilvl w:val="1"/>
          <w:numId w:val="4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during the child interview, there is information about a crime against a child and the caseworker believes the child is in danger, the caseworker must call 911 and make a law enforcement report. If the child is not believed to be in danger, the caseworker will make a report to intake.</w:t>
      </w:r>
    </w:p>
    <w:p w:rsidR="00250256" w:rsidRPr="00250256" w:rsidRDefault="00250256" w:rsidP="00250256">
      <w:pPr>
        <w:numPr>
          <w:ilvl w:val="1"/>
          <w:numId w:val="4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a child interview was audio recorded, follow the </w:t>
      </w:r>
      <w:hyperlink r:id="rId705" w:history="1">
        <w:r w:rsidRPr="00250256">
          <w:rPr>
            <w:rFonts w:ascii="Times New Roman" w:eastAsia="Times New Roman" w:hAnsi="Times New Roman" w:cs="Times New Roman"/>
            <w:color w:val="0000FF"/>
            <w:sz w:val="24"/>
            <w:szCs w:val="24"/>
            <w:u w:val="single"/>
          </w:rPr>
          <w:t>Audio Recording</w:t>
        </w:r>
      </w:hyperlink>
      <w:r w:rsidRPr="00250256">
        <w:rPr>
          <w:rFonts w:ascii="Times New Roman" w:eastAsia="Times New Roman" w:hAnsi="Times New Roman" w:cs="Times New Roman"/>
          <w:sz w:val="24"/>
          <w:szCs w:val="24"/>
        </w:rPr>
        <w:t> policy.</w:t>
      </w:r>
    </w:p>
    <w:p w:rsidR="00250256" w:rsidRPr="00250256" w:rsidRDefault="00250256" w:rsidP="00250256">
      <w:pPr>
        <w:numPr>
          <w:ilvl w:val="1"/>
          <w:numId w:val="4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staff receive a request for a copy of or to listen to an audio or video recording of a child interview conducted by the department staff must:</w:t>
      </w:r>
    </w:p>
    <w:p w:rsidR="00250256" w:rsidRPr="00250256" w:rsidRDefault="00250256" w:rsidP="00250256">
      <w:pPr>
        <w:numPr>
          <w:ilvl w:val="2"/>
          <w:numId w:val="4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Determine if the request is a public disclosure or discovery request. If the request is related to litigation with which DCYF is involved (such as a dependency, termination, guardianship, or tort case), then caseworkers must consult with the assigned AAG to determine if the request is a discovery request.</w:t>
      </w:r>
    </w:p>
    <w:p w:rsidR="00250256" w:rsidRPr="00250256" w:rsidRDefault="00250256" w:rsidP="00250256">
      <w:pPr>
        <w:numPr>
          <w:ilvl w:val="2"/>
          <w:numId w:val="4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the request is a public disclosure request, then immediately forward it to the Public Disclosure Unit per the DCYF Administrative 13.05 Public Records Request and Disclosure policy.</w:t>
      </w:r>
    </w:p>
    <w:p w:rsidR="00250256" w:rsidRPr="00250256" w:rsidRDefault="00250256" w:rsidP="00250256">
      <w:pPr>
        <w:numPr>
          <w:ilvl w:val="2"/>
          <w:numId w:val="4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the request is a discovery request, made by a party to the case,  forward it to the dependency discovery manager. If the request seeks release of or access to an audio or video recording of a child forensic interview, then consult with the assigned AAG or attorney before providing the recording.</w:t>
      </w:r>
    </w:p>
    <w:p w:rsidR="00250256" w:rsidRPr="00250256" w:rsidRDefault="00250256" w:rsidP="00250256">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Supervisors must confirm:</w:t>
      </w:r>
    </w:p>
    <w:p w:rsidR="00250256" w:rsidRPr="00250256" w:rsidRDefault="00250256" w:rsidP="00250256">
      <w:pPr>
        <w:numPr>
          <w:ilvl w:val="1"/>
          <w:numId w:val="4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All child victims or identified children were interviewed.</w:t>
      </w:r>
    </w:p>
    <w:p w:rsidR="00250256" w:rsidRPr="00250256" w:rsidRDefault="00250256" w:rsidP="00250256">
      <w:pPr>
        <w:numPr>
          <w:ilvl w:val="1"/>
          <w:numId w:val="4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Allegations of CA/N were addressed.</w:t>
      </w:r>
    </w:p>
    <w:p w:rsidR="00250256" w:rsidRPr="00250256" w:rsidRDefault="00250256" w:rsidP="00250256">
      <w:pPr>
        <w:numPr>
          <w:ilvl w:val="1"/>
          <w:numId w:val="4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Children not a victim or identified child in the intake related to the household had a face-to-face present danger assessment before the safety assessment was completed.</w:t>
      </w:r>
    </w:p>
    <w:p w:rsidR="00250256" w:rsidRPr="00250256" w:rsidRDefault="00250256" w:rsidP="00250256">
      <w:pPr>
        <w:numPr>
          <w:ilvl w:val="1"/>
          <w:numId w:val="4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Child interviews and contacts were documented in FamLink.</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Forms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706" w:history="1">
        <w:r w:rsidRPr="00250256">
          <w:rPr>
            <w:rFonts w:ascii="Times New Roman" w:eastAsia="Times New Roman" w:hAnsi="Times New Roman" w:cs="Times New Roman"/>
            <w:color w:val="0000FF"/>
            <w:sz w:val="24"/>
            <w:szCs w:val="24"/>
            <w:u w:val="single"/>
          </w:rPr>
          <w:t>Child's Physical Description DCYF 15-359</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LD/CPS Investigative Assessment DCYF 09-967 (located on the Forms repository on the DCYF intranet)</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707" w:history="1">
        <w:r w:rsidRPr="00250256">
          <w:rPr>
            <w:rFonts w:ascii="Times New Roman" w:eastAsia="Times New Roman" w:hAnsi="Times New Roman" w:cs="Times New Roman"/>
            <w:color w:val="0000FF"/>
            <w:sz w:val="24"/>
            <w:szCs w:val="24"/>
            <w:u w:val="single"/>
          </w:rPr>
          <w:t>Safety Assessment DCYF 15-258</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708" w:history="1">
        <w:r w:rsidRPr="00250256">
          <w:rPr>
            <w:rFonts w:ascii="Times New Roman" w:eastAsia="Times New Roman" w:hAnsi="Times New Roman" w:cs="Times New Roman"/>
            <w:color w:val="0000FF"/>
            <w:sz w:val="24"/>
            <w:szCs w:val="24"/>
            <w:u w:val="single"/>
          </w:rPr>
          <w:t>Safety Plan DCYF 15-259</w:t>
        </w:r>
      </w:hyperlink>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lastRenderedPageBreak/>
        <w:t>Resources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709" w:history="1">
        <w:r w:rsidRPr="00250256">
          <w:rPr>
            <w:rFonts w:ascii="Times New Roman" w:eastAsia="Times New Roman" w:hAnsi="Times New Roman" w:cs="Times New Roman"/>
            <w:color w:val="0000FF"/>
            <w:sz w:val="24"/>
            <w:szCs w:val="24"/>
            <w:u w:val="single"/>
          </w:rPr>
          <w:t>Audio Recording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710" w:history="1">
        <w:r w:rsidRPr="00250256">
          <w:rPr>
            <w:rFonts w:ascii="Times New Roman" w:eastAsia="Times New Roman" w:hAnsi="Times New Roman" w:cs="Times New Roman"/>
            <w:color w:val="0000FF"/>
            <w:sz w:val="24"/>
            <w:szCs w:val="24"/>
            <w:u w:val="single"/>
          </w:rPr>
          <w:t>Child Protective Services (CPS) Initial Face-To-Face (IFF) Response</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DCYF Administrative 6.02 Access to Services for Clients and Caregivers who are Limited English Proficient (LEP) policy</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DCYF Administrative 6.03 Access to Services for Individuals with Disabilities policy</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DCYF Administrative 11.19 Dual Language Employee Assignment Pay policy</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DCYF Administrative 13.05 Public Records Request and Disclosure policy</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DSHS Administrative 18.82 Bilingual/Multilingual Employees-Assignment Pay, Certification, and Responsibilities policy</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711" w:history="1">
        <w:r w:rsidRPr="00250256">
          <w:rPr>
            <w:rFonts w:ascii="Times New Roman" w:eastAsia="Times New Roman" w:hAnsi="Times New Roman" w:cs="Times New Roman"/>
            <w:color w:val="0000FF"/>
            <w:sz w:val="24"/>
            <w:szCs w:val="24"/>
            <w:u w:val="single"/>
          </w:rPr>
          <w:t>Photograph Documentation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712" w:history="1">
        <w:r w:rsidRPr="00250256">
          <w:rPr>
            <w:rFonts w:ascii="Times New Roman" w:eastAsia="Times New Roman" w:hAnsi="Times New Roman" w:cs="Times New Roman"/>
            <w:color w:val="0000FF"/>
            <w:sz w:val="24"/>
            <w:szCs w:val="24"/>
            <w:u w:val="single"/>
          </w:rPr>
          <w:t>Present Danger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713" w:history="1">
        <w:r w:rsidRPr="00250256">
          <w:rPr>
            <w:rFonts w:ascii="Times New Roman" w:eastAsia="Times New Roman" w:hAnsi="Times New Roman" w:cs="Times New Roman"/>
            <w:color w:val="0000FF"/>
            <w:sz w:val="24"/>
            <w:szCs w:val="24"/>
            <w:u w:val="single"/>
          </w:rPr>
          <w:t>Public Notice of Nondiscrimination DCYF HR_0012 publication</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Structured Decision Making Risk Assessment on the DCYF intranet.</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714" w:history="1">
        <w:r w:rsidRPr="00250256">
          <w:rPr>
            <w:rFonts w:ascii="Times New Roman" w:eastAsia="Times New Roman" w:hAnsi="Times New Roman" w:cs="Times New Roman"/>
            <w:color w:val="0000FF"/>
            <w:sz w:val="24"/>
            <w:szCs w:val="24"/>
            <w:u w:val="single"/>
          </w:rPr>
          <w:t>Tribal/State Memorandums of Understanding</w:t>
        </w:r>
      </w:hyperlink>
    </w:p>
    <w:p w:rsidR="00250256" w:rsidRPr="00250256" w:rsidRDefault="00250256" w:rsidP="002502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0256">
        <w:rPr>
          <w:rFonts w:ascii="Times New Roman" w:eastAsia="Times New Roman" w:hAnsi="Times New Roman" w:cs="Times New Roman"/>
          <w:b/>
          <w:bCs/>
          <w:kern w:val="36"/>
          <w:sz w:val="48"/>
          <w:szCs w:val="48"/>
        </w:rPr>
        <w:t>2334. Interviewing Subjects or Family Assessment Response Participants</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2334. Interviewing Subjects or Family Assessment Response Participants admin Wed, 07/25/2018 - 12:42</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Original Date</w:t>
      </w:r>
      <w:r w:rsidRPr="00250256">
        <w:rPr>
          <w:rFonts w:ascii="Times New Roman" w:eastAsia="Times New Roman" w:hAnsi="Times New Roman" w:cs="Times New Roman"/>
          <w:sz w:val="24"/>
          <w:szCs w:val="24"/>
        </w:rPr>
        <w:t>: 2017</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Revised Date</w:t>
      </w:r>
      <w:r w:rsidRPr="00250256">
        <w:rPr>
          <w:rFonts w:ascii="Times New Roman" w:eastAsia="Times New Roman" w:hAnsi="Times New Roman" w:cs="Times New Roman"/>
          <w:sz w:val="24"/>
          <w:szCs w:val="24"/>
        </w:rPr>
        <w:t>: September 1, 2021</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Sunset Review Date</w:t>
      </w:r>
      <w:r w:rsidRPr="00250256">
        <w:rPr>
          <w:rFonts w:ascii="Times New Roman" w:eastAsia="Times New Roman" w:hAnsi="Times New Roman" w:cs="Times New Roman"/>
          <w:sz w:val="24"/>
          <w:szCs w:val="24"/>
        </w:rPr>
        <w:t>: September 30, 2025</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Approved by</w:t>
      </w:r>
      <w:r w:rsidRPr="00250256">
        <w:rPr>
          <w:rFonts w:ascii="Times New Roman" w:eastAsia="Times New Roman" w:hAnsi="Times New Roman" w:cs="Times New Roman"/>
          <w:sz w:val="24"/>
          <w:szCs w:val="24"/>
        </w:rPr>
        <w:t>: Jody Becker, Deputy Secretary</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pict>
          <v:rect id="_x0000_i2242" style="width:0;height:1.5pt" o:hralign="center" o:hrstd="t" o:hr="t" fillcolor="#a0a0a0" stroked="f"/>
        </w:pic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lastRenderedPageBreak/>
        <w:t>Purpose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To provide direction for interviewing Child Protective Services (CPS) investigation subjects or Family Assessment Response (FAR) participants who have allegedly abused or neglected a child.</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Scope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This policy applies to child welfare and Licensing Division (LD) CPS employees.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Laws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715" w:history="1">
        <w:r w:rsidRPr="00250256">
          <w:rPr>
            <w:rFonts w:ascii="Times New Roman" w:eastAsia="Times New Roman" w:hAnsi="Times New Roman" w:cs="Times New Roman"/>
            <w:color w:val="0000FF"/>
            <w:sz w:val="24"/>
            <w:szCs w:val="24"/>
            <w:u w:val="single"/>
          </w:rPr>
          <w:t>RCW 26.44.030</w:t>
        </w:r>
      </w:hyperlink>
      <w:r w:rsidRPr="00250256">
        <w:rPr>
          <w:rFonts w:ascii="Times New Roman" w:eastAsia="Times New Roman" w:hAnsi="Times New Roman" w:cs="Times New Roman"/>
          <w:sz w:val="24"/>
          <w:szCs w:val="24"/>
        </w:rPr>
        <w:t>  Reports - Duty and authority to make - Duty of receiving agency - Duty to notify - Case planning and consultation - Penalty for unauthorized exchange of information - Filing dependency petitions - Investigations - Interviews of children - Records - Risk assessment process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Policy</w:t>
      </w:r>
    </w:p>
    <w:p w:rsidR="00250256" w:rsidRPr="00250256" w:rsidRDefault="00250256" w:rsidP="00250256">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caseworker or LD CPS investigator must:</w:t>
      </w:r>
    </w:p>
    <w:p w:rsidR="00250256" w:rsidRPr="00250256" w:rsidRDefault="00250256" w:rsidP="00250256">
      <w:pPr>
        <w:numPr>
          <w:ilvl w:val="1"/>
          <w:numId w:val="4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Conduct individual and face-to-face interviews of each subject or FAR participant. If they refuse to be interviewed, consult with the supervisor and document in FamLink.</w:t>
      </w:r>
    </w:p>
    <w:p w:rsidR="00250256" w:rsidRPr="00250256" w:rsidRDefault="00250256" w:rsidP="00250256">
      <w:pPr>
        <w:numPr>
          <w:ilvl w:val="1"/>
          <w:numId w:val="4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the subject or FAR participant cannot be located, continue efforts to locate until:</w:t>
      </w:r>
    </w:p>
    <w:p w:rsidR="00250256" w:rsidRPr="00250256" w:rsidRDefault="00250256" w:rsidP="00250256">
      <w:pPr>
        <w:numPr>
          <w:ilvl w:val="2"/>
          <w:numId w:val="4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interview occurs, or</w:t>
      </w:r>
    </w:p>
    <w:p w:rsidR="00250256" w:rsidRPr="00250256" w:rsidRDefault="00250256" w:rsidP="00250256">
      <w:pPr>
        <w:numPr>
          <w:ilvl w:val="2"/>
          <w:numId w:val="4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Reasonable efforts to locate have been exhausted. See Guidelines for Reasonable Efforts to Locate Children and/or Parents on the DCYF intranet.</w:t>
      </w:r>
    </w:p>
    <w:p w:rsidR="00250256" w:rsidRPr="00250256" w:rsidRDefault="00250256" w:rsidP="00250256">
      <w:pPr>
        <w:numPr>
          <w:ilvl w:val="1"/>
          <w:numId w:val="4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Follow the Washington State federally recognized tribe’s </w:t>
      </w:r>
      <w:hyperlink r:id="rId716" w:history="1">
        <w:r w:rsidRPr="00250256">
          <w:rPr>
            <w:rFonts w:ascii="Times New Roman" w:eastAsia="Times New Roman" w:hAnsi="Times New Roman" w:cs="Times New Roman"/>
            <w:color w:val="0000FF"/>
            <w:sz w:val="24"/>
            <w:szCs w:val="24"/>
            <w:u w:val="single"/>
          </w:rPr>
          <w:t>Memorandum of Understanding</w:t>
        </w:r>
      </w:hyperlink>
      <w:r w:rsidRPr="00250256">
        <w:rPr>
          <w:rFonts w:ascii="Times New Roman" w:eastAsia="Times New Roman" w:hAnsi="Times New Roman" w:cs="Times New Roman"/>
          <w:sz w:val="24"/>
          <w:szCs w:val="24"/>
        </w:rPr>
        <w:t> when interviewing a subject or FAR participant who is affiliated with a federally-recognized tribe.</w:t>
      </w:r>
    </w:p>
    <w:p w:rsidR="00250256" w:rsidRPr="00250256" w:rsidRDefault="00250256" w:rsidP="00250256">
      <w:pPr>
        <w:numPr>
          <w:ilvl w:val="1"/>
          <w:numId w:val="4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Prior to the interview</w:t>
      </w:r>
    </w:p>
    <w:p w:rsidR="00250256" w:rsidRPr="00250256" w:rsidRDefault="00250256" w:rsidP="00250256">
      <w:pPr>
        <w:numPr>
          <w:ilvl w:val="2"/>
          <w:numId w:val="4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Review all the allegations, child abuse or neglect (CA/N) history and available information to prepare for the interview and ensure all the allegations are fully investigated or assessed.</w:t>
      </w:r>
    </w:p>
    <w:p w:rsidR="00250256" w:rsidRPr="00250256" w:rsidRDefault="00250256" w:rsidP="00250256">
      <w:pPr>
        <w:numPr>
          <w:ilvl w:val="2"/>
          <w:numId w:val="4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Coordinate interviews of physical abuse, sexual abuse or criminal neglect of a child with law enforcement or another forensic interviewing specialist per county child abuse investigation protocols.</w:t>
      </w:r>
    </w:p>
    <w:p w:rsidR="00250256" w:rsidRPr="00250256" w:rsidRDefault="00250256" w:rsidP="00250256">
      <w:pPr>
        <w:numPr>
          <w:ilvl w:val="2"/>
          <w:numId w:val="4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Adhere to the following DCYF Administrative policies:</w:t>
      </w:r>
    </w:p>
    <w:p w:rsidR="00250256" w:rsidRPr="00250256" w:rsidRDefault="00250256" w:rsidP="00250256">
      <w:pPr>
        <w:numPr>
          <w:ilvl w:val="3"/>
          <w:numId w:val="4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6.02 Access to Services for Clients and Caregivers who are Limited English Proficient (LEP) policy when working with a subject or FAR participant with LEP. Caseworkers may conduct the interview in the subject or participant’s language if they are approved dual language employees, per the DCYF Administrative 11.19 Dual Language Employee Assignment Pay policy.</w:t>
      </w:r>
    </w:p>
    <w:p w:rsidR="00250256" w:rsidRPr="00250256" w:rsidRDefault="00250256" w:rsidP="00250256">
      <w:pPr>
        <w:numPr>
          <w:ilvl w:val="3"/>
          <w:numId w:val="4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6.03 Access to Services for Individuals with Disabilities.</w:t>
      </w:r>
    </w:p>
    <w:p w:rsidR="00250256" w:rsidRPr="00250256" w:rsidRDefault="00250256" w:rsidP="00250256">
      <w:pPr>
        <w:numPr>
          <w:ilvl w:val="2"/>
          <w:numId w:val="4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w:t>
      </w:r>
      <w:hyperlink r:id="rId717" w:history="1">
        <w:r w:rsidRPr="00250256">
          <w:rPr>
            <w:rFonts w:ascii="Times New Roman" w:eastAsia="Times New Roman" w:hAnsi="Times New Roman" w:cs="Times New Roman"/>
            <w:color w:val="0000FF"/>
            <w:sz w:val="24"/>
            <w:szCs w:val="24"/>
            <w:u w:val="single"/>
          </w:rPr>
          <w:t>domestic violence (DV)</w:t>
        </w:r>
      </w:hyperlink>
      <w:r w:rsidRPr="00250256">
        <w:rPr>
          <w:rFonts w:ascii="Times New Roman" w:eastAsia="Times New Roman" w:hAnsi="Times New Roman" w:cs="Times New Roman"/>
          <w:sz w:val="24"/>
          <w:szCs w:val="24"/>
        </w:rPr>
        <w:t> is alleged or suspected, conduct separate interviews of the subject, parent, caregiver, each child in the household and witness, if applicable.</w:t>
      </w:r>
    </w:p>
    <w:p w:rsidR="00250256" w:rsidRPr="00250256" w:rsidRDefault="00250256" w:rsidP="00250256">
      <w:pPr>
        <w:numPr>
          <w:ilvl w:val="2"/>
          <w:numId w:val="4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LD CPS investigators must also:</w:t>
      </w:r>
    </w:p>
    <w:p w:rsidR="00250256" w:rsidRPr="00250256" w:rsidRDefault="00250256" w:rsidP="00250256">
      <w:pPr>
        <w:numPr>
          <w:ilvl w:val="3"/>
          <w:numId w:val="4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Interview subjects separately.</w:t>
      </w:r>
    </w:p>
    <w:p w:rsidR="00250256" w:rsidRPr="00250256" w:rsidRDefault="00250256" w:rsidP="00250256">
      <w:pPr>
        <w:numPr>
          <w:ilvl w:val="3"/>
          <w:numId w:val="4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Notify foster parents about the Foster Intervention Retention and Support Team (FIRST) program.</w:t>
      </w:r>
    </w:p>
    <w:p w:rsidR="00250256" w:rsidRPr="00250256" w:rsidRDefault="00250256" w:rsidP="00250256">
      <w:pPr>
        <w:numPr>
          <w:ilvl w:val="2"/>
          <w:numId w:val="4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a parent or caregiver requests to audio or video record a meeting, inform them that DCYF employees do not consent to audio or video recording of meetings or discussions. Discontinue the meeting or conversation if the parent or caregiver refuses to cooperate. If a meeting is discontinued, inform the supervisor immediately and document in FamLink.</w:t>
      </w:r>
    </w:p>
    <w:p w:rsidR="00250256" w:rsidRPr="00250256" w:rsidRDefault="00250256" w:rsidP="00250256">
      <w:pPr>
        <w:numPr>
          <w:ilvl w:val="1"/>
          <w:numId w:val="4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During the interview</w:t>
      </w:r>
    </w:p>
    <w:p w:rsidR="00250256" w:rsidRPr="00250256" w:rsidRDefault="00250256" w:rsidP="00250256">
      <w:pPr>
        <w:numPr>
          <w:ilvl w:val="2"/>
          <w:numId w:val="4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Inform the subject or FAR participant of all CA/N allegations at the initial contact except when child safety may be jeopardized. Maintain the confidentiality of the referrer.</w:t>
      </w:r>
    </w:p>
    <w:p w:rsidR="00250256" w:rsidRPr="00250256" w:rsidRDefault="00250256" w:rsidP="00250256">
      <w:pPr>
        <w:numPr>
          <w:ilvl w:val="2"/>
          <w:numId w:val="4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Provide:</w:t>
      </w:r>
    </w:p>
    <w:p w:rsidR="00250256" w:rsidRPr="00250256" w:rsidRDefault="00250256" w:rsidP="00250256">
      <w:pPr>
        <w:numPr>
          <w:ilvl w:val="3"/>
          <w:numId w:val="4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Qualified interpreters for the subject or FAR participant as needed or requested, per DCYF Administrative policies:</w:t>
      </w:r>
    </w:p>
    <w:p w:rsidR="00250256" w:rsidRPr="00250256" w:rsidRDefault="00250256" w:rsidP="00250256">
      <w:pPr>
        <w:numPr>
          <w:ilvl w:val="4"/>
          <w:numId w:val="4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6.02 Access to Services for Clients and Caregivers who are Limited English Proficient (LEP).</w:t>
      </w:r>
    </w:p>
    <w:p w:rsidR="00250256" w:rsidRPr="00250256" w:rsidRDefault="00250256" w:rsidP="00250256">
      <w:pPr>
        <w:numPr>
          <w:ilvl w:val="4"/>
          <w:numId w:val="4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6.03 Access to Services for Individuals with Disabilities.</w:t>
      </w:r>
    </w:p>
    <w:p w:rsidR="00250256" w:rsidRPr="00250256" w:rsidRDefault="00250256" w:rsidP="00250256">
      <w:pPr>
        <w:numPr>
          <w:ilvl w:val="3"/>
          <w:numId w:val="4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All subjects and FAR participants with the </w:t>
      </w:r>
      <w:hyperlink r:id="rId718" w:history="1">
        <w:r w:rsidRPr="00250256">
          <w:rPr>
            <w:rFonts w:ascii="Times New Roman" w:eastAsia="Times New Roman" w:hAnsi="Times New Roman" w:cs="Times New Roman"/>
            <w:color w:val="0000FF"/>
            <w:sz w:val="24"/>
            <w:szCs w:val="24"/>
            <w:u w:val="single"/>
          </w:rPr>
          <w:t>Public Notice of Nondiscrimination DCYF HR_0012</w:t>
        </w:r>
      </w:hyperlink>
      <w:r w:rsidRPr="00250256">
        <w:rPr>
          <w:rFonts w:ascii="Times New Roman" w:eastAsia="Times New Roman" w:hAnsi="Times New Roman" w:cs="Times New Roman"/>
          <w:sz w:val="24"/>
          <w:szCs w:val="24"/>
        </w:rPr>
        <w:t> publication at initial contact.</w:t>
      </w:r>
    </w:p>
    <w:p w:rsidR="00250256" w:rsidRPr="00250256" w:rsidRDefault="00250256" w:rsidP="00250256">
      <w:pPr>
        <w:numPr>
          <w:ilvl w:val="2"/>
          <w:numId w:val="4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Provide information about the subject’s rights, including a right to respond to the allegations</w:t>
      </w:r>
    </w:p>
    <w:p w:rsidR="00250256" w:rsidRPr="00250256" w:rsidRDefault="00250256" w:rsidP="00250256">
      <w:pPr>
        <w:numPr>
          <w:ilvl w:val="2"/>
          <w:numId w:val="4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Gather relevant and sufficient information to assess present danger, and complete the safety and risk assessments to determine:</w:t>
      </w:r>
    </w:p>
    <w:p w:rsidR="00250256" w:rsidRPr="00250256" w:rsidRDefault="00250256" w:rsidP="00250256">
      <w:pPr>
        <w:numPr>
          <w:ilvl w:val="3"/>
          <w:numId w:val="4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there are safety threats.</w:t>
      </w:r>
    </w:p>
    <w:p w:rsidR="00250256" w:rsidRPr="00250256" w:rsidRDefault="00250256" w:rsidP="00250256">
      <w:pPr>
        <w:numPr>
          <w:ilvl w:val="3"/>
          <w:numId w:val="4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How the child and family are functioning.</w:t>
      </w:r>
    </w:p>
    <w:p w:rsidR="00250256" w:rsidRPr="00250256" w:rsidRDefault="00250256" w:rsidP="00250256">
      <w:pPr>
        <w:numPr>
          <w:ilvl w:val="3"/>
          <w:numId w:val="4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Level of risk to the child in his or her environment.</w:t>
      </w:r>
    </w:p>
    <w:p w:rsidR="00250256" w:rsidRPr="00250256" w:rsidRDefault="00250256" w:rsidP="00250256">
      <w:pPr>
        <w:numPr>
          <w:ilvl w:val="3"/>
          <w:numId w:val="4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subject or FAR participant’s accessibility to the child.</w:t>
      </w:r>
    </w:p>
    <w:p w:rsidR="00250256" w:rsidRPr="00250256" w:rsidRDefault="00250256" w:rsidP="00250256">
      <w:pPr>
        <w:numPr>
          <w:ilvl w:val="2"/>
          <w:numId w:val="4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Conduct universal DV screening per the </w:t>
      </w:r>
      <w:hyperlink r:id="rId719" w:history="1">
        <w:r w:rsidRPr="00250256">
          <w:rPr>
            <w:rFonts w:ascii="Times New Roman" w:eastAsia="Times New Roman" w:hAnsi="Times New Roman" w:cs="Times New Roman"/>
            <w:color w:val="0000FF"/>
            <w:sz w:val="24"/>
            <w:szCs w:val="24"/>
            <w:u w:val="single"/>
          </w:rPr>
          <w:t>DV policy</w:t>
        </w:r>
      </w:hyperlink>
      <w:r w:rsidRPr="00250256">
        <w:rPr>
          <w:rFonts w:ascii="Times New Roman" w:eastAsia="Times New Roman" w:hAnsi="Times New Roman" w:cs="Times New Roman"/>
          <w:sz w:val="24"/>
          <w:szCs w:val="24"/>
        </w:rPr>
        <w:t>, and document the information in FamLink.</w:t>
      </w:r>
    </w:p>
    <w:p w:rsidR="00250256" w:rsidRPr="00250256" w:rsidRDefault="00250256" w:rsidP="00250256">
      <w:pPr>
        <w:numPr>
          <w:ilvl w:val="2"/>
          <w:numId w:val="4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Additional requirements</w:t>
      </w:r>
    </w:p>
    <w:p w:rsidR="00250256" w:rsidRPr="00250256" w:rsidRDefault="00250256" w:rsidP="00250256">
      <w:pPr>
        <w:numPr>
          <w:ilvl w:val="3"/>
          <w:numId w:val="4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caseworker must follow the </w:t>
      </w:r>
      <w:hyperlink r:id="rId720" w:history="1">
        <w:r w:rsidRPr="00250256">
          <w:rPr>
            <w:rFonts w:ascii="Times New Roman" w:eastAsia="Times New Roman" w:hAnsi="Times New Roman" w:cs="Times New Roman"/>
            <w:color w:val="0000FF"/>
            <w:sz w:val="24"/>
            <w:szCs w:val="24"/>
            <w:u w:val="single"/>
          </w:rPr>
          <w:t>Indian Child Welfare Manual Chapter 3. Inquiry and Verification of Child’s Indian Status</w:t>
        </w:r>
      </w:hyperlink>
    </w:p>
    <w:p w:rsidR="00250256" w:rsidRPr="00250256" w:rsidRDefault="00250256" w:rsidP="00250256">
      <w:pPr>
        <w:numPr>
          <w:ilvl w:val="3"/>
          <w:numId w:val="4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w:t>
      </w:r>
      <w:hyperlink r:id="rId721" w:history="1">
        <w:r w:rsidRPr="00250256">
          <w:rPr>
            <w:rFonts w:ascii="Times New Roman" w:eastAsia="Times New Roman" w:hAnsi="Times New Roman" w:cs="Times New Roman"/>
            <w:color w:val="0000FF"/>
            <w:sz w:val="24"/>
            <w:szCs w:val="24"/>
            <w:u w:val="single"/>
          </w:rPr>
          <w:t>FAR</w:t>
        </w:r>
      </w:hyperlink>
      <w:r w:rsidRPr="00250256">
        <w:rPr>
          <w:rFonts w:ascii="Times New Roman" w:eastAsia="Times New Roman" w:hAnsi="Times New Roman" w:cs="Times New Roman"/>
          <w:sz w:val="24"/>
          <w:szCs w:val="24"/>
        </w:rPr>
        <w:t> worker must also:</w:t>
      </w:r>
    </w:p>
    <w:p w:rsidR="00250256" w:rsidRPr="00250256" w:rsidRDefault="00250256" w:rsidP="00250256">
      <w:pPr>
        <w:numPr>
          <w:ilvl w:val="4"/>
          <w:numId w:val="4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Explain the FAR pathway.</w:t>
      </w:r>
    </w:p>
    <w:p w:rsidR="00250256" w:rsidRPr="00250256" w:rsidRDefault="00250256" w:rsidP="00250256">
      <w:pPr>
        <w:numPr>
          <w:ilvl w:val="4"/>
          <w:numId w:val="4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Review and upload signed FAR agreement in FamLink.</w:t>
      </w:r>
    </w:p>
    <w:p w:rsidR="00250256" w:rsidRPr="00250256" w:rsidRDefault="00250256" w:rsidP="00250256">
      <w:pPr>
        <w:numPr>
          <w:ilvl w:val="4"/>
          <w:numId w:val="4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CPS or LD CPS investigator must also provide information about making and appealing </w:t>
      </w:r>
      <w:hyperlink r:id="rId722" w:history="1">
        <w:r w:rsidRPr="00250256">
          <w:rPr>
            <w:rFonts w:ascii="Times New Roman" w:eastAsia="Times New Roman" w:hAnsi="Times New Roman" w:cs="Times New Roman"/>
            <w:color w:val="0000FF"/>
            <w:sz w:val="24"/>
            <w:szCs w:val="24"/>
            <w:u w:val="single"/>
          </w:rPr>
          <w:t>investigation findings</w:t>
        </w:r>
      </w:hyperlink>
      <w:r w:rsidRPr="00250256">
        <w:rPr>
          <w:rFonts w:ascii="Times New Roman" w:eastAsia="Times New Roman" w:hAnsi="Times New Roman" w:cs="Times New Roman"/>
          <w:sz w:val="24"/>
          <w:szCs w:val="24"/>
        </w:rPr>
        <w:t>.</w:t>
      </w:r>
    </w:p>
    <w:p w:rsidR="00250256" w:rsidRPr="00250256" w:rsidRDefault="00250256" w:rsidP="00250256">
      <w:pPr>
        <w:numPr>
          <w:ilvl w:val="1"/>
          <w:numId w:val="4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After the interview</w:t>
      </w:r>
    </w:p>
    <w:p w:rsidR="00250256" w:rsidRPr="00250256" w:rsidRDefault="00250256" w:rsidP="00250256">
      <w:pPr>
        <w:numPr>
          <w:ilvl w:val="2"/>
          <w:numId w:val="4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 the:</w:t>
      </w:r>
    </w:p>
    <w:p w:rsidR="00250256" w:rsidRPr="00250256" w:rsidRDefault="00250256" w:rsidP="00250256">
      <w:pPr>
        <w:numPr>
          <w:ilvl w:val="3"/>
          <w:numId w:val="4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Interview, including whether the subject or FAR participant was unavailable or unwilling to be interviewed, by either:</w:t>
      </w:r>
    </w:p>
    <w:p w:rsidR="00250256" w:rsidRPr="00250256" w:rsidRDefault="00250256" w:rsidP="00250256">
      <w:pPr>
        <w:numPr>
          <w:ilvl w:val="4"/>
          <w:numId w:val="4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Near verbatim documentation any time an alleged perpetrator makes statements regarding the alleged serious physical or sexual abuse. Information that does not include discussion of the allegations may be summarized.</w:t>
      </w:r>
    </w:p>
    <w:p w:rsidR="00250256" w:rsidRPr="00250256" w:rsidRDefault="00250256" w:rsidP="00250256">
      <w:pPr>
        <w:numPr>
          <w:ilvl w:val="4"/>
          <w:numId w:val="4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Upload in FamLink a copy of any near verbatim documentation obtained by a law enforcement officer.</w:t>
      </w:r>
    </w:p>
    <w:p w:rsidR="00250256" w:rsidRPr="00250256" w:rsidRDefault="00250256" w:rsidP="00250256">
      <w:pPr>
        <w:numPr>
          <w:ilvl w:val="3"/>
          <w:numId w:val="49"/>
        </w:numPr>
        <w:spacing w:before="100" w:beforeAutospacing="1" w:after="100" w:afterAutospacing="1" w:line="240" w:lineRule="auto"/>
        <w:rPr>
          <w:rFonts w:ascii="Times New Roman" w:eastAsia="Times New Roman" w:hAnsi="Times New Roman" w:cs="Times New Roman"/>
          <w:sz w:val="24"/>
          <w:szCs w:val="24"/>
        </w:rPr>
      </w:pPr>
      <w:hyperlink r:id="rId723" w:history="1">
        <w:r w:rsidRPr="00250256">
          <w:rPr>
            <w:rFonts w:ascii="Times New Roman" w:eastAsia="Times New Roman" w:hAnsi="Times New Roman" w:cs="Times New Roman"/>
            <w:color w:val="0000FF"/>
            <w:sz w:val="24"/>
            <w:szCs w:val="24"/>
            <w:u w:val="single"/>
          </w:rPr>
          <w:t>Public Notice of Nondiscrimination DCYF HR_0012</w:t>
        </w:r>
      </w:hyperlink>
      <w:r w:rsidRPr="00250256">
        <w:rPr>
          <w:rFonts w:ascii="Times New Roman" w:eastAsia="Times New Roman" w:hAnsi="Times New Roman" w:cs="Times New Roman"/>
          <w:sz w:val="24"/>
          <w:szCs w:val="24"/>
        </w:rPr>
        <w:t> publication was provided to individuals at initial contact in a case note in FamLink, per the DCYF Administrative DCYF 6.03 Access to Services for Individuals with Disabilities policy.</w:t>
      </w:r>
    </w:p>
    <w:p w:rsidR="00250256" w:rsidRPr="00250256" w:rsidRDefault="00250256" w:rsidP="00250256">
      <w:pPr>
        <w:numPr>
          <w:ilvl w:val="2"/>
          <w:numId w:val="4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Obtain permission from the parent, legal guardian, or caregiver before taking a photograph of his or her home or items inside the home. Caseworkers may take photographs of conditions or items outside the home and in public view without permission. See </w:t>
      </w:r>
      <w:hyperlink r:id="rId724" w:history="1">
        <w:r w:rsidRPr="00250256">
          <w:rPr>
            <w:rFonts w:ascii="Times New Roman" w:eastAsia="Times New Roman" w:hAnsi="Times New Roman" w:cs="Times New Roman"/>
            <w:color w:val="0000FF"/>
            <w:sz w:val="24"/>
            <w:szCs w:val="24"/>
            <w:u w:val="single"/>
          </w:rPr>
          <w:t>Photograph Documentation</w:t>
        </w:r>
      </w:hyperlink>
      <w:r w:rsidRPr="00250256">
        <w:rPr>
          <w:rFonts w:ascii="Times New Roman" w:eastAsia="Times New Roman" w:hAnsi="Times New Roman" w:cs="Times New Roman"/>
          <w:sz w:val="24"/>
          <w:szCs w:val="24"/>
        </w:rPr>
        <w:t> policy.</w:t>
      </w:r>
    </w:p>
    <w:p w:rsidR="00250256" w:rsidRPr="00250256" w:rsidRDefault="00250256" w:rsidP="00250256">
      <w:pPr>
        <w:numPr>
          <w:ilvl w:val="2"/>
          <w:numId w:val="4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Make a report to intake when any child on an open case is believed to be at imminent risk of serious harm or there is a new allegation of child abuse or neglect (CA/N).</w:t>
      </w:r>
    </w:p>
    <w:p w:rsidR="00250256" w:rsidRPr="00250256" w:rsidRDefault="00250256" w:rsidP="00250256">
      <w:pPr>
        <w:numPr>
          <w:ilvl w:val="2"/>
          <w:numId w:val="4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during the subject interview, the subject or FAR participant provides information about a crime against a child or a vulnerable adult and the caseworker believes the child or vulnerable adult is in danger, the caseworker must call 911 and make a law enforcement report. If the child or vulnerable adult is not believed to be in danger, the caseworker will make a report to intake or Adult Protective Services.</w:t>
      </w:r>
    </w:p>
    <w:p w:rsidR="00250256" w:rsidRPr="00250256" w:rsidRDefault="00250256" w:rsidP="00250256">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supervisor must confirm all alleged subjects or FAR participants were interviewed, and the allegations of CA/N were addressed and documented in FamLink. If the subject or FAR participant was not interviewed, ensure the case documentation includes the reason why the interview did not occur and efforts to locate, if applicable.</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Forms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725" w:history="1">
        <w:r w:rsidRPr="00250256">
          <w:rPr>
            <w:rFonts w:ascii="Times New Roman" w:eastAsia="Times New Roman" w:hAnsi="Times New Roman" w:cs="Times New Roman"/>
            <w:color w:val="0000FF"/>
            <w:sz w:val="24"/>
            <w:szCs w:val="24"/>
            <w:u w:val="single"/>
          </w:rPr>
          <w:t>Background Check Authorization DCYF 09-653</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726" w:history="1">
        <w:r w:rsidRPr="00250256">
          <w:rPr>
            <w:rFonts w:ascii="Times New Roman" w:eastAsia="Times New Roman" w:hAnsi="Times New Roman" w:cs="Times New Roman"/>
            <w:color w:val="0000FF"/>
            <w:sz w:val="24"/>
            <w:szCs w:val="24"/>
            <w:u w:val="single"/>
          </w:rPr>
          <w:t>Consent DCYF 14-012</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727" w:history="1">
        <w:r w:rsidRPr="00250256">
          <w:rPr>
            <w:rFonts w:ascii="Times New Roman" w:eastAsia="Times New Roman" w:hAnsi="Times New Roman" w:cs="Times New Roman"/>
            <w:color w:val="0000FF"/>
            <w:sz w:val="24"/>
            <w:szCs w:val="24"/>
            <w:u w:val="single"/>
          </w:rPr>
          <w:t>Indian Identity Request DCYF 09-761</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Notification to Parents DCYF 16-219 (located on the Forms repository on the DCYF intranet)</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728" w:history="1">
        <w:r w:rsidRPr="00250256">
          <w:rPr>
            <w:rFonts w:ascii="Times New Roman" w:eastAsia="Times New Roman" w:hAnsi="Times New Roman" w:cs="Times New Roman"/>
            <w:color w:val="0000FF"/>
            <w:sz w:val="24"/>
            <w:szCs w:val="24"/>
            <w:u w:val="single"/>
          </w:rPr>
          <w:t>Plan of Safe Care DCYF 15-491</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729" w:history="1">
        <w:r w:rsidRPr="00250256">
          <w:rPr>
            <w:rFonts w:ascii="Times New Roman" w:eastAsia="Times New Roman" w:hAnsi="Times New Roman" w:cs="Times New Roman"/>
            <w:color w:val="0000FF"/>
            <w:sz w:val="24"/>
            <w:szCs w:val="24"/>
            <w:u w:val="single"/>
          </w:rPr>
          <w:t>Safety Plan DCYF 15-259</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Temporary Custody Notification DCYF 09-731 (located on the Forms repository on the DCYF intranet)</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Resources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730" w:history="1">
        <w:r w:rsidRPr="00250256">
          <w:rPr>
            <w:rFonts w:ascii="Times New Roman" w:eastAsia="Times New Roman" w:hAnsi="Times New Roman" w:cs="Times New Roman"/>
            <w:color w:val="0000FF"/>
            <w:sz w:val="24"/>
            <w:szCs w:val="24"/>
            <w:u w:val="single"/>
          </w:rPr>
          <w:t>CPS Investigative Findings Notification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DCYF Administrative 6.02 Access to Services for Clients and Caregivers who are Limited English Proficient (LEP) policy</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DCYF Administrative 6.03 Access to Services for Individuals with Disabilities policy</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DCYF Administrative 11.19 Dual Language Employee Assignment Pay policy</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DSHS Administrative 18.82 Bilingual/Multilingual Employees-Assignment Pay, Certification, and Responsibilities policy</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731" w:history="1">
        <w:r w:rsidRPr="00250256">
          <w:rPr>
            <w:rFonts w:ascii="Times New Roman" w:eastAsia="Times New Roman" w:hAnsi="Times New Roman" w:cs="Times New Roman"/>
            <w:color w:val="0000FF"/>
            <w:sz w:val="24"/>
            <w:szCs w:val="24"/>
            <w:u w:val="single"/>
          </w:rPr>
          <w:t>Domestic Violence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Guidelines for Reasonable Efforts to Locate Children and/or Parents (located on the Child and Family Welfare Services DCYF intranet page)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732" w:history="1">
        <w:r w:rsidRPr="00250256">
          <w:rPr>
            <w:rFonts w:ascii="Times New Roman" w:eastAsia="Times New Roman" w:hAnsi="Times New Roman" w:cs="Times New Roman"/>
            <w:color w:val="0000FF"/>
            <w:sz w:val="24"/>
            <w:szCs w:val="24"/>
            <w:u w:val="single"/>
          </w:rPr>
          <w:t>Indian Child Welfare Manual Chapter 3. Inquiry and Verification of Child’s Indian Status</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733" w:history="1">
        <w:r w:rsidRPr="00250256">
          <w:rPr>
            <w:rFonts w:ascii="Times New Roman" w:eastAsia="Times New Roman" w:hAnsi="Times New Roman" w:cs="Times New Roman"/>
            <w:color w:val="0000FF"/>
            <w:sz w:val="24"/>
            <w:szCs w:val="24"/>
            <w:u w:val="single"/>
          </w:rPr>
          <w:t>Photograph Documentation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734" w:history="1">
        <w:r w:rsidRPr="00250256">
          <w:rPr>
            <w:rFonts w:ascii="Times New Roman" w:eastAsia="Times New Roman" w:hAnsi="Times New Roman" w:cs="Times New Roman"/>
            <w:color w:val="0000FF"/>
            <w:sz w:val="24"/>
            <w:szCs w:val="24"/>
            <w:u w:val="single"/>
          </w:rPr>
          <w:t>Public Notice of Nondiscrimination DCYF HR_0012 publication</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735" w:history="1">
        <w:r w:rsidRPr="00250256">
          <w:rPr>
            <w:rFonts w:ascii="Times New Roman" w:eastAsia="Times New Roman" w:hAnsi="Times New Roman" w:cs="Times New Roman"/>
            <w:color w:val="0000FF"/>
            <w:sz w:val="24"/>
            <w:szCs w:val="24"/>
            <w:u w:val="single"/>
          </w:rPr>
          <w:t>Tribal/State Memorandums of Understanding</w:t>
        </w:r>
      </w:hyperlink>
    </w:p>
    <w:p w:rsidR="00250256" w:rsidRPr="00250256" w:rsidRDefault="00250256" w:rsidP="002502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0256">
        <w:rPr>
          <w:rFonts w:ascii="Times New Roman" w:eastAsia="Times New Roman" w:hAnsi="Times New Roman" w:cs="Times New Roman"/>
          <w:b/>
          <w:bCs/>
          <w:kern w:val="36"/>
          <w:sz w:val="48"/>
          <w:szCs w:val="48"/>
        </w:rPr>
        <w:t>2335. DLR/CPS Use Of Safety Assessment And Safety Planning Tools</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2335. DLR/CPS Use Of Safety Assessment And Safety Planning Tools admin Wed, 07/25/2018 - 13:00</w:t>
      </w:r>
    </w:p>
    <w:p w:rsidR="00250256" w:rsidRPr="00250256" w:rsidRDefault="00250256" w:rsidP="00250256">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On all DLR/CPS intakes alleging the biological or adoptive child of a licensee is the victim of CA/N in which the child is not placed in out-of-home care, the assigned DLR/CPS Investigator will complete a Safety Assessment within 30 calendar days. The Safety Assessment may be documented directly in FamLink per </w:t>
      </w:r>
      <w:hyperlink r:id="rId736" w:history="1">
        <w:r w:rsidRPr="00250256">
          <w:rPr>
            <w:rFonts w:ascii="Times New Roman" w:eastAsia="Times New Roman" w:hAnsi="Times New Roman" w:cs="Times New Roman"/>
            <w:color w:val="0000FF"/>
            <w:sz w:val="24"/>
            <w:szCs w:val="24"/>
            <w:u w:val="single"/>
          </w:rPr>
          <w:t>Safety Section policy</w:t>
        </w:r>
      </w:hyperlink>
      <w:r w:rsidRPr="00250256">
        <w:rPr>
          <w:rFonts w:ascii="Times New Roman" w:eastAsia="Times New Roman" w:hAnsi="Times New Roman" w:cs="Times New Roman"/>
          <w:sz w:val="24"/>
          <w:szCs w:val="24"/>
        </w:rPr>
        <w:t>.</w:t>
      </w:r>
    </w:p>
    <w:p w:rsidR="00250256" w:rsidRPr="00250256" w:rsidRDefault="00250256" w:rsidP="00250256">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Once the assigned DLR/CPS investigator has completed a Safety Assessment and Safety Plan, and has determined that there is a need for monitoring of the Safety Plan and/or provision of services, the DLR/CPS Supervisor shall contact the appropriate DCFS Supervisor.</w:t>
      </w:r>
    </w:p>
    <w:p w:rsidR="00250256" w:rsidRPr="00250256" w:rsidRDefault="00250256" w:rsidP="00250256">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The Supervisor will ensure that the appropriate DCFS case assignment will occur to provide monitoring of the Safety Plan and/or provision of services.</w:t>
      </w:r>
    </w:p>
    <w:p w:rsidR="00250256" w:rsidRPr="00250256" w:rsidRDefault="00250256" w:rsidP="00250256">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 the event of disagreement between the DLR/CPS Supervisor and the DCFS Supervisor, the matter will be immediately referred up the chain of command for resolution.</w:t>
      </w:r>
    </w:p>
    <w:p w:rsidR="00250256" w:rsidRPr="00250256" w:rsidRDefault="00250256" w:rsidP="00250256">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As with any case transfer, appropriate staffings will occur to ensure the transition of services to the family.</w:t>
      </w:r>
    </w:p>
    <w:p w:rsidR="00250256" w:rsidRPr="00250256" w:rsidRDefault="00250256" w:rsidP="00250256">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DCFS staff assume responsibility for the case, DCFS also assumes responsibility for making ongoing decisions about the safety of the child and/or provision of services. DCFS and DLR will utilize joint staffings and shared decision making whenever appropriate, especially if the license remains active. DLR completes the investigation of the allegation.</w:t>
      </w:r>
    </w:p>
    <w:p w:rsidR="00250256" w:rsidRPr="00250256" w:rsidRDefault="00250256" w:rsidP="002502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0256">
        <w:rPr>
          <w:rFonts w:ascii="Times New Roman" w:eastAsia="Times New Roman" w:hAnsi="Times New Roman" w:cs="Times New Roman"/>
          <w:b/>
          <w:bCs/>
          <w:kern w:val="36"/>
          <w:sz w:val="48"/>
          <w:szCs w:val="48"/>
        </w:rPr>
        <w:t>2350. Audio Recording</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2350. Audio Recording admin Wed, 07/25/2018 - 13:03</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Original Date</w:t>
      </w:r>
      <w:r w:rsidRPr="00250256">
        <w:rPr>
          <w:rFonts w:ascii="Times New Roman" w:eastAsia="Times New Roman" w:hAnsi="Times New Roman" w:cs="Times New Roman"/>
          <w:sz w:val="24"/>
          <w:szCs w:val="24"/>
        </w:rPr>
        <w:t>: April 1, 2004</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Revised Date</w:t>
      </w:r>
      <w:r w:rsidRPr="00250256">
        <w:rPr>
          <w:rFonts w:ascii="Times New Roman" w:eastAsia="Times New Roman" w:hAnsi="Times New Roman" w:cs="Times New Roman"/>
          <w:sz w:val="24"/>
          <w:szCs w:val="24"/>
        </w:rPr>
        <w:t>: September 1, 2021</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Sunset Review Date</w:t>
      </w:r>
      <w:r w:rsidRPr="00250256">
        <w:rPr>
          <w:rFonts w:ascii="Times New Roman" w:eastAsia="Times New Roman" w:hAnsi="Times New Roman" w:cs="Times New Roman"/>
          <w:sz w:val="24"/>
          <w:szCs w:val="24"/>
        </w:rPr>
        <w:t>: September 30, 2025</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Approved by</w:t>
      </w:r>
      <w:r w:rsidRPr="00250256">
        <w:rPr>
          <w:rFonts w:ascii="Times New Roman" w:eastAsia="Times New Roman" w:hAnsi="Times New Roman" w:cs="Times New Roman"/>
          <w:sz w:val="24"/>
          <w:szCs w:val="24"/>
        </w:rPr>
        <w:t>: Jody Becker, Deputy Secretary</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pict>
          <v:rect id="_x0000_i2243" style="width:0;height:1.5pt" o:hralign="center" o:hrstd="t" o:hr="t" fillcolor="#a0a0a0" stroked="f"/>
        </w:pic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Purpose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To provide guidance to staff on recording and retaining child interviews and retention of voicemail messages for evidentiary purposes. This policy also provides the agency response when parents or others want to record discussions or meetings with the Department of Children, Youth, and Families (DCYF) employees.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Scope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This policy applies to child welfare and Licensing Division (LD) Child Protective Services (CPS) employees.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Laws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737" w:history="1">
        <w:r w:rsidRPr="00250256">
          <w:rPr>
            <w:rFonts w:ascii="Times New Roman" w:eastAsia="Times New Roman" w:hAnsi="Times New Roman" w:cs="Times New Roman"/>
            <w:color w:val="0000FF"/>
            <w:sz w:val="24"/>
            <w:szCs w:val="24"/>
            <w:u w:val="single"/>
          </w:rPr>
          <w:t>RCW 13.50.010</w:t>
        </w:r>
      </w:hyperlink>
      <w:r w:rsidRPr="00250256">
        <w:rPr>
          <w:rFonts w:ascii="Times New Roman" w:eastAsia="Times New Roman" w:hAnsi="Times New Roman" w:cs="Times New Roman"/>
          <w:sz w:val="24"/>
          <w:szCs w:val="24"/>
        </w:rPr>
        <w:t>  Definitions—Conditions when filing petition or information—Duties to maintain accurate records and access—Confidential child welfare records.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738" w:history="1">
        <w:r w:rsidRPr="00250256">
          <w:rPr>
            <w:rFonts w:ascii="Times New Roman" w:eastAsia="Times New Roman" w:hAnsi="Times New Roman" w:cs="Times New Roman"/>
            <w:color w:val="0000FF"/>
            <w:sz w:val="24"/>
            <w:szCs w:val="24"/>
            <w:u w:val="single"/>
          </w:rPr>
          <w:t>RCW 26.44.035</w:t>
        </w:r>
      </w:hyperlink>
      <w:r w:rsidRPr="00250256">
        <w:rPr>
          <w:rFonts w:ascii="Times New Roman" w:eastAsia="Times New Roman" w:hAnsi="Times New Roman" w:cs="Times New Roman"/>
          <w:sz w:val="24"/>
          <w:szCs w:val="24"/>
        </w:rPr>
        <w:t>  Response to complaint by more than one agency-Procedure-  Written records.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739" w:history="1">
        <w:r w:rsidRPr="00250256">
          <w:rPr>
            <w:rFonts w:ascii="Times New Roman" w:eastAsia="Times New Roman" w:hAnsi="Times New Roman" w:cs="Times New Roman"/>
            <w:color w:val="0000FF"/>
            <w:sz w:val="24"/>
            <w:szCs w:val="24"/>
            <w:u w:val="single"/>
          </w:rPr>
          <w:t>RCW 26.44.180</w:t>
        </w:r>
      </w:hyperlink>
      <w:r w:rsidRPr="00250256">
        <w:rPr>
          <w:rFonts w:ascii="Times New Roman" w:eastAsia="Times New Roman" w:hAnsi="Times New Roman" w:cs="Times New Roman"/>
          <w:sz w:val="24"/>
          <w:szCs w:val="24"/>
        </w:rPr>
        <w:t>  Investigation of child sexual abuse—Protocols—Documentation of agencies' roles.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740" w:history="1">
        <w:r w:rsidRPr="00250256">
          <w:rPr>
            <w:rFonts w:ascii="Times New Roman" w:eastAsia="Times New Roman" w:hAnsi="Times New Roman" w:cs="Times New Roman"/>
            <w:color w:val="0000FF"/>
            <w:sz w:val="24"/>
            <w:szCs w:val="24"/>
            <w:u w:val="single"/>
          </w:rPr>
          <w:t>RCW 26.44.185</w:t>
        </w:r>
      </w:hyperlink>
      <w:r w:rsidRPr="00250256">
        <w:rPr>
          <w:rFonts w:ascii="Times New Roman" w:eastAsia="Times New Roman" w:hAnsi="Times New Roman" w:cs="Times New Roman"/>
          <w:sz w:val="24"/>
          <w:szCs w:val="24"/>
        </w:rPr>
        <w:t>  Investigation of child sexual abuse-Revision and expansion of protocols-Child fatality, child physical abuse, and criminal child neglect cases.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741" w:history="1">
        <w:r w:rsidRPr="00250256">
          <w:rPr>
            <w:rFonts w:ascii="Times New Roman" w:eastAsia="Times New Roman" w:hAnsi="Times New Roman" w:cs="Times New Roman"/>
            <w:color w:val="0000FF"/>
            <w:sz w:val="24"/>
            <w:szCs w:val="24"/>
            <w:u w:val="single"/>
          </w:rPr>
          <w:t>RCW 70.125.030</w:t>
        </w:r>
      </w:hyperlink>
      <w:r w:rsidRPr="00250256">
        <w:rPr>
          <w:rFonts w:ascii="Times New Roman" w:eastAsia="Times New Roman" w:hAnsi="Times New Roman" w:cs="Times New Roman"/>
          <w:sz w:val="24"/>
          <w:szCs w:val="24"/>
        </w:rPr>
        <w:t>  Definitions.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742" w:history="1">
        <w:r w:rsidRPr="00250256">
          <w:rPr>
            <w:rFonts w:ascii="Times New Roman" w:eastAsia="Times New Roman" w:hAnsi="Times New Roman" w:cs="Times New Roman"/>
            <w:color w:val="0000FF"/>
            <w:sz w:val="24"/>
            <w:szCs w:val="24"/>
            <w:u w:val="single"/>
          </w:rPr>
          <w:t>RCW 74.14B.010</w:t>
        </w:r>
      </w:hyperlink>
      <w:r w:rsidRPr="00250256">
        <w:rPr>
          <w:rFonts w:ascii="Times New Roman" w:eastAsia="Times New Roman" w:hAnsi="Times New Roman" w:cs="Times New Roman"/>
          <w:sz w:val="24"/>
          <w:szCs w:val="24"/>
        </w:rPr>
        <w:t>  Children’s services workers-Hiring and training.</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Policy</w:t>
      </w:r>
    </w:p>
    <w:p w:rsidR="00250256" w:rsidRPr="00250256" w:rsidRDefault="00250256" w:rsidP="00250256">
      <w:pPr>
        <w:numPr>
          <w:ilvl w:val="0"/>
          <w:numId w:val="5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Audio Recording of Child Physical Abuse or Sexual Abuse Interviews</w:t>
      </w:r>
      <w:r w:rsidRPr="00250256">
        <w:rPr>
          <w:rFonts w:ascii="Times New Roman" w:eastAsia="Times New Roman" w:hAnsi="Times New Roman" w:cs="Times New Roman"/>
          <w:sz w:val="24"/>
          <w:szCs w:val="24"/>
        </w:rPr>
        <w:br/>
        <w:t>Caseworkers must:</w:t>
      </w:r>
    </w:p>
    <w:p w:rsidR="00250256" w:rsidRPr="00250256" w:rsidRDefault="00250256" w:rsidP="00250256">
      <w:pPr>
        <w:numPr>
          <w:ilvl w:val="1"/>
          <w:numId w:val="5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Successfully complete specialized training which meets the </w:t>
      </w:r>
      <w:hyperlink r:id="rId743" w:history="1">
        <w:r w:rsidRPr="00250256">
          <w:rPr>
            <w:rFonts w:ascii="Times New Roman" w:eastAsia="Times New Roman" w:hAnsi="Times New Roman" w:cs="Times New Roman"/>
            <w:color w:val="0000FF"/>
            <w:sz w:val="24"/>
            <w:szCs w:val="24"/>
            <w:u w:val="single"/>
          </w:rPr>
          <w:t>RCW 74.14B.010</w:t>
        </w:r>
      </w:hyperlink>
      <w:r w:rsidRPr="00250256">
        <w:rPr>
          <w:rFonts w:ascii="Times New Roman" w:eastAsia="Times New Roman" w:hAnsi="Times New Roman" w:cs="Times New Roman"/>
          <w:sz w:val="24"/>
          <w:szCs w:val="24"/>
        </w:rPr>
        <w:t> requirements for conducting interviews with children who are allegedly physically or sexually abused.</w:t>
      </w:r>
    </w:p>
    <w:p w:rsidR="00250256" w:rsidRPr="00250256" w:rsidRDefault="00250256" w:rsidP="00250256">
      <w:pPr>
        <w:numPr>
          <w:ilvl w:val="1"/>
          <w:numId w:val="5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Caseworkers and investigators must comply with the county protocol and collaborate with law enforcement and others on the investigation, per the protocol, and on coordinating the interview of children who have been seriously physically or sexually abused. Follow local protocol when a child abuse interview is conducted by law enforcement, a child advocacy center, another agency or forensic interviewer. If caseworkers or investigators are present during a child abuse interview conducted by another agency or individual pursuant to a local protocol, DCYF equipment may be used to make an audio recording of the interview if the protocol permits.</w:t>
      </w:r>
    </w:p>
    <w:p w:rsidR="00250256" w:rsidRPr="00250256" w:rsidRDefault="00250256" w:rsidP="00250256">
      <w:pPr>
        <w:numPr>
          <w:ilvl w:val="1"/>
          <w:numId w:val="5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Follow </w:t>
      </w:r>
      <w:hyperlink r:id="rId744" w:history="1">
        <w:r w:rsidRPr="00250256">
          <w:rPr>
            <w:rFonts w:ascii="Times New Roman" w:eastAsia="Times New Roman" w:hAnsi="Times New Roman" w:cs="Times New Roman"/>
            <w:color w:val="0000FF"/>
            <w:sz w:val="24"/>
            <w:szCs w:val="24"/>
            <w:u w:val="single"/>
          </w:rPr>
          <w:t>Interviewing a Victim and Identified Child</w:t>
        </w:r>
      </w:hyperlink>
      <w:r w:rsidRPr="00250256">
        <w:rPr>
          <w:rFonts w:ascii="Times New Roman" w:eastAsia="Times New Roman" w:hAnsi="Times New Roman" w:cs="Times New Roman"/>
          <w:sz w:val="24"/>
          <w:szCs w:val="24"/>
        </w:rPr>
        <w:t> policy.</w:t>
      </w:r>
    </w:p>
    <w:p w:rsidR="00250256" w:rsidRPr="00250256" w:rsidRDefault="00250256" w:rsidP="00250256">
      <w:pPr>
        <w:numPr>
          <w:ilvl w:val="1"/>
          <w:numId w:val="5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Make reasonable efforts to audio record child interviews when there is a:</w:t>
      </w:r>
    </w:p>
    <w:p w:rsidR="00250256" w:rsidRPr="00250256" w:rsidRDefault="00250256" w:rsidP="00250256">
      <w:pPr>
        <w:numPr>
          <w:ilvl w:val="2"/>
          <w:numId w:val="51"/>
        </w:numPr>
        <w:spacing w:before="100" w:beforeAutospacing="1" w:after="100" w:afterAutospacing="1" w:line="240" w:lineRule="auto"/>
        <w:rPr>
          <w:rFonts w:ascii="Times New Roman" w:eastAsia="Times New Roman" w:hAnsi="Times New Roman" w:cs="Times New Roman"/>
          <w:sz w:val="24"/>
          <w:szCs w:val="24"/>
        </w:rPr>
      </w:pPr>
      <w:hyperlink r:id="rId745" w:history="1">
        <w:r w:rsidRPr="00250256">
          <w:rPr>
            <w:rFonts w:ascii="Times New Roman" w:eastAsia="Times New Roman" w:hAnsi="Times New Roman" w:cs="Times New Roman"/>
            <w:color w:val="0000FF"/>
            <w:sz w:val="24"/>
            <w:szCs w:val="24"/>
            <w:u w:val="single"/>
          </w:rPr>
          <w:t>CPS investigation</w:t>
        </w:r>
      </w:hyperlink>
      <w:r w:rsidRPr="00250256">
        <w:rPr>
          <w:rFonts w:ascii="Times New Roman" w:eastAsia="Times New Roman" w:hAnsi="Times New Roman" w:cs="Times New Roman"/>
          <w:sz w:val="24"/>
          <w:szCs w:val="24"/>
        </w:rPr>
        <w:t> of physical or sexual abuse allegations.</w:t>
      </w:r>
    </w:p>
    <w:p w:rsidR="00250256" w:rsidRPr="00250256" w:rsidRDefault="00250256" w:rsidP="00250256">
      <w:pPr>
        <w:numPr>
          <w:ilvl w:val="2"/>
          <w:numId w:val="51"/>
        </w:numPr>
        <w:spacing w:before="100" w:beforeAutospacing="1" w:after="100" w:afterAutospacing="1" w:line="240" w:lineRule="auto"/>
        <w:rPr>
          <w:rFonts w:ascii="Times New Roman" w:eastAsia="Times New Roman" w:hAnsi="Times New Roman" w:cs="Times New Roman"/>
          <w:sz w:val="24"/>
          <w:szCs w:val="24"/>
        </w:rPr>
      </w:pPr>
      <w:hyperlink r:id="rId746" w:history="1">
        <w:r w:rsidRPr="00250256">
          <w:rPr>
            <w:rFonts w:ascii="Times New Roman" w:eastAsia="Times New Roman" w:hAnsi="Times New Roman" w:cs="Times New Roman"/>
            <w:color w:val="0000FF"/>
            <w:sz w:val="24"/>
            <w:szCs w:val="24"/>
            <w:u w:val="single"/>
          </w:rPr>
          <w:t>CPS Family Assessment Response (FAR)</w:t>
        </w:r>
      </w:hyperlink>
      <w:r w:rsidRPr="00250256">
        <w:rPr>
          <w:rFonts w:ascii="Times New Roman" w:eastAsia="Times New Roman" w:hAnsi="Times New Roman" w:cs="Times New Roman"/>
          <w:sz w:val="24"/>
          <w:szCs w:val="24"/>
        </w:rPr>
        <w:t> to a physical abuse allegation, and the child is being interviewed without their parent present due to concerns that child safety would be compromised if their parent was present.</w:t>
      </w:r>
    </w:p>
    <w:p w:rsidR="00250256" w:rsidRPr="00250256" w:rsidRDefault="00250256" w:rsidP="00250256">
      <w:pPr>
        <w:numPr>
          <w:ilvl w:val="1"/>
          <w:numId w:val="5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Use near verbatim documentation when conducting the interview and audio recording is not possible or appropriate due to any of following:</w:t>
      </w:r>
    </w:p>
    <w:p w:rsidR="00250256" w:rsidRPr="00250256" w:rsidRDefault="00250256" w:rsidP="00250256">
      <w:pPr>
        <w:numPr>
          <w:ilvl w:val="2"/>
          <w:numId w:val="5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child:</w:t>
      </w:r>
    </w:p>
    <w:p w:rsidR="00250256" w:rsidRPr="00250256" w:rsidRDefault="00250256" w:rsidP="00250256">
      <w:pPr>
        <w:numPr>
          <w:ilvl w:val="3"/>
          <w:numId w:val="5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Is too young or developmentally unable to verbally communicate.</w:t>
      </w:r>
    </w:p>
    <w:p w:rsidR="00250256" w:rsidRPr="00250256" w:rsidRDefault="00250256" w:rsidP="00250256">
      <w:pPr>
        <w:numPr>
          <w:ilvl w:val="3"/>
          <w:numId w:val="5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Refuses to participate if the interview is audio recorded.</w:t>
      </w:r>
    </w:p>
    <w:p w:rsidR="00250256" w:rsidRPr="00250256" w:rsidRDefault="00250256" w:rsidP="00250256">
      <w:pPr>
        <w:numPr>
          <w:ilvl w:val="3"/>
          <w:numId w:val="5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Demonstrates emotional distress or discomfort about being audio recorded.</w:t>
      </w:r>
    </w:p>
    <w:p w:rsidR="00250256" w:rsidRPr="00250256" w:rsidRDefault="00250256" w:rsidP="00250256">
      <w:pPr>
        <w:numPr>
          <w:ilvl w:val="2"/>
          <w:numId w:val="5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joint CPS/law enforcement investigation team agrees it is not appropriate.</w:t>
      </w:r>
    </w:p>
    <w:p w:rsidR="00250256" w:rsidRPr="00250256" w:rsidRDefault="00250256" w:rsidP="00250256">
      <w:pPr>
        <w:numPr>
          <w:ilvl w:val="2"/>
          <w:numId w:val="5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Another agency is conducting and documenting the interview and DCYF will request a copy of the interview.</w:t>
      </w:r>
    </w:p>
    <w:p w:rsidR="00250256" w:rsidRPr="00250256" w:rsidRDefault="00250256" w:rsidP="00250256">
      <w:pPr>
        <w:numPr>
          <w:ilvl w:val="1"/>
          <w:numId w:val="5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Prior to the interview:</w:t>
      </w:r>
    </w:p>
    <w:p w:rsidR="00250256" w:rsidRPr="00250256" w:rsidRDefault="00250256" w:rsidP="00250256">
      <w:pPr>
        <w:numPr>
          <w:ilvl w:val="2"/>
          <w:numId w:val="5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If the child interview takes place after the </w:t>
      </w:r>
      <w:hyperlink r:id="rId747" w:history="1">
        <w:r w:rsidRPr="00250256">
          <w:rPr>
            <w:rFonts w:ascii="Times New Roman" w:eastAsia="Times New Roman" w:hAnsi="Times New Roman" w:cs="Times New Roman"/>
            <w:color w:val="0000FF"/>
            <w:sz w:val="24"/>
            <w:szCs w:val="24"/>
            <w:u w:val="single"/>
          </w:rPr>
          <w:t>initial face-to-face (IFF)</w:t>
        </w:r>
      </w:hyperlink>
      <w:r w:rsidRPr="00250256">
        <w:rPr>
          <w:rFonts w:ascii="Times New Roman" w:eastAsia="Times New Roman" w:hAnsi="Times New Roman" w:cs="Times New Roman"/>
          <w:sz w:val="24"/>
          <w:szCs w:val="24"/>
        </w:rPr>
        <w:t> and child safety will not be compromised, ask the parent or legal guardian for permission before conducting the child interview.</w:t>
      </w:r>
    </w:p>
    <w:p w:rsidR="00250256" w:rsidRPr="00250256" w:rsidRDefault="00250256" w:rsidP="00250256">
      <w:pPr>
        <w:numPr>
          <w:ilvl w:val="2"/>
          <w:numId w:val="5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the parent or legal guardian allows the interview, seek permission to audio record the interview. If the parent refuses, document the interview as near verbatim.</w:t>
      </w:r>
    </w:p>
    <w:p w:rsidR="00250256" w:rsidRPr="00250256" w:rsidRDefault="00250256" w:rsidP="00250256">
      <w:pPr>
        <w:numPr>
          <w:ilvl w:val="2"/>
          <w:numId w:val="5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Permission from the parent or legal custodian to the interview is not necessary when the child has been placed in protective custody or is in the care and custody of DCYF.</w:t>
      </w:r>
    </w:p>
    <w:p w:rsidR="00250256" w:rsidRPr="00250256" w:rsidRDefault="00250256" w:rsidP="00250256">
      <w:pPr>
        <w:numPr>
          <w:ilvl w:val="2"/>
          <w:numId w:val="5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Obtain the child’s verbal consent to audio record if the child is developmentally able to consent. If the child refuses to be audio recorded, use near verbatim documentation.</w:t>
      </w:r>
    </w:p>
    <w:p w:rsidR="00250256" w:rsidRPr="00250256" w:rsidRDefault="00250256" w:rsidP="00250256">
      <w:pPr>
        <w:numPr>
          <w:ilvl w:val="2"/>
          <w:numId w:val="5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Follow DCYF Administrative policies:</w:t>
      </w:r>
    </w:p>
    <w:p w:rsidR="00250256" w:rsidRPr="00250256" w:rsidRDefault="00250256" w:rsidP="00250256">
      <w:pPr>
        <w:numPr>
          <w:ilvl w:val="3"/>
          <w:numId w:val="5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6.02 Access to Services for Clients and Caregivers who are Limited English Proficient (LEP) when working with children or youth with LEP. This includes also following the DCYF Administrative 11.19 Dual Language Employee Assignment Pay policy, as they may conduct the child abuse audio recorded interview in the child or youth’s language if they are an approved dual language employee.</w:t>
      </w:r>
    </w:p>
    <w:p w:rsidR="00250256" w:rsidRPr="00250256" w:rsidRDefault="00250256" w:rsidP="00250256">
      <w:pPr>
        <w:numPr>
          <w:ilvl w:val="3"/>
          <w:numId w:val="5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6.03 Access to Services for Individuals with Disabilities.</w:t>
      </w:r>
    </w:p>
    <w:p w:rsidR="00250256" w:rsidRPr="00250256" w:rsidRDefault="00250256" w:rsidP="00250256">
      <w:pPr>
        <w:numPr>
          <w:ilvl w:val="1"/>
          <w:numId w:val="5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During the audio recorded interview</w:t>
      </w:r>
    </w:p>
    <w:p w:rsidR="00250256" w:rsidRPr="00250256" w:rsidRDefault="00250256" w:rsidP="00250256">
      <w:pPr>
        <w:numPr>
          <w:ilvl w:val="2"/>
          <w:numId w:val="5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Provide:</w:t>
      </w:r>
    </w:p>
    <w:p w:rsidR="00250256" w:rsidRPr="00250256" w:rsidRDefault="00250256" w:rsidP="00250256">
      <w:pPr>
        <w:numPr>
          <w:ilvl w:val="3"/>
          <w:numId w:val="5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Qualified interpreters as needed or requested, per DCYF Administrative policies:</w:t>
      </w:r>
    </w:p>
    <w:p w:rsidR="00250256" w:rsidRPr="00250256" w:rsidRDefault="00250256" w:rsidP="00250256">
      <w:pPr>
        <w:numPr>
          <w:ilvl w:val="4"/>
          <w:numId w:val="5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6.02 Access to Services for Clients and Caregivers who are Limited English Proficient (LEP).</w:t>
      </w:r>
    </w:p>
    <w:p w:rsidR="00250256" w:rsidRPr="00250256" w:rsidRDefault="00250256" w:rsidP="00250256">
      <w:pPr>
        <w:numPr>
          <w:ilvl w:val="4"/>
          <w:numId w:val="5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6.03 Access to Services for Individuals with Disabilities.</w:t>
      </w:r>
    </w:p>
    <w:p w:rsidR="00250256" w:rsidRPr="00250256" w:rsidRDefault="00250256" w:rsidP="00250256">
      <w:pPr>
        <w:numPr>
          <w:ilvl w:val="3"/>
          <w:numId w:val="5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w:t>
      </w:r>
      <w:hyperlink r:id="rId748" w:history="1">
        <w:r w:rsidRPr="00250256">
          <w:rPr>
            <w:rFonts w:ascii="Times New Roman" w:eastAsia="Times New Roman" w:hAnsi="Times New Roman" w:cs="Times New Roman"/>
            <w:color w:val="0000FF"/>
            <w:sz w:val="24"/>
            <w:szCs w:val="24"/>
            <w:u w:val="single"/>
          </w:rPr>
          <w:t>Public Notice of Nondiscrimination DCYF HR_0012</w:t>
        </w:r>
      </w:hyperlink>
      <w:r w:rsidRPr="00250256">
        <w:rPr>
          <w:rFonts w:ascii="Times New Roman" w:eastAsia="Times New Roman" w:hAnsi="Times New Roman" w:cs="Times New Roman"/>
          <w:sz w:val="24"/>
          <w:szCs w:val="24"/>
        </w:rPr>
        <w:t> publication to the child or youth’s parent or guardian, per the 6.03 Access to Services for Individuals with Disabilities.</w:t>
      </w:r>
    </w:p>
    <w:p w:rsidR="00250256" w:rsidRPr="00250256" w:rsidRDefault="00250256" w:rsidP="00250256">
      <w:pPr>
        <w:numPr>
          <w:ilvl w:val="2"/>
          <w:numId w:val="5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Begin the interview by recording:</w:t>
      </w:r>
    </w:p>
    <w:p w:rsidR="00250256" w:rsidRPr="00250256" w:rsidRDefault="00250256" w:rsidP="00250256">
      <w:pPr>
        <w:numPr>
          <w:ilvl w:val="3"/>
          <w:numId w:val="5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Caseworker name and role.</w:t>
      </w:r>
    </w:p>
    <w:p w:rsidR="00250256" w:rsidRPr="00250256" w:rsidRDefault="00250256" w:rsidP="00250256">
      <w:pPr>
        <w:numPr>
          <w:ilvl w:val="3"/>
          <w:numId w:val="5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Date, time and location of the interview</w:t>
      </w:r>
    </w:p>
    <w:p w:rsidR="00250256" w:rsidRPr="00250256" w:rsidRDefault="00250256" w:rsidP="00250256">
      <w:pPr>
        <w:numPr>
          <w:ilvl w:val="3"/>
          <w:numId w:val="5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Child’s full name.</w:t>
      </w:r>
    </w:p>
    <w:p w:rsidR="00250256" w:rsidRPr="00250256" w:rsidRDefault="00250256" w:rsidP="00250256">
      <w:pPr>
        <w:numPr>
          <w:ilvl w:val="3"/>
          <w:numId w:val="5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Verbal consent from the child, and permission to audio record.</w:t>
      </w:r>
    </w:p>
    <w:p w:rsidR="00250256" w:rsidRPr="00250256" w:rsidRDefault="00250256" w:rsidP="00250256">
      <w:pPr>
        <w:numPr>
          <w:ilvl w:val="3"/>
          <w:numId w:val="5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Whether the child wants a third party present. If so, record the name and job title or role of the third party.</w:t>
      </w:r>
    </w:p>
    <w:p w:rsidR="00250256" w:rsidRPr="00250256" w:rsidRDefault="00250256" w:rsidP="00250256">
      <w:pPr>
        <w:numPr>
          <w:ilvl w:val="2"/>
          <w:numId w:val="5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Re-ask the child during the interview if it’s okay to continue talking or if the child wants a break.</w:t>
      </w:r>
    </w:p>
    <w:p w:rsidR="00250256" w:rsidRPr="00250256" w:rsidRDefault="00250256" w:rsidP="00250256">
      <w:pPr>
        <w:numPr>
          <w:ilvl w:val="2"/>
          <w:numId w:val="5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Record the name and role of anyone entering or exiting the room, and the time the interview is concluded.  After the child leaves the room, the caseworker will record observations of the child’s emotional and physical state during the interview process.</w:t>
      </w:r>
    </w:p>
    <w:p w:rsidR="00250256" w:rsidRPr="00250256" w:rsidRDefault="00250256" w:rsidP="00250256">
      <w:pPr>
        <w:numPr>
          <w:ilvl w:val="1"/>
          <w:numId w:val="5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After the interview</w:t>
      </w:r>
    </w:p>
    <w:p w:rsidR="00250256" w:rsidRPr="00250256" w:rsidRDefault="00250256" w:rsidP="00250256">
      <w:pPr>
        <w:numPr>
          <w:ilvl w:val="2"/>
          <w:numId w:val="5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Store all DCYF audio recordings, and audio recordings provided to DCYF from law enforcement or a contracted provider in the case file or, when compatible, upload into FamLink within ten calendar days of the completion of the interview. </w:t>
      </w:r>
    </w:p>
    <w:p w:rsidR="00250256" w:rsidRPr="00250256" w:rsidRDefault="00250256" w:rsidP="00250256">
      <w:pPr>
        <w:numPr>
          <w:ilvl w:val="2"/>
          <w:numId w:val="5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 in a FamLink case note the:</w:t>
      </w:r>
    </w:p>
    <w:p w:rsidR="00250256" w:rsidRPr="00250256" w:rsidRDefault="00250256" w:rsidP="00250256">
      <w:pPr>
        <w:numPr>
          <w:ilvl w:val="3"/>
          <w:numId w:val="5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Summary of the contents of the audio recording, including as applicable:</w:t>
      </w:r>
    </w:p>
    <w:p w:rsidR="00250256" w:rsidRPr="00250256" w:rsidRDefault="00250256" w:rsidP="00250256">
      <w:pPr>
        <w:numPr>
          <w:ilvl w:val="4"/>
          <w:numId w:val="5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name of the interviewer.</w:t>
      </w:r>
    </w:p>
    <w:p w:rsidR="00250256" w:rsidRPr="00250256" w:rsidRDefault="00250256" w:rsidP="00250256">
      <w:pPr>
        <w:numPr>
          <w:ilvl w:val="4"/>
          <w:numId w:val="5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name of the agency providing the copy of the recording.</w:t>
      </w:r>
    </w:p>
    <w:p w:rsidR="00250256" w:rsidRPr="00250256" w:rsidRDefault="00250256" w:rsidP="00250256">
      <w:pPr>
        <w:numPr>
          <w:ilvl w:val="4"/>
          <w:numId w:val="5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Name of the child.</w:t>
      </w:r>
    </w:p>
    <w:p w:rsidR="00250256" w:rsidRPr="00250256" w:rsidRDefault="00250256" w:rsidP="00250256">
      <w:pPr>
        <w:numPr>
          <w:ilvl w:val="4"/>
          <w:numId w:val="5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Date, time and location of the interview.</w:t>
      </w:r>
    </w:p>
    <w:p w:rsidR="00250256" w:rsidRPr="00250256" w:rsidRDefault="00250256" w:rsidP="00250256">
      <w:pPr>
        <w:numPr>
          <w:ilvl w:val="4"/>
          <w:numId w:val="5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Third parties present for the interview.</w:t>
      </w:r>
    </w:p>
    <w:p w:rsidR="00250256" w:rsidRPr="00250256" w:rsidRDefault="00250256" w:rsidP="00250256">
      <w:pPr>
        <w:numPr>
          <w:ilvl w:val="4"/>
          <w:numId w:val="5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Child’s statements in regarding the allegations of CA/N.</w:t>
      </w:r>
    </w:p>
    <w:p w:rsidR="00250256" w:rsidRPr="00250256" w:rsidRDefault="00250256" w:rsidP="00250256">
      <w:pPr>
        <w:numPr>
          <w:ilvl w:val="3"/>
          <w:numId w:val="51"/>
        </w:numPr>
        <w:spacing w:before="100" w:beforeAutospacing="1" w:after="100" w:afterAutospacing="1" w:line="240" w:lineRule="auto"/>
        <w:rPr>
          <w:rFonts w:ascii="Times New Roman" w:eastAsia="Times New Roman" w:hAnsi="Times New Roman" w:cs="Times New Roman"/>
          <w:sz w:val="24"/>
          <w:szCs w:val="24"/>
        </w:rPr>
      </w:pPr>
      <w:hyperlink r:id="rId749" w:history="1">
        <w:r w:rsidRPr="00250256">
          <w:rPr>
            <w:rFonts w:ascii="Times New Roman" w:eastAsia="Times New Roman" w:hAnsi="Times New Roman" w:cs="Times New Roman"/>
            <w:color w:val="0000FF"/>
            <w:sz w:val="24"/>
            <w:szCs w:val="24"/>
            <w:u w:val="single"/>
          </w:rPr>
          <w:t>Public Notice of Nondiscrimination DCYF HR_0012</w:t>
        </w:r>
      </w:hyperlink>
      <w:r w:rsidRPr="00250256">
        <w:rPr>
          <w:rFonts w:ascii="Times New Roman" w:eastAsia="Times New Roman" w:hAnsi="Times New Roman" w:cs="Times New Roman"/>
          <w:sz w:val="24"/>
          <w:szCs w:val="24"/>
        </w:rPr>
        <w:t> publication was provided to the child or youth’s parent or guardian at initial contact, per the DCYF Administrative 6.03 Access to Services for Individuals with Disabilities policy</w:t>
      </w:r>
    </w:p>
    <w:p w:rsidR="00250256" w:rsidRPr="00250256" w:rsidRDefault="00250256" w:rsidP="00250256">
      <w:pPr>
        <w:numPr>
          <w:ilvl w:val="2"/>
          <w:numId w:val="5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Follow office procedures when requesting a transcription of the audio recording if any of the following conditions apply:</w:t>
      </w:r>
    </w:p>
    <w:p w:rsidR="00250256" w:rsidRPr="00250256" w:rsidRDefault="00250256" w:rsidP="00250256">
      <w:pPr>
        <w:numPr>
          <w:ilvl w:val="3"/>
          <w:numId w:val="5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child reports CA/N during an interview.</w:t>
      </w:r>
    </w:p>
    <w:p w:rsidR="00250256" w:rsidRPr="00250256" w:rsidRDefault="00250256" w:rsidP="00250256">
      <w:pPr>
        <w:numPr>
          <w:ilvl w:val="3"/>
          <w:numId w:val="5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dependency proceeding is planned or in process.</w:t>
      </w:r>
    </w:p>
    <w:p w:rsidR="00250256" w:rsidRPr="00250256" w:rsidRDefault="00250256" w:rsidP="00250256">
      <w:pPr>
        <w:numPr>
          <w:ilvl w:val="3"/>
          <w:numId w:val="5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law enforcement agency, including a prosecuting attorney, requests a transcript.</w:t>
      </w:r>
    </w:p>
    <w:p w:rsidR="00250256" w:rsidRPr="00250256" w:rsidRDefault="00250256" w:rsidP="00250256">
      <w:pPr>
        <w:numPr>
          <w:ilvl w:val="3"/>
          <w:numId w:val="5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An individual having a legal right to do so requests disclosure of file materials.</w:t>
      </w:r>
    </w:p>
    <w:p w:rsidR="00250256" w:rsidRPr="00250256" w:rsidRDefault="00250256" w:rsidP="00250256">
      <w:pPr>
        <w:numPr>
          <w:ilvl w:val="3"/>
          <w:numId w:val="5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An interview is part of a LD CPS investigation and there is a founded finding.</w:t>
      </w:r>
    </w:p>
    <w:p w:rsidR="00250256" w:rsidRPr="00250256" w:rsidRDefault="00250256" w:rsidP="00250256">
      <w:pPr>
        <w:numPr>
          <w:ilvl w:val="2"/>
          <w:numId w:val="5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 near verbatim interviews in FamLink and include questions establishing a voluntary interview and the child's responses, including:</w:t>
      </w:r>
    </w:p>
    <w:p w:rsidR="00250256" w:rsidRPr="00250256" w:rsidRDefault="00250256" w:rsidP="00250256">
      <w:pPr>
        <w:numPr>
          <w:ilvl w:val="3"/>
          <w:numId w:val="5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child’s permission for the interview.</w:t>
      </w:r>
    </w:p>
    <w:p w:rsidR="00250256" w:rsidRPr="00250256" w:rsidRDefault="00250256" w:rsidP="00250256">
      <w:pPr>
        <w:numPr>
          <w:ilvl w:val="3"/>
          <w:numId w:val="5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Whether the child wants a third party or anyone else present.</w:t>
      </w:r>
    </w:p>
    <w:p w:rsidR="00250256" w:rsidRPr="00250256" w:rsidRDefault="00250256" w:rsidP="00250256">
      <w:pPr>
        <w:numPr>
          <w:ilvl w:val="3"/>
          <w:numId w:val="5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Date, time and location of the interview.</w:t>
      </w:r>
    </w:p>
    <w:p w:rsidR="00250256" w:rsidRPr="00250256" w:rsidRDefault="00250256" w:rsidP="00250256">
      <w:pPr>
        <w:numPr>
          <w:ilvl w:val="3"/>
          <w:numId w:val="5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child’s emotional and physical state during the</w:t>
      </w:r>
    </w:p>
    <w:p w:rsidR="00250256" w:rsidRPr="00250256" w:rsidRDefault="00250256" w:rsidP="00250256">
      <w:pPr>
        <w:numPr>
          <w:ilvl w:val="2"/>
          <w:numId w:val="5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DCYF employees receive a request for a copy of or to listen to an audio recording of a child interview, they must:</w:t>
      </w:r>
    </w:p>
    <w:p w:rsidR="00250256" w:rsidRPr="00250256" w:rsidRDefault="00250256" w:rsidP="00250256">
      <w:pPr>
        <w:numPr>
          <w:ilvl w:val="3"/>
          <w:numId w:val="5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Determine if the request is a public disclosure or discovery request. If the request concerns dependency or tort litigation caseworkers must consult with the assigned AAG to determine if the request is a discovery request.</w:t>
      </w:r>
    </w:p>
    <w:p w:rsidR="00250256" w:rsidRPr="00250256" w:rsidRDefault="00250256" w:rsidP="00250256">
      <w:pPr>
        <w:numPr>
          <w:ilvl w:val="3"/>
          <w:numId w:val="5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the request is a public disclosure request, then immediately forward it to the </w:t>
      </w:r>
      <w:hyperlink r:id="rId750" w:history="1">
        <w:r w:rsidRPr="00250256">
          <w:rPr>
            <w:rFonts w:ascii="Times New Roman" w:eastAsia="Times New Roman" w:hAnsi="Times New Roman" w:cs="Times New Roman"/>
            <w:color w:val="0000FF"/>
            <w:sz w:val="24"/>
            <w:szCs w:val="24"/>
            <w:u w:val="single"/>
          </w:rPr>
          <w:t>Public Disclosure Unit</w:t>
        </w:r>
      </w:hyperlink>
      <w:r w:rsidRPr="00250256">
        <w:rPr>
          <w:rFonts w:ascii="Times New Roman" w:eastAsia="Times New Roman" w:hAnsi="Times New Roman" w:cs="Times New Roman"/>
          <w:sz w:val="24"/>
          <w:szCs w:val="24"/>
        </w:rPr>
        <w:t>  per the DCYF Administrative 13.05 Public Records Request and Disclosure policy.</w:t>
      </w:r>
    </w:p>
    <w:p w:rsidR="00250256" w:rsidRPr="00250256" w:rsidRDefault="00250256" w:rsidP="00250256">
      <w:pPr>
        <w:numPr>
          <w:ilvl w:val="3"/>
          <w:numId w:val="5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 xml:space="preserve">If the request is a discovery request, then forward it to the dependency discovery manager. If the request seeks release of or </w:t>
      </w:r>
      <w:r w:rsidRPr="00250256">
        <w:rPr>
          <w:rFonts w:ascii="Times New Roman" w:eastAsia="Times New Roman" w:hAnsi="Times New Roman" w:cs="Times New Roman"/>
          <w:sz w:val="24"/>
          <w:szCs w:val="24"/>
        </w:rPr>
        <w:lastRenderedPageBreak/>
        <w:t>access to an audio or video recording of a child interview, consult with the assigned AAG or attorney for your office before providing the recording</w:t>
      </w:r>
    </w:p>
    <w:p w:rsidR="00250256" w:rsidRPr="00250256" w:rsidRDefault="00250256" w:rsidP="00250256">
      <w:pPr>
        <w:numPr>
          <w:ilvl w:val="0"/>
          <w:numId w:val="5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a parent or caregiver requests to audio or video record a meeting, inform the parent that DCYF employees do not consent to audio or video recording of meetings or discussions. Discontinue the meeting or conversation if the parent refuses to cooperate. If a meeting is discontinued, inform the supervisor immediately.</w:t>
      </w:r>
    </w:p>
    <w:p w:rsidR="00250256" w:rsidRPr="00250256" w:rsidRDefault="00250256" w:rsidP="00250256">
      <w:pPr>
        <w:numPr>
          <w:ilvl w:val="0"/>
          <w:numId w:val="5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retaining a voicemail from a parent or caregiver for evidentiary purposes, complete the following:</w:t>
      </w:r>
    </w:p>
    <w:p w:rsidR="00250256" w:rsidRPr="00250256" w:rsidRDefault="00250256" w:rsidP="00250256">
      <w:pPr>
        <w:numPr>
          <w:ilvl w:val="1"/>
          <w:numId w:val="5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Retain the entire message. Do not make any edits or alterations and upload into FamLink. For help, contact </w:t>
      </w:r>
      <w:hyperlink r:id="rId751" w:history="1">
        <w:r w:rsidRPr="00250256">
          <w:rPr>
            <w:rFonts w:ascii="Times New Roman" w:eastAsia="Times New Roman" w:hAnsi="Times New Roman" w:cs="Times New Roman"/>
            <w:color w:val="0000FF"/>
            <w:sz w:val="24"/>
            <w:szCs w:val="24"/>
            <w:u w:val="single"/>
          </w:rPr>
          <w:t>the Information Technology Division (ITD) service desk.</w:t>
        </w:r>
      </w:hyperlink>
    </w:p>
    <w:p w:rsidR="00250256" w:rsidRPr="00250256" w:rsidRDefault="00250256" w:rsidP="00250256">
      <w:pPr>
        <w:numPr>
          <w:ilvl w:val="1"/>
          <w:numId w:val="5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audio recording of voicemail is not possible, use near verbatim documentation of the entire voicemail message.</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Resources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752" w:history="1">
        <w:r w:rsidRPr="00250256">
          <w:rPr>
            <w:rFonts w:ascii="Times New Roman" w:eastAsia="Times New Roman" w:hAnsi="Times New Roman" w:cs="Times New Roman"/>
            <w:color w:val="0000FF"/>
            <w:sz w:val="24"/>
            <w:szCs w:val="24"/>
            <w:u w:val="single"/>
          </w:rPr>
          <w:t>Child Abuse Interviewing and Assessment Alliance Training</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County Child Abuse, Fatality and Criminal Investigation Protocols (located on the Intake &amp; CPS DCYF intranet page)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DCYF Administrative 6.02 Access to Services for Clients and Caregivers who are Limited English Proficient (LEP) policy </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DCYF Administrative 6.03 Access to Services for Individuals with Disabilities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DCYF Administrative 11.19 Dual Language Employee Assignment Pay policy</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DCYF Administrative 13.05 Public Records Request and Disclosure policy</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753" w:history="1">
        <w:r w:rsidRPr="00250256">
          <w:rPr>
            <w:rFonts w:ascii="Times New Roman" w:eastAsia="Times New Roman" w:hAnsi="Times New Roman" w:cs="Times New Roman"/>
            <w:color w:val="0000FF"/>
            <w:sz w:val="24"/>
            <w:szCs w:val="24"/>
            <w:u w:val="single"/>
          </w:rPr>
          <w:t>Interviewing a Victim or Identified Child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754" w:history="1">
        <w:r w:rsidRPr="00250256">
          <w:rPr>
            <w:rFonts w:ascii="Times New Roman" w:eastAsia="Times New Roman" w:hAnsi="Times New Roman" w:cs="Times New Roman"/>
            <w:color w:val="0000FF"/>
            <w:sz w:val="24"/>
            <w:szCs w:val="24"/>
            <w:u w:val="single"/>
          </w:rPr>
          <w:t>Public Notice of Nondiscrimination DCYF HR_0012 publication</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Quick Reference Guide, Audio Recording CPS Child Interviews (located on the Audio Recording &amp; Photograph Documentation CPS Staff DCYF intranet page)</w:t>
      </w:r>
    </w:p>
    <w:p w:rsidR="00250256" w:rsidRPr="00250256" w:rsidRDefault="00250256" w:rsidP="002502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0256">
        <w:rPr>
          <w:rFonts w:ascii="Times New Roman" w:eastAsia="Times New Roman" w:hAnsi="Times New Roman" w:cs="Times New Roman"/>
          <w:b/>
          <w:bCs/>
          <w:kern w:val="36"/>
          <w:sz w:val="48"/>
          <w:szCs w:val="48"/>
        </w:rPr>
        <w:t>2421. Emergency Planning for Children in Out-of-Home Care</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2421. Emergency Planning for Children in Out-of-Home Care admin Wed, 07/25/2018 - 13:04</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Purpose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To store current photographs, height and weight information for children in out-of-home care, in case of a disaster or emergency.</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Policy</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assigned Social Worker will collect and document the following information </w:t>
      </w:r>
      <w:r w:rsidRPr="00250256">
        <w:rPr>
          <w:rFonts w:ascii="Times New Roman" w:eastAsia="Times New Roman" w:hAnsi="Times New Roman" w:cs="Times New Roman"/>
          <w:b/>
          <w:bCs/>
          <w:sz w:val="24"/>
          <w:szCs w:val="24"/>
        </w:rPr>
        <w:t>within (5) five business days</w:t>
      </w:r>
      <w:r w:rsidRPr="00250256">
        <w:rPr>
          <w:rFonts w:ascii="Times New Roman" w:eastAsia="Times New Roman" w:hAnsi="Times New Roman" w:cs="Times New Roman"/>
          <w:sz w:val="24"/>
          <w:szCs w:val="24"/>
        </w:rPr>
        <w:t> of a child </w:t>
      </w:r>
      <w:r w:rsidRPr="00250256">
        <w:rPr>
          <w:rFonts w:ascii="Times New Roman" w:eastAsia="Times New Roman" w:hAnsi="Times New Roman" w:cs="Times New Roman"/>
          <w:i/>
          <w:iCs/>
          <w:sz w:val="24"/>
          <w:szCs w:val="24"/>
        </w:rPr>
        <w:t>entering</w:t>
      </w:r>
      <w:r w:rsidRPr="00250256">
        <w:rPr>
          <w:rFonts w:ascii="Times New Roman" w:eastAsia="Times New Roman" w:hAnsi="Times New Roman" w:cs="Times New Roman"/>
          <w:sz w:val="24"/>
          <w:szCs w:val="24"/>
        </w:rPr>
        <w:t> out-of-home care (date of OPD):</w:t>
      </w:r>
    </w:p>
    <w:p w:rsidR="00250256" w:rsidRPr="00250256" w:rsidRDefault="00250256" w:rsidP="00250256">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Photograph</w:t>
      </w:r>
    </w:p>
    <w:p w:rsidR="00250256" w:rsidRPr="00250256" w:rsidRDefault="00250256" w:rsidP="00250256">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Height &amp; Weight</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Update photographs and height and weight information as follows:</w:t>
      </w:r>
    </w:p>
    <w:p w:rsidR="00250256" w:rsidRPr="00250256" w:rsidRDefault="00250256" w:rsidP="00250256">
      <w:pPr>
        <w:numPr>
          <w:ilvl w:val="0"/>
          <w:numId w:val="5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Significant changes in the child occur (e.g. change in appearance, major weight loss or gain)</w:t>
      </w:r>
    </w:p>
    <w:p w:rsidR="00250256" w:rsidRPr="00250256" w:rsidRDefault="00250256" w:rsidP="00250256">
      <w:pPr>
        <w:numPr>
          <w:ilvl w:val="0"/>
          <w:numId w:val="5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Every 6 months</w:t>
      </w:r>
      <w:r w:rsidRPr="00250256">
        <w:rPr>
          <w:rFonts w:ascii="Times New Roman" w:eastAsia="Times New Roman" w:hAnsi="Times New Roman" w:cs="Times New Roman"/>
          <w:sz w:val="24"/>
          <w:szCs w:val="24"/>
        </w:rPr>
        <w:t> for children less than 6 years old</w:t>
      </w:r>
    </w:p>
    <w:p w:rsidR="00250256" w:rsidRPr="00250256" w:rsidRDefault="00250256" w:rsidP="00250256">
      <w:pPr>
        <w:numPr>
          <w:ilvl w:val="0"/>
          <w:numId w:val="5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Annually</w:t>
      </w:r>
      <w:r w:rsidRPr="00250256">
        <w:rPr>
          <w:rFonts w:ascii="Times New Roman" w:eastAsia="Times New Roman" w:hAnsi="Times New Roman" w:cs="Times New Roman"/>
          <w:sz w:val="24"/>
          <w:szCs w:val="24"/>
        </w:rPr>
        <w:t> for children 6 years and older</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Procedure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Store electronic file of child(s) photograph in the electronic Filing Cabinet for their case. Contact your local office RAFT Gatekeeper to have the photograph uploaded. See "Digital Photo Quick Help Guide" for instructions on the file upload steps and naming convention.</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Social Worker Documentation</w:t>
      </w:r>
      <w:r w:rsidRPr="00250256">
        <w:rPr>
          <w:rFonts w:ascii="Times New Roman" w:eastAsia="Times New Roman" w:hAnsi="Times New Roman" w:cs="Times New Roman"/>
          <w:sz w:val="24"/>
          <w:szCs w:val="24"/>
        </w:rPr>
        <w:br/>
        <w:t>Document the following information about the child photograph in the electronic filing cabinet in the information management system:</w:t>
      </w:r>
    </w:p>
    <w:p w:rsidR="00250256" w:rsidRPr="00250256" w:rsidRDefault="00250256" w:rsidP="00250256">
      <w:pPr>
        <w:numPr>
          <w:ilvl w:val="0"/>
          <w:numId w:val="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Child name</w:t>
      </w:r>
    </w:p>
    <w:p w:rsidR="00250256" w:rsidRPr="00250256" w:rsidRDefault="00250256" w:rsidP="00250256">
      <w:pPr>
        <w:numPr>
          <w:ilvl w:val="0"/>
          <w:numId w:val="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Date photograph taken</w:t>
      </w:r>
    </w:p>
    <w:p w:rsidR="00250256" w:rsidRPr="00250256" w:rsidRDefault="00250256" w:rsidP="00250256">
      <w:pPr>
        <w:numPr>
          <w:ilvl w:val="0"/>
          <w:numId w:val="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Child age</w:t>
      </w:r>
    </w:p>
    <w:p w:rsidR="00250256" w:rsidRPr="00250256" w:rsidRDefault="00250256" w:rsidP="00250256">
      <w:pPr>
        <w:numPr>
          <w:ilvl w:val="0"/>
          <w:numId w:val="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Child's height/weight</w:t>
      </w:r>
    </w:p>
    <w:p w:rsidR="00250256" w:rsidRPr="00250256" w:rsidRDefault="00250256" w:rsidP="00250256">
      <w:pPr>
        <w:numPr>
          <w:ilvl w:val="0"/>
          <w:numId w:val="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Identifying marks/information</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For child photographs stored in the case file document the following information on the back of the photograph and place it in an envelope in front of the most current case record binder:</w:t>
      </w:r>
    </w:p>
    <w:p w:rsidR="00250256" w:rsidRPr="00250256" w:rsidRDefault="00250256" w:rsidP="00250256">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Date photograph was taken</w:t>
      </w:r>
    </w:p>
    <w:p w:rsidR="00250256" w:rsidRPr="00250256" w:rsidRDefault="00250256" w:rsidP="00250256">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Child's date of birth</w:t>
      </w:r>
    </w:p>
    <w:p w:rsidR="00250256" w:rsidRPr="00250256" w:rsidRDefault="00250256" w:rsidP="00250256">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Height and weight</w:t>
      </w:r>
    </w:p>
    <w:p w:rsidR="00250256" w:rsidRPr="00250256" w:rsidRDefault="00250256" w:rsidP="002502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0256">
        <w:rPr>
          <w:rFonts w:ascii="Times New Roman" w:eastAsia="Times New Roman" w:hAnsi="Times New Roman" w:cs="Times New Roman"/>
          <w:b/>
          <w:bCs/>
          <w:kern w:val="36"/>
          <w:sz w:val="48"/>
          <w:szCs w:val="48"/>
        </w:rPr>
        <w:t>2440. CPS Service Delivery</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2440. CPS Service Delivery admin Wed, 07/25/2018 - 13:06</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lastRenderedPageBreak/>
        <w:t>Approval</w:t>
      </w:r>
      <w:r w:rsidRPr="00250256">
        <w:rPr>
          <w:rFonts w:ascii="Times New Roman" w:eastAsia="Times New Roman" w:hAnsi="Times New Roman" w:cs="Times New Roman"/>
          <w:sz w:val="24"/>
          <w:szCs w:val="24"/>
        </w:rPr>
        <w:t>:   Jennifer Strus, Assistant Secretary</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Original Date:  </w:t>
      </w:r>
      <w:r w:rsidRPr="00250256">
        <w:rPr>
          <w:rFonts w:ascii="Times New Roman" w:eastAsia="Times New Roman" w:hAnsi="Times New Roman" w:cs="Times New Roman"/>
          <w:sz w:val="24"/>
          <w:szCs w:val="24"/>
        </w:rPr>
        <w:t>March 31, 2017</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Policy Review:  </w:t>
      </w:r>
      <w:r w:rsidRPr="00250256">
        <w:rPr>
          <w:rFonts w:ascii="Times New Roman" w:eastAsia="Times New Roman" w:hAnsi="Times New Roman" w:cs="Times New Roman"/>
          <w:sz w:val="24"/>
          <w:szCs w:val="24"/>
        </w:rPr>
        <w:t>March 31, 2020</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pict>
          <v:rect id="_x0000_i2244" style="width:0;height:1.5pt" o:hralign="center" o:hrstd="t" o:hr="t" fillcolor="#a0a0a0" stroked="f"/>
        </w:pic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Purpose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Provide guidance for Child Protective Services (CPS) investigation caseworkers to determine if voluntary services are needed and whether services will be delivered by the CPS caseworker or Family Voluntary Services (FVS) caseworker. Services are directed at eliminating safety threats, preventing placement, reducing risk and increasing the parent’s protective capacities to assure the child's safety and well-being.</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Laws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755" w:history="1">
        <w:r w:rsidRPr="00250256">
          <w:rPr>
            <w:rFonts w:ascii="Times New Roman" w:eastAsia="Times New Roman" w:hAnsi="Times New Roman" w:cs="Times New Roman"/>
            <w:color w:val="0000FF"/>
            <w:sz w:val="24"/>
            <w:szCs w:val="24"/>
            <w:u w:val="single"/>
          </w:rPr>
          <w:t>RCW 26.44.180</w:t>
        </w:r>
      </w:hyperlink>
      <w:r w:rsidRPr="00250256">
        <w:rPr>
          <w:rFonts w:ascii="Times New Roman" w:eastAsia="Times New Roman" w:hAnsi="Times New Roman" w:cs="Times New Roman"/>
          <w:sz w:val="24"/>
          <w:szCs w:val="24"/>
        </w:rPr>
        <w:t> Investigation of child sexual abuse -- Protocols -- Documentation of agencies' roles.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Policy</w:t>
      </w:r>
    </w:p>
    <w:p w:rsidR="00250256" w:rsidRPr="00250256" w:rsidRDefault="00250256" w:rsidP="00250256">
      <w:pPr>
        <w:numPr>
          <w:ilvl w:val="0"/>
          <w:numId w:val="5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CPS investigation caseworker must:</w:t>
      </w:r>
    </w:p>
    <w:p w:rsidR="00250256" w:rsidRPr="00250256" w:rsidRDefault="00250256" w:rsidP="00250256">
      <w:pPr>
        <w:numPr>
          <w:ilvl w:val="1"/>
          <w:numId w:val="5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Determine if voluntary services are necessary and in the child’s best interest when there is an identified safety threat on the </w:t>
      </w:r>
      <w:hyperlink r:id="rId756" w:history="1">
        <w:r w:rsidRPr="00250256">
          <w:rPr>
            <w:rFonts w:ascii="Times New Roman" w:eastAsia="Times New Roman" w:hAnsi="Times New Roman" w:cs="Times New Roman"/>
            <w:color w:val="0000FF"/>
            <w:sz w:val="24"/>
            <w:szCs w:val="24"/>
            <w:u w:val="single"/>
          </w:rPr>
          <w:t>Safety Assessment</w:t>
        </w:r>
      </w:hyperlink>
      <w:r w:rsidRPr="00250256">
        <w:rPr>
          <w:rFonts w:ascii="Times New Roman" w:eastAsia="Times New Roman" w:hAnsi="Times New Roman" w:cs="Times New Roman"/>
          <w:sz w:val="24"/>
          <w:szCs w:val="24"/>
        </w:rPr>
        <w:t> or a moderate high or high risk score on the </w:t>
      </w:r>
      <w:hyperlink r:id="rId757" w:history="1">
        <w:r w:rsidRPr="00250256">
          <w:rPr>
            <w:rFonts w:ascii="Times New Roman" w:eastAsia="Times New Roman" w:hAnsi="Times New Roman" w:cs="Times New Roman"/>
            <w:color w:val="0000FF"/>
            <w:sz w:val="24"/>
            <w:szCs w:val="24"/>
            <w:u w:val="single"/>
          </w:rPr>
          <w:t>Structured Decision Making Risk Assessment (SDMRA)</w:t>
        </w:r>
      </w:hyperlink>
      <w:r w:rsidRPr="00250256">
        <w:rPr>
          <w:rFonts w:ascii="Times New Roman" w:eastAsia="Times New Roman" w:hAnsi="Times New Roman" w:cs="Times New Roman"/>
          <w:sz w:val="24"/>
          <w:szCs w:val="24"/>
        </w:rPr>
        <w:t> by completing all of the following:</w:t>
      </w:r>
    </w:p>
    <w:p w:rsidR="00250256" w:rsidRPr="00250256" w:rsidRDefault="00250256" w:rsidP="00250256">
      <w:pPr>
        <w:numPr>
          <w:ilvl w:val="2"/>
          <w:numId w:val="5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Consult with a CPS supervisor and review the following information:</w:t>
      </w:r>
    </w:p>
    <w:p w:rsidR="00250256" w:rsidRPr="00250256" w:rsidRDefault="00250256" w:rsidP="00250256">
      <w:pPr>
        <w:numPr>
          <w:ilvl w:val="3"/>
          <w:numId w:val="5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Safety Assessment</w:t>
      </w:r>
    </w:p>
    <w:p w:rsidR="00250256" w:rsidRPr="00250256" w:rsidRDefault="00250256" w:rsidP="00250256">
      <w:pPr>
        <w:numPr>
          <w:ilvl w:val="3"/>
          <w:numId w:val="5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Initial interviews</w:t>
      </w:r>
    </w:p>
    <w:p w:rsidR="00250256" w:rsidRPr="00250256" w:rsidRDefault="00250256" w:rsidP="00250256">
      <w:pPr>
        <w:numPr>
          <w:ilvl w:val="3"/>
          <w:numId w:val="5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Case history</w:t>
      </w:r>
    </w:p>
    <w:p w:rsidR="00250256" w:rsidRPr="00250256" w:rsidRDefault="00250256" w:rsidP="00250256">
      <w:pPr>
        <w:numPr>
          <w:ilvl w:val="3"/>
          <w:numId w:val="5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SDMRA</w:t>
      </w:r>
    </w:p>
    <w:p w:rsidR="00250256" w:rsidRPr="00250256" w:rsidRDefault="00250256" w:rsidP="00250256">
      <w:pPr>
        <w:numPr>
          <w:ilvl w:val="2"/>
          <w:numId w:val="5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Consider the following factors:</w:t>
      </w:r>
    </w:p>
    <w:p w:rsidR="00250256" w:rsidRPr="00250256" w:rsidRDefault="00250256" w:rsidP="00250256">
      <w:pPr>
        <w:numPr>
          <w:ilvl w:val="3"/>
          <w:numId w:val="5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Identified safety threats.</w:t>
      </w:r>
    </w:p>
    <w:p w:rsidR="00250256" w:rsidRPr="00250256" w:rsidRDefault="00250256" w:rsidP="00250256">
      <w:pPr>
        <w:numPr>
          <w:ilvl w:val="3"/>
          <w:numId w:val="5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Existing protective factors within the family and their support system.</w:t>
      </w:r>
    </w:p>
    <w:p w:rsidR="00250256" w:rsidRPr="00250256" w:rsidRDefault="00250256" w:rsidP="00250256">
      <w:pPr>
        <w:numPr>
          <w:ilvl w:val="3"/>
          <w:numId w:val="5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Level of family crisis.</w:t>
      </w:r>
    </w:p>
    <w:p w:rsidR="00250256" w:rsidRPr="00250256" w:rsidRDefault="00250256" w:rsidP="00250256">
      <w:pPr>
        <w:numPr>
          <w:ilvl w:val="3"/>
          <w:numId w:val="5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Family’s ability and willingness to engage in services and achieve their goals within the time period specified.</w:t>
      </w:r>
    </w:p>
    <w:p w:rsidR="00250256" w:rsidRPr="00250256" w:rsidRDefault="00250256" w:rsidP="00250256">
      <w:pPr>
        <w:numPr>
          <w:ilvl w:val="3"/>
          <w:numId w:val="5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Services that will help maintain or restore a safe, stable family environment.</w:t>
      </w:r>
    </w:p>
    <w:p w:rsidR="00250256" w:rsidRPr="00250256" w:rsidRDefault="00250256" w:rsidP="00250256">
      <w:pPr>
        <w:numPr>
          <w:ilvl w:val="3"/>
          <w:numId w:val="5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Whether safety and protection of the child does not appear to require court intervention.</w:t>
      </w:r>
    </w:p>
    <w:p w:rsidR="00250256" w:rsidRPr="00250256" w:rsidRDefault="00250256" w:rsidP="00250256">
      <w:pPr>
        <w:numPr>
          <w:ilvl w:val="1"/>
          <w:numId w:val="5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voluntary services are expected to last less than 60 calendar days from the intake date and the case is not transferred to FVS, complete the following:</w:t>
      </w:r>
    </w:p>
    <w:p w:rsidR="00250256" w:rsidRPr="00250256" w:rsidRDefault="00250256" w:rsidP="00250256">
      <w:pPr>
        <w:numPr>
          <w:ilvl w:val="2"/>
          <w:numId w:val="5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Initiate referrals to service providers or community resources at any time during the investigation when brief services are expected to be completed within sixty days. Examples include:</w:t>
      </w:r>
    </w:p>
    <w:p w:rsidR="00250256" w:rsidRPr="00250256" w:rsidRDefault="00250256" w:rsidP="00250256">
      <w:pPr>
        <w:numPr>
          <w:ilvl w:val="3"/>
          <w:numId w:val="5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Removal of health and safety hazards from the home or minor repairs.</w:t>
      </w:r>
    </w:p>
    <w:p w:rsidR="00250256" w:rsidRPr="00250256" w:rsidRDefault="00250256" w:rsidP="00250256">
      <w:pPr>
        <w:numPr>
          <w:ilvl w:val="3"/>
          <w:numId w:val="5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family will benefit from additional resources, e.g., childcare, Supplemental Nutrition Assistance Program (SNAP), Temporary Assistance for Needy Families (TANF), bus pass, public health nurse, First Steps, Women, Infant and Children (WIC), Domestic Violence programs, Early Support for Infants and Toddlers (ESIT), or family planning.</w:t>
      </w:r>
    </w:p>
    <w:p w:rsidR="00250256" w:rsidRPr="00250256" w:rsidRDefault="00250256" w:rsidP="00250256">
      <w:pPr>
        <w:numPr>
          <w:ilvl w:val="2"/>
          <w:numId w:val="5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Coordinate with family members and community partners when recommending services.</w:t>
      </w:r>
    </w:p>
    <w:p w:rsidR="00250256" w:rsidRPr="00250256" w:rsidRDefault="00250256" w:rsidP="00250256">
      <w:pPr>
        <w:numPr>
          <w:ilvl w:val="2"/>
          <w:numId w:val="5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a new safety assessment at key decision points per CA </w:t>
      </w:r>
      <w:hyperlink r:id="rId758" w:history="1">
        <w:r w:rsidRPr="00250256">
          <w:rPr>
            <w:rFonts w:ascii="Times New Roman" w:eastAsia="Times New Roman" w:hAnsi="Times New Roman" w:cs="Times New Roman"/>
            <w:color w:val="0000FF"/>
            <w:sz w:val="24"/>
            <w:szCs w:val="24"/>
            <w:u w:val="single"/>
          </w:rPr>
          <w:t>Safety Assessment</w:t>
        </w:r>
      </w:hyperlink>
      <w:r w:rsidRPr="00250256">
        <w:rPr>
          <w:rFonts w:ascii="Times New Roman" w:eastAsia="Times New Roman" w:hAnsi="Times New Roman" w:cs="Times New Roman"/>
          <w:sz w:val="24"/>
          <w:szCs w:val="24"/>
        </w:rPr>
        <w:t> policy.</w:t>
      </w:r>
    </w:p>
    <w:p w:rsidR="00250256" w:rsidRPr="00250256" w:rsidRDefault="00250256" w:rsidP="00250256">
      <w:pPr>
        <w:numPr>
          <w:ilvl w:val="2"/>
          <w:numId w:val="5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Ensure services paid by CA are completed within the investigation timeframe of 60 days unless there is an extension resulting from law enforcement request per </w:t>
      </w:r>
      <w:hyperlink r:id="rId759" w:history="1">
        <w:r w:rsidRPr="00250256">
          <w:rPr>
            <w:rFonts w:ascii="Times New Roman" w:eastAsia="Times New Roman" w:hAnsi="Times New Roman" w:cs="Times New Roman"/>
            <w:color w:val="0000FF"/>
            <w:sz w:val="24"/>
            <w:szCs w:val="24"/>
            <w:u w:val="single"/>
          </w:rPr>
          <w:t>RCW 26.44.185.</w:t>
        </w:r>
      </w:hyperlink>
    </w:p>
    <w:p w:rsidR="00250256" w:rsidRPr="00250256" w:rsidRDefault="00250256" w:rsidP="00250256">
      <w:pPr>
        <w:numPr>
          <w:ilvl w:val="1"/>
          <w:numId w:val="5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the case will transfer to </w:t>
      </w:r>
      <w:hyperlink r:id="rId760" w:history="1">
        <w:r w:rsidRPr="00250256">
          <w:rPr>
            <w:rFonts w:ascii="Times New Roman" w:eastAsia="Times New Roman" w:hAnsi="Times New Roman" w:cs="Times New Roman"/>
            <w:color w:val="0000FF"/>
            <w:sz w:val="24"/>
            <w:szCs w:val="24"/>
            <w:u w:val="single"/>
          </w:rPr>
          <w:t>FVS</w:t>
        </w:r>
      </w:hyperlink>
      <w:r w:rsidRPr="00250256">
        <w:rPr>
          <w:rFonts w:ascii="Times New Roman" w:eastAsia="Times New Roman" w:hAnsi="Times New Roman" w:cs="Times New Roman"/>
          <w:sz w:val="24"/>
          <w:szCs w:val="24"/>
        </w:rPr>
        <w:t>, initiate referrals to service providers or community resources and work with the CPS supervisor to:</w:t>
      </w:r>
    </w:p>
    <w:p w:rsidR="00250256" w:rsidRPr="00250256" w:rsidRDefault="00250256" w:rsidP="00250256">
      <w:pPr>
        <w:numPr>
          <w:ilvl w:val="2"/>
          <w:numId w:val="5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End the CPS assignment if the investigation is complete.</w:t>
      </w:r>
    </w:p>
    <w:p w:rsidR="00250256" w:rsidRPr="00250256" w:rsidRDefault="00250256" w:rsidP="00250256">
      <w:pPr>
        <w:numPr>
          <w:ilvl w:val="2"/>
          <w:numId w:val="5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Co-assign the case if the investigation is not complete.</w:t>
      </w:r>
    </w:p>
    <w:p w:rsidR="00250256" w:rsidRPr="00250256" w:rsidRDefault="00250256" w:rsidP="00250256">
      <w:pPr>
        <w:numPr>
          <w:ilvl w:val="1"/>
          <w:numId w:val="5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Consult with the CPS supervisor to determine if court intervention is needed if a family declines services, and any of the following exists:</w:t>
      </w:r>
    </w:p>
    <w:p w:rsidR="00250256" w:rsidRPr="00250256" w:rsidRDefault="00250256" w:rsidP="00250256">
      <w:pPr>
        <w:numPr>
          <w:ilvl w:val="2"/>
          <w:numId w:val="5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Safety threats exist and cannot be managed or controlled in the home.</w:t>
      </w:r>
    </w:p>
    <w:p w:rsidR="00250256" w:rsidRPr="00250256" w:rsidRDefault="00250256" w:rsidP="00250256">
      <w:pPr>
        <w:numPr>
          <w:ilvl w:val="2"/>
          <w:numId w:val="5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There is a moderate high or high risk score on the SDMRA.</w:t>
      </w:r>
    </w:p>
    <w:p w:rsidR="00250256" w:rsidRPr="00250256" w:rsidRDefault="00250256" w:rsidP="00250256">
      <w:pPr>
        <w:numPr>
          <w:ilvl w:val="2"/>
          <w:numId w:val="5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Reasonable efforts have not increased the parent’s protective capacities.</w:t>
      </w:r>
    </w:p>
    <w:p w:rsidR="00250256" w:rsidRPr="00250256" w:rsidRDefault="00250256" w:rsidP="00250256">
      <w:pPr>
        <w:numPr>
          <w:ilvl w:val="1"/>
          <w:numId w:val="5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a child’s safety cannot be managed or controlled in the home:</w:t>
      </w:r>
    </w:p>
    <w:p w:rsidR="00250256" w:rsidRPr="00250256" w:rsidRDefault="00250256" w:rsidP="00250256">
      <w:pPr>
        <w:numPr>
          <w:ilvl w:val="2"/>
          <w:numId w:val="5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Initiate a </w:t>
      </w:r>
      <w:hyperlink r:id="rId761" w:history="1">
        <w:r w:rsidRPr="00250256">
          <w:rPr>
            <w:rFonts w:ascii="Times New Roman" w:eastAsia="Times New Roman" w:hAnsi="Times New Roman" w:cs="Times New Roman"/>
            <w:color w:val="0000FF"/>
            <w:sz w:val="24"/>
            <w:szCs w:val="24"/>
            <w:u w:val="single"/>
          </w:rPr>
          <w:t>Voluntary Placement Agreement (VPA)</w:t>
        </w:r>
      </w:hyperlink>
      <w:r w:rsidRPr="00250256">
        <w:rPr>
          <w:rFonts w:ascii="Times New Roman" w:eastAsia="Times New Roman" w:hAnsi="Times New Roman" w:cs="Times New Roman"/>
          <w:sz w:val="24"/>
          <w:szCs w:val="24"/>
        </w:rPr>
        <w:t> when the child is  anticipated to safely return to his or her parent within 90 days.  </w:t>
      </w:r>
    </w:p>
    <w:p w:rsidR="00250256" w:rsidRPr="00250256" w:rsidRDefault="00250256" w:rsidP="00250256">
      <w:pPr>
        <w:numPr>
          <w:ilvl w:val="2"/>
          <w:numId w:val="5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Initiate court intervention if the child is not anticipated to return to his or her parent within 90 days.</w:t>
      </w:r>
    </w:p>
    <w:p w:rsidR="00250256" w:rsidRPr="00250256" w:rsidRDefault="00250256" w:rsidP="00250256">
      <w:pPr>
        <w:numPr>
          <w:ilvl w:val="0"/>
          <w:numId w:val="5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CPS supervisor must:</w:t>
      </w:r>
    </w:p>
    <w:p w:rsidR="00250256" w:rsidRPr="00250256" w:rsidRDefault="00250256" w:rsidP="00250256">
      <w:pPr>
        <w:numPr>
          <w:ilvl w:val="1"/>
          <w:numId w:val="5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Collaborate with the FVS supervisor when it is determined that FVS is appropriate, and a FVS caseworker is assigned.</w:t>
      </w:r>
    </w:p>
    <w:p w:rsidR="00250256" w:rsidRPr="00250256" w:rsidRDefault="00250256" w:rsidP="00250256">
      <w:pPr>
        <w:numPr>
          <w:ilvl w:val="1"/>
          <w:numId w:val="5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Consult with the area administrator (AA) when there is a disagreement about a CPS investigation identified for FVS.</w:t>
      </w:r>
    </w:p>
    <w:p w:rsidR="00250256" w:rsidRPr="00250256" w:rsidRDefault="00250256" w:rsidP="00250256">
      <w:pPr>
        <w:numPr>
          <w:ilvl w:val="1"/>
          <w:numId w:val="5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 in a supervisory case note his or her review of the completed investigation, and transfer to FVS.</w:t>
      </w:r>
    </w:p>
    <w:p w:rsidR="00250256" w:rsidRPr="00250256" w:rsidRDefault="00250256" w:rsidP="002502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0256">
        <w:rPr>
          <w:rFonts w:ascii="Times New Roman" w:eastAsia="Times New Roman" w:hAnsi="Times New Roman" w:cs="Times New Roman"/>
          <w:b/>
          <w:bCs/>
          <w:kern w:val="36"/>
          <w:sz w:val="48"/>
          <w:szCs w:val="48"/>
        </w:rPr>
        <w:t>2540. Investigative Assessment</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2540. Investigative Assessment admin Wed, 07/25/2018 - 13:07</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Policy</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The Investigative Assessment (IA) must be completed in FamLink within 60 calendar days of Children's Administration receiving the intake.</w:t>
      </w:r>
    </w:p>
    <w:p w:rsidR="00250256" w:rsidRPr="00250256" w:rsidRDefault="00250256" w:rsidP="00250256">
      <w:pPr>
        <w:numPr>
          <w:ilvl w:val="0"/>
          <w:numId w:val="5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complete Investigative Assessment will contain the following information:</w:t>
      </w:r>
    </w:p>
    <w:p w:rsidR="00250256" w:rsidRPr="00250256" w:rsidRDefault="00250256" w:rsidP="00250256">
      <w:pPr>
        <w:numPr>
          <w:ilvl w:val="1"/>
          <w:numId w:val="5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narrative description of:</w:t>
      </w:r>
    </w:p>
    <w:p w:rsidR="00250256" w:rsidRPr="00250256" w:rsidRDefault="00250256" w:rsidP="00250256">
      <w:pPr>
        <w:numPr>
          <w:ilvl w:val="2"/>
          <w:numId w:val="5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History of CA/N (prior to the current allegations, includes victimization of any child in the family and the injuries, dangerous acts, neglectful conditions, sexual abuse and extent of developmental/emotional harm).</w:t>
      </w:r>
    </w:p>
    <w:p w:rsidR="00250256" w:rsidRPr="00250256" w:rsidRDefault="00250256" w:rsidP="00250256">
      <w:pPr>
        <w:numPr>
          <w:ilvl w:val="2"/>
          <w:numId w:val="5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Description of the most recent CA/N (including severity, frequency and effects on child).</w:t>
      </w:r>
    </w:p>
    <w:p w:rsidR="00250256" w:rsidRPr="00250256" w:rsidRDefault="00250256" w:rsidP="00250256">
      <w:pPr>
        <w:numPr>
          <w:ilvl w:val="2"/>
          <w:numId w:val="5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Protective factors and family strengths.</w:t>
      </w:r>
    </w:p>
    <w:p w:rsidR="00250256" w:rsidRPr="00250256" w:rsidRDefault="00250256" w:rsidP="00250256">
      <w:pPr>
        <w:numPr>
          <w:ilvl w:val="1"/>
          <w:numId w:val="5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Structured Decision Making Risk Assessment (SDMRA) tool.</w:t>
      </w:r>
    </w:p>
    <w:p w:rsidR="00250256" w:rsidRPr="00250256" w:rsidRDefault="00250256" w:rsidP="00250256">
      <w:pPr>
        <w:numPr>
          <w:ilvl w:val="1"/>
          <w:numId w:val="5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Documentation that a determination has been made as to whether it is probable that the use of alcohol or controlled substances is a contributing factor to the alleged abuse or neglect.</w:t>
      </w:r>
    </w:p>
    <w:p w:rsidR="00250256" w:rsidRPr="00250256" w:rsidRDefault="00250256" w:rsidP="00250256">
      <w:pPr>
        <w:numPr>
          <w:ilvl w:val="1"/>
          <w:numId w:val="5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Disposition; e.g., a description of DCFS case status.</w:t>
      </w:r>
    </w:p>
    <w:p w:rsidR="00250256" w:rsidRPr="00250256" w:rsidRDefault="00250256" w:rsidP="00250256">
      <w:pPr>
        <w:numPr>
          <w:ilvl w:val="1"/>
          <w:numId w:val="5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Documentation of Findings regarding alleged abuse or neglect. Findings will be base on CA/N codes designated in the intake according to the following definitions:</w:t>
      </w:r>
    </w:p>
    <w:p w:rsidR="00250256" w:rsidRPr="00250256" w:rsidRDefault="00250256" w:rsidP="00250256">
      <w:pPr>
        <w:numPr>
          <w:ilvl w:val="2"/>
          <w:numId w:val="5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Founded means: Based on the CPS investigation, available information indicates that, more likely than not, child abuse or neglect did occur as defined in WAC 388-15-009.</w:t>
      </w:r>
    </w:p>
    <w:p w:rsidR="00250256" w:rsidRPr="00250256" w:rsidRDefault="00250256" w:rsidP="00250256">
      <w:pPr>
        <w:numPr>
          <w:ilvl w:val="2"/>
          <w:numId w:val="5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Unfounded means: The determination following an investigation by CPS that, based on available information, it is more likely than not that child abuse or neglect did not occur or there is insufficient evidence for the department to determine whether the alleged child abuse did or did not occur as defined in WAC 388-15-009. RCW 26.44.020</w:t>
      </w:r>
    </w:p>
    <w:p w:rsidR="00250256" w:rsidRPr="00250256" w:rsidRDefault="00250256" w:rsidP="00250256">
      <w:pPr>
        <w:numPr>
          <w:ilvl w:val="2"/>
          <w:numId w:val="5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a court in a civil or criminal proceeding, considering the same facts or circumstances contained in the CA case being investigated, makes a judicial finding by a preponderance of the evidence or higher that the subject of the pending investigation has abused or neglected the child, CA shall adopt the finding in its investigation.</w:t>
      </w:r>
    </w:p>
    <w:p w:rsidR="00250256" w:rsidRPr="00250256" w:rsidRDefault="00250256" w:rsidP="00250256">
      <w:pPr>
        <w:numPr>
          <w:ilvl w:val="2"/>
          <w:numId w:val="5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a criminal or civil finding differs from an unfounded finding on a completed investigation or closed case, CA will, upon request, consider the changing the CA/N finding to founded.</w:t>
      </w:r>
      <w:r w:rsidRPr="00250256">
        <w:rPr>
          <w:rFonts w:ascii="Times New Roman" w:eastAsia="Times New Roman" w:hAnsi="Times New Roman" w:cs="Times New Roman"/>
          <w:sz w:val="24"/>
          <w:szCs w:val="24"/>
        </w:rPr>
        <w:br/>
      </w:r>
      <w:r w:rsidRPr="00250256">
        <w:rPr>
          <w:rFonts w:ascii="Times New Roman" w:eastAsia="Times New Roman" w:hAnsi="Times New Roman" w:cs="Times New Roman"/>
          <w:b/>
          <w:bCs/>
          <w:sz w:val="24"/>
          <w:szCs w:val="24"/>
        </w:rPr>
        <w:t>Procedure</w:t>
      </w:r>
      <w:r w:rsidRPr="00250256">
        <w:rPr>
          <w:rFonts w:ascii="Times New Roman" w:eastAsia="Times New Roman" w:hAnsi="Times New Roman" w:cs="Times New Roman"/>
          <w:sz w:val="24"/>
          <w:szCs w:val="24"/>
        </w:rPr>
        <w:br/>
        <w:t>When CA staff considers a criminal or civil findings that differs from an unfounded finding on a completed investigation or closed case, they must:</w:t>
      </w:r>
    </w:p>
    <w:p w:rsidR="00250256" w:rsidRPr="00250256" w:rsidRDefault="00250256" w:rsidP="00250256">
      <w:pPr>
        <w:numPr>
          <w:ilvl w:val="3"/>
          <w:numId w:val="5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Compare the court case with the department case to ensure the same facts are considered.</w:t>
      </w:r>
    </w:p>
    <w:p w:rsidR="00250256" w:rsidRPr="00250256" w:rsidRDefault="00250256" w:rsidP="00250256">
      <w:pPr>
        <w:numPr>
          <w:ilvl w:val="3"/>
          <w:numId w:val="5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Discuss the judicial findings with the CPS supervisor and Area Administrator to determine if the CA findings should be changed.</w:t>
      </w:r>
    </w:p>
    <w:p w:rsidR="00250256" w:rsidRPr="00250256" w:rsidRDefault="00250256" w:rsidP="00250256">
      <w:pPr>
        <w:numPr>
          <w:ilvl w:val="3"/>
          <w:numId w:val="5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Send a new CPS Founded letter and follow regular CAPTA procedures, if it is determined the findings should be changed.</w:t>
      </w:r>
    </w:p>
    <w:p w:rsidR="00250256" w:rsidRPr="00250256" w:rsidRDefault="00250256" w:rsidP="00250256">
      <w:pPr>
        <w:numPr>
          <w:ilvl w:val="2"/>
          <w:numId w:val="5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 xml:space="preserve">When a third founded finding is made involving the same child or family within the previous 12 months, CA must promptly notify the Office of the </w:t>
      </w:r>
      <w:r w:rsidRPr="00250256">
        <w:rPr>
          <w:rFonts w:ascii="Times New Roman" w:eastAsia="Times New Roman" w:hAnsi="Times New Roman" w:cs="Times New Roman"/>
          <w:sz w:val="24"/>
          <w:szCs w:val="24"/>
        </w:rPr>
        <w:lastRenderedPageBreak/>
        <w:t>Ombudsman of the contents of the report and disposition of the investigation.</w:t>
      </w:r>
    </w:p>
    <w:p w:rsidR="00250256" w:rsidRPr="00250256" w:rsidRDefault="00250256" w:rsidP="002502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0256">
        <w:rPr>
          <w:rFonts w:ascii="Times New Roman" w:eastAsia="Times New Roman" w:hAnsi="Times New Roman" w:cs="Times New Roman"/>
          <w:b/>
          <w:bCs/>
          <w:kern w:val="36"/>
          <w:sz w:val="48"/>
          <w:szCs w:val="48"/>
        </w:rPr>
        <w:t>2541. Structured Decision Making Risk Assessment®(SDMRA)</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2541. Structured Decision Making Risk Assessment®(SDMRA) admin Wed, 07/25/2018 - 13:08</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Original Date</w:t>
      </w:r>
      <w:r w:rsidRPr="00250256">
        <w:rPr>
          <w:rFonts w:ascii="Times New Roman" w:eastAsia="Times New Roman" w:hAnsi="Times New Roman" w:cs="Times New Roman"/>
          <w:sz w:val="24"/>
          <w:szCs w:val="24"/>
        </w:rPr>
        <w:t>: October 22, 2007</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Revised Date</w:t>
      </w:r>
      <w:r w:rsidRPr="00250256">
        <w:rPr>
          <w:rFonts w:ascii="Times New Roman" w:eastAsia="Times New Roman" w:hAnsi="Times New Roman" w:cs="Times New Roman"/>
          <w:sz w:val="24"/>
          <w:szCs w:val="24"/>
        </w:rPr>
        <w:t>: July 25, 2021</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Sunset Review Date</w:t>
      </w:r>
      <w:r w:rsidRPr="00250256">
        <w:rPr>
          <w:rFonts w:ascii="Times New Roman" w:eastAsia="Times New Roman" w:hAnsi="Times New Roman" w:cs="Times New Roman"/>
          <w:sz w:val="24"/>
          <w:szCs w:val="24"/>
        </w:rPr>
        <w:t>: July 25, 2025</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Approved By</w:t>
      </w:r>
      <w:r w:rsidRPr="00250256">
        <w:rPr>
          <w:rFonts w:ascii="Times New Roman" w:eastAsia="Times New Roman" w:hAnsi="Times New Roman" w:cs="Times New Roman"/>
          <w:sz w:val="24"/>
          <w:szCs w:val="24"/>
        </w:rPr>
        <w:t>: Jody Becker, Deputy Secretary</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pict>
          <v:rect id="_x0000_i2245" style="width:0;height:1.5pt" o:hralign="center" o:hrstd="t" o:hr="t" fillcolor="#a0a0a0" stroked="f"/>
        </w:pic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Purpose Statement</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purpose of this policy is to provide guidance on how to complete a Structured Decision Making Risk Assessment (SDMRA). The SDMRA focuses on the characteristics of the caregivers and children living in a household. Completing the SDMRA in conjunction with the Safety Assessment gives caseworkers an objective appraisal of the risk to a child, and identifies if services are needed.</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Scope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This policy applies to child welfare (CW) employees.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Laws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762" w:history="1">
        <w:r w:rsidRPr="00250256">
          <w:rPr>
            <w:rFonts w:ascii="Times New Roman" w:eastAsia="Times New Roman" w:hAnsi="Times New Roman" w:cs="Times New Roman"/>
            <w:color w:val="0000FF"/>
            <w:sz w:val="24"/>
            <w:szCs w:val="24"/>
            <w:u w:val="single"/>
          </w:rPr>
          <w:t>RCW 26.44.030</w:t>
        </w:r>
      </w:hyperlink>
      <w:r w:rsidRPr="00250256">
        <w:rPr>
          <w:rFonts w:ascii="Times New Roman" w:eastAsia="Times New Roman" w:hAnsi="Times New Roman" w:cs="Times New Roman"/>
          <w:sz w:val="24"/>
          <w:szCs w:val="24"/>
        </w:rPr>
        <w:t>  Reports – Duty and authority to make  – Duty of receiving agency –  Duty to notify – Case planning and consultation – Penalty for unauthorized exchange of information – Filing dependency petitions – Investigations – Interviews of children – Record – Risk assessment process.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763" w:history="1">
        <w:r w:rsidRPr="00250256">
          <w:rPr>
            <w:rFonts w:ascii="Times New Roman" w:eastAsia="Times New Roman" w:hAnsi="Times New Roman" w:cs="Times New Roman"/>
            <w:color w:val="0000FF"/>
            <w:sz w:val="24"/>
            <w:szCs w:val="24"/>
            <w:u w:val="single"/>
          </w:rPr>
          <w:t>Executive Order 12-04</w:t>
        </w:r>
      </w:hyperlink>
      <w:r w:rsidRPr="00250256">
        <w:rPr>
          <w:rFonts w:ascii="Times New Roman" w:eastAsia="Times New Roman" w:hAnsi="Times New Roman" w:cs="Times New Roman"/>
          <w:sz w:val="24"/>
          <w:szCs w:val="24"/>
        </w:rPr>
        <w:t> Amending the Use of Community Protection Teams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Policy</w:t>
      </w:r>
    </w:p>
    <w:p w:rsidR="00250256" w:rsidRPr="00250256" w:rsidRDefault="00250256" w:rsidP="00250256">
      <w:pPr>
        <w:numPr>
          <w:ilvl w:val="0"/>
          <w:numId w:val="5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 xml:space="preserve">DCYF must conduct risk assessments when investigating or assessing allegations of child abuse or neglect (CA/N) on screened-in referrals requiring a Child Protective Services </w:t>
      </w:r>
      <w:r w:rsidRPr="00250256">
        <w:rPr>
          <w:rFonts w:ascii="Times New Roman" w:eastAsia="Times New Roman" w:hAnsi="Times New Roman" w:cs="Times New Roman"/>
          <w:sz w:val="24"/>
          <w:szCs w:val="24"/>
        </w:rPr>
        <w:lastRenderedPageBreak/>
        <w:t>(CPS) investigation or Family Assessment Response (FAR). This includes Risk Only intakes.</w:t>
      </w:r>
    </w:p>
    <w:p w:rsidR="00250256" w:rsidRPr="00250256" w:rsidRDefault="00250256" w:rsidP="00250256">
      <w:pPr>
        <w:numPr>
          <w:ilvl w:val="0"/>
          <w:numId w:val="5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Caseworkers must:</w:t>
      </w:r>
    </w:p>
    <w:p w:rsidR="00250256" w:rsidRPr="00250256" w:rsidRDefault="00250256" w:rsidP="00250256">
      <w:pPr>
        <w:numPr>
          <w:ilvl w:val="1"/>
          <w:numId w:val="5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risk assessments:</w:t>
      </w:r>
    </w:p>
    <w:p w:rsidR="00250256" w:rsidRPr="00250256" w:rsidRDefault="00250256" w:rsidP="00250256">
      <w:pPr>
        <w:numPr>
          <w:ilvl w:val="2"/>
          <w:numId w:val="5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Using the Structured Decision Making Risk Assessment (SDMRA) DCYF 15-16-208 form in FamLink in the following timeframes from the date of intake:</w:t>
      </w:r>
    </w:p>
    <w:p w:rsidR="00250256" w:rsidRPr="00250256" w:rsidRDefault="00250256" w:rsidP="00250256">
      <w:pPr>
        <w:numPr>
          <w:ilvl w:val="3"/>
          <w:numId w:val="5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60 days for CPS investigations.</w:t>
      </w:r>
    </w:p>
    <w:p w:rsidR="00250256" w:rsidRPr="00250256" w:rsidRDefault="00250256" w:rsidP="00250256">
      <w:pPr>
        <w:numPr>
          <w:ilvl w:val="3"/>
          <w:numId w:val="5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60 days for Risk Only intakes</w:t>
      </w:r>
    </w:p>
    <w:p w:rsidR="00250256" w:rsidRPr="00250256" w:rsidRDefault="00250256" w:rsidP="00250256">
      <w:pPr>
        <w:numPr>
          <w:ilvl w:val="3"/>
          <w:numId w:val="5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45 days for CPS FAR.</w:t>
      </w:r>
    </w:p>
    <w:p w:rsidR="00250256" w:rsidRPr="00250256" w:rsidRDefault="00250256" w:rsidP="00250256">
      <w:pPr>
        <w:numPr>
          <w:ilvl w:val="2"/>
          <w:numId w:val="5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Prior to offering ongoing services or transferring the case to another program area.</w:t>
      </w:r>
    </w:p>
    <w:p w:rsidR="00250256" w:rsidRPr="00250256" w:rsidRDefault="00250256" w:rsidP="00250256">
      <w:pPr>
        <w:numPr>
          <w:ilvl w:val="1"/>
          <w:numId w:val="5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Offer services to families with a high SDMRA score.</w:t>
      </w:r>
    </w:p>
    <w:p w:rsidR="00250256" w:rsidRPr="00250256" w:rsidRDefault="00250256" w:rsidP="00250256">
      <w:pPr>
        <w:numPr>
          <w:ilvl w:val="1"/>
          <w:numId w:val="5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Conduct a Child Protection Team (CPT) staffing for all investigations with a high SDMRA score on all identified child victims age six years or younger, unless a Family Team Decision Meeting (FTDM) is held.</w:t>
      </w:r>
    </w:p>
    <w:p w:rsidR="00250256" w:rsidRPr="00250256" w:rsidRDefault="00250256" w:rsidP="00250256">
      <w:pPr>
        <w:numPr>
          <w:ilvl w:val="0"/>
          <w:numId w:val="5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Caseworkers may offer services to families with a moderately high SDMRA score.</w:t>
      </w:r>
    </w:p>
    <w:p w:rsidR="00250256" w:rsidRPr="00250256" w:rsidRDefault="00250256" w:rsidP="00250256">
      <w:pPr>
        <w:numPr>
          <w:ilvl w:val="0"/>
          <w:numId w:val="5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Caseworkers must not offer services to families when observable, verifiable, and describable changes have been made within the family that reduce the identified risk in the SDMRA, unless a safety threat exists.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Procedures</w:t>
      </w:r>
    </w:p>
    <w:p w:rsidR="00250256" w:rsidRPr="00250256" w:rsidRDefault="00250256" w:rsidP="00250256">
      <w:pPr>
        <w:numPr>
          <w:ilvl w:val="0"/>
          <w:numId w:val="5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the SDMRA is complete, caseworkers must do the following:</w:t>
      </w:r>
    </w:p>
    <w:p w:rsidR="00250256" w:rsidRPr="00250256" w:rsidRDefault="00250256" w:rsidP="00250256">
      <w:pPr>
        <w:numPr>
          <w:ilvl w:val="1"/>
          <w:numId w:val="5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the SDMRA score is “high”:</w:t>
      </w:r>
    </w:p>
    <w:p w:rsidR="00250256" w:rsidRPr="00250256" w:rsidRDefault="00250256" w:rsidP="00250256">
      <w:pPr>
        <w:numPr>
          <w:ilvl w:val="2"/>
          <w:numId w:val="5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Offer services to families, unless observable, verifiable, and describable changes have been made within the family. When this occurs, document this on the Family Assessment Response Family Assessment (FARFA) and Investigative Assessment (IA) disposition tab in FamLink. </w:t>
      </w:r>
    </w:p>
    <w:p w:rsidR="00250256" w:rsidRPr="00250256" w:rsidRDefault="00250256" w:rsidP="00250256">
      <w:pPr>
        <w:numPr>
          <w:ilvl w:val="2"/>
          <w:numId w:val="5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Follow the </w:t>
      </w:r>
      <w:hyperlink r:id="rId764" w:history="1">
        <w:r w:rsidRPr="00250256">
          <w:rPr>
            <w:rFonts w:ascii="Times New Roman" w:eastAsia="Times New Roman" w:hAnsi="Times New Roman" w:cs="Times New Roman"/>
            <w:color w:val="0000FF"/>
            <w:sz w:val="24"/>
            <w:szCs w:val="24"/>
            <w:u w:val="single"/>
          </w:rPr>
          <w:t>Child Protection Teams (CPT)</w:t>
        </w:r>
      </w:hyperlink>
      <w:r w:rsidRPr="00250256">
        <w:rPr>
          <w:rFonts w:ascii="Times New Roman" w:eastAsia="Times New Roman" w:hAnsi="Times New Roman" w:cs="Times New Roman"/>
          <w:sz w:val="24"/>
          <w:szCs w:val="24"/>
        </w:rPr>
        <w:t> policy, when applicable.</w:t>
      </w:r>
    </w:p>
    <w:p w:rsidR="00250256" w:rsidRPr="00250256" w:rsidRDefault="00250256" w:rsidP="00250256">
      <w:pPr>
        <w:numPr>
          <w:ilvl w:val="1"/>
          <w:numId w:val="5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the SDMRA scores is "moderately high,” consider offering services.</w:t>
      </w:r>
    </w:p>
    <w:p w:rsidR="00250256" w:rsidRPr="00250256" w:rsidRDefault="00250256" w:rsidP="00250256">
      <w:pPr>
        <w:numPr>
          <w:ilvl w:val="1"/>
          <w:numId w:val="5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children or youth are determined to be unsafe, follow the </w:t>
      </w:r>
      <w:hyperlink r:id="rId765" w:history="1">
        <w:r w:rsidRPr="00250256">
          <w:rPr>
            <w:rFonts w:ascii="Times New Roman" w:eastAsia="Times New Roman" w:hAnsi="Times New Roman" w:cs="Times New Roman"/>
            <w:color w:val="0000FF"/>
            <w:sz w:val="24"/>
            <w:szCs w:val="24"/>
            <w:u w:val="single"/>
          </w:rPr>
          <w:t>Safety Plan</w:t>
        </w:r>
      </w:hyperlink>
      <w:r w:rsidRPr="00250256">
        <w:rPr>
          <w:rFonts w:ascii="Times New Roman" w:eastAsia="Times New Roman" w:hAnsi="Times New Roman" w:cs="Times New Roman"/>
          <w:sz w:val="24"/>
          <w:szCs w:val="24"/>
        </w:rPr>
        <w:t> policy.</w:t>
      </w:r>
    </w:p>
    <w:p w:rsidR="00250256" w:rsidRPr="00250256" w:rsidRDefault="00250256" w:rsidP="00250256">
      <w:pPr>
        <w:numPr>
          <w:ilvl w:val="1"/>
          <w:numId w:val="5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Refer families to appropriate evidence-based or promising programs where available, when services are offered. If they are not available, refer other relevant agency-contracted or community services.</w:t>
      </w:r>
    </w:p>
    <w:p w:rsidR="00250256" w:rsidRPr="00250256" w:rsidRDefault="00250256" w:rsidP="00250256">
      <w:pPr>
        <w:numPr>
          <w:ilvl w:val="1"/>
          <w:numId w:val="5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 "Transferred to Tribal Authority" per the Indian Child Welfare (ICW) Manual on the FARFA and IA disposition tab in FamLink when a Tribe is assuming responsibility for providing services and monitoring the family.</w:t>
      </w:r>
    </w:p>
    <w:p w:rsidR="00250256" w:rsidRPr="00250256" w:rsidRDefault="00250256" w:rsidP="00250256">
      <w:pPr>
        <w:numPr>
          <w:ilvl w:val="0"/>
          <w:numId w:val="5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circumstances exist for the family that are not captured by the SDMRA and the caseworker has reason to believe the family’s risk is higher than the SDMRA results, they may increase the risk level through a discretionary override, allowing for services to be offered.</w:t>
      </w:r>
    </w:p>
    <w:p w:rsidR="00250256" w:rsidRPr="00250256" w:rsidRDefault="00250256" w:rsidP="00250256">
      <w:pPr>
        <w:numPr>
          <w:ilvl w:val="0"/>
          <w:numId w:val="5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During monthly supervisor reviews and when cases are submitted for closure, supervisors must:</w:t>
      </w:r>
    </w:p>
    <w:p w:rsidR="00250256" w:rsidRPr="00250256" w:rsidRDefault="00250256" w:rsidP="00250256">
      <w:pPr>
        <w:numPr>
          <w:ilvl w:val="1"/>
          <w:numId w:val="5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Review the SDMRA scores and verify that the Structured Decision Making Risk Assessment DCYF 16-208 form in FamLink is filled out accurately and timely.</w:t>
      </w:r>
    </w:p>
    <w:p w:rsidR="00250256" w:rsidRPr="00250256" w:rsidRDefault="00250256" w:rsidP="00250256">
      <w:pPr>
        <w:numPr>
          <w:ilvl w:val="1"/>
          <w:numId w:val="5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Verify that services were offered, when needed.</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Forms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766" w:history="1">
        <w:r w:rsidRPr="00250256">
          <w:rPr>
            <w:rFonts w:ascii="Times New Roman" w:eastAsia="Times New Roman" w:hAnsi="Times New Roman" w:cs="Times New Roman"/>
            <w:color w:val="0000FF"/>
            <w:sz w:val="24"/>
            <w:szCs w:val="24"/>
            <w:u w:val="single"/>
          </w:rPr>
          <w:t>Safety Assessment/Safety Plan DCYF 15-258</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767" w:history="1">
        <w:r w:rsidRPr="00250256">
          <w:rPr>
            <w:rFonts w:ascii="Times New Roman" w:eastAsia="Times New Roman" w:hAnsi="Times New Roman" w:cs="Times New Roman"/>
            <w:color w:val="0000FF"/>
            <w:sz w:val="24"/>
            <w:szCs w:val="24"/>
            <w:u w:val="single"/>
          </w:rPr>
          <w:t>Safety Plan DCYF 15-259</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Structured Decision Making Risk Assessment DCYF 16-208 (Located on the DCYF intranet)</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Resources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768" w:history="1">
        <w:r w:rsidRPr="00250256">
          <w:rPr>
            <w:rFonts w:ascii="Times New Roman" w:eastAsia="Times New Roman" w:hAnsi="Times New Roman" w:cs="Times New Roman"/>
            <w:color w:val="0000FF"/>
            <w:sz w:val="24"/>
            <w:szCs w:val="24"/>
            <w:u w:val="single"/>
          </w:rPr>
          <w:t>Child Protection Teams (CPT)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769" w:history="1">
        <w:r w:rsidRPr="00250256">
          <w:rPr>
            <w:rFonts w:ascii="Times New Roman" w:eastAsia="Times New Roman" w:hAnsi="Times New Roman" w:cs="Times New Roman"/>
            <w:color w:val="0000FF"/>
            <w:sz w:val="24"/>
            <w:szCs w:val="24"/>
            <w:u w:val="single"/>
          </w:rPr>
          <w:t>Comparing and Understanding the Differences: Risk of Maltreatment, Present Danger, Impending Danger - article</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770" w:history="1">
        <w:r w:rsidRPr="00250256">
          <w:rPr>
            <w:rFonts w:ascii="Times New Roman" w:eastAsia="Times New Roman" w:hAnsi="Times New Roman" w:cs="Times New Roman"/>
            <w:color w:val="0000FF"/>
            <w:sz w:val="24"/>
            <w:szCs w:val="24"/>
            <w:u w:val="single"/>
          </w:rPr>
          <w:t>CPS Service Delivery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Structured Decision Making Procedures Manual (Located on the DCYF intranet)</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771" w:history="1">
        <w:r w:rsidRPr="00250256">
          <w:rPr>
            <w:rFonts w:ascii="Times New Roman" w:eastAsia="Times New Roman" w:hAnsi="Times New Roman" w:cs="Times New Roman"/>
            <w:color w:val="0000FF"/>
            <w:sz w:val="24"/>
            <w:szCs w:val="24"/>
            <w:u w:val="single"/>
          </w:rPr>
          <w:t>The Differences between Risk and Safety - article</w:t>
        </w:r>
      </w:hyperlink>
    </w:p>
    <w:p w:rsidR="00250256" w:rsidRPr="00250256" w:rsidRDefault="00250256" w:rsidP="002502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0256">
        <w:rPr>
          <w:rFonts w:ascii="Times New Roman" w:eastAsia="Times New Roman" w:hAnsi="Times New Roman" w:cs="Times New Roman"/>
          <w:b/>
          <w:bCs/>
          <w:kern w:val="36"/>
          <w:sz w:val="48"/>
          <w:szCs w:val="48"/>
        </w:rPr>
        <w:t>2559. Hospital Holds</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2559. Hospital Holds admin Wed, 07/25/2018 - 13:11</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Original Date: </w:t>
      </w:r>
      <w:r w:rsidRPr="00250256">
        <w:rPr>
          <w:rFonts w:ascii="Times New Roman" w:eastAsia="Times New Roman" w:hAnsi="Times New Roman" w:cs="Times New Roman"/>
          <w:sz w:val="24"/>
          <w:szCs w:val="24"/>
        </w:rPr>
        <w:t>September 1995</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Revised Date:</w:t>
      </w:r>
      <w:r w:rsidRPr="00250256">
        <w:rPr>
          <w:rFonts w:ascii="Times New Roman" w:eastAsia="Times New Roman" w:hAnsi="Times New Roman" w:cs="Times New Roman"/>
          <w:sz w:val="24"/>
          <w:szCs w:val="24"/>
        </w:rPr>
        <w:t> October 31, 2019</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Sunset Review Date: </w:t>
      </w:r>
      <w:r w:rsidRPr="00250256">
        <w:rPr>
          <w:rFonts w:ascii="Times New Roman" w:eastAsia="Times New Roman" w:hAnsi="Times New Roman" w:cs="Times New Roman"/>
          <w:sz w:val="24"/>
          <w:szCs w:val="24"/>
        </w:rPr>
        <w:t>October 31, 2023</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Approved by: </w:t>
      </w:r>
      <w:r w:rsidRPr="00250256">
        <w:rPr>
          <w:rFonts w:ascii="Times New Roman" w:eastAsia="Times New Roman" w:hAnsi="Times New Roman" w:cs="Times New Roman"/>
          <w:sz w:val="24"/>
          <w:szCs w:val="24"/>
        </w:rPr>
        <w:t>Jody Becker, Deputy Secretary of Children and Families</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pict>
          <v:rect id="_x0000_i2246" style="width:0;height:1.5pt" o:hralign="center" o:hrstd="t" o:hr="t" fillcolor="#a0a0a0" stroked="f"/>
        </w:pic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Purpose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Hospital administrators or physicians have legal authority to delay discharge of a child through a hospital hold for up to 72 hours, without DCYF taking placement and care authority (PCA). The hospital administrator or physician must believe a child is in imminent danger if released to their parents or guardians. This policy provides direction on how to respond to a hospital hold.</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lastRenderedPageBreak/>
        <w:t>Scope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This policy applies to DCYF child welfare employees.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Laws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772" w:history="1">
        <w:r w:rsidRPr="00250256">
          <w:rPr>
            <w:rFonts w:ascii="Times New Roman" w:eastAsia="Times New Roman" w:hAnsi="Times New Roman" w:cs="Times New Roman"/>
            <w:color w:val="0000FF"/>
            <w:sz w:val="24"/>
            <w:szCs w:val="24"/>
            <w:u w:val="single"/>
          </w:rPr>
          <w:t>RCW 26.44.056</w:t>
        </w:r>
      </w:hyperlink>
      <w:r w:rsidRPr="00250256">
        <w:rPr>
          <w:rFonts w:ascii="Times New Roman" w:eastAsia="Times New Roman" w:hAnsi="Times New Roman" w:cs="Times New Roman"/>
          <w:sz w:val="24"/>
          <w:szCs w:val="24"/>
        </w:rPr>
        <w:t>   Protective detention or custody of abused child - Reasonable cause - Notice - Time limits - Monitoring plan - Liability.</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Policy</w:t>
      </w:r>
    </w:p>
    <w:p w:rsidR="00250256" w:rsidRPr="00250256" w:rsidRDefault="00250256" w:rsidP="00250256">
      <w:pPr>
        <w:numPr>
          <w:ilvl w:val="0"/>
          <w:numId w:val="6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a hospital administrator or physician detains a child on a hospital hold, DCYF must determine if the child is at risk of imminent danger if discharged to the parents or guardians.</w:t>
      </w:r>
    </w:p>
    <w:p w:rsidR="00250256" w:rsidRPr="00250256" w:rsidRDefault="00250256" w:rsidP="00250256">
      <w:pPr>
        <w:numPr>
          <w:ilvl w:val="0"/>
          <w:numId w:val="6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it is determined that the child is unsafe, DCYF must take PCA of the child through one of the following:</w:t>
      </w:r>
    </w:p>
    <w:p w:rsidR="00250256" w:rsidRPr="00250256" w:rsidRDefault="00250256" w:rsidP="00250256">
      <w:pPr>
        <w:numPr>
          <w:ilvl w:val="1"/>
          <w:numId w:val="6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Protective custody (PC) by law enforcement (LE) or hospital administrator or physician with a signed Child Custody Transfer DCYF 10-157 form.</w:t>
      </w:r>
    </w:p>
    <w:p w:rsidR="00250256" w:rsidRPr="00250256" w:rsidRDefault="00250256" w:rsidP="00250256">
      <w:pPr>
        <w:numPr>
          <w:ilvl w:val="1"/>
          <w:numId w:val="6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Court order.</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Procedures</w:t>
      </w:r>
    </w:p>
    <w:p w:rsidR="00250256" w:rsidRPr="00250256" w:rsidRDefault="00250256" w:rsidP="00250256">
      <w:pPr>
        <w:numPr>
          <w:ilvl w:val="0"/>
          <w:numId w:val="6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a child is placed on a hospital hold, caseworkers must:</w:t>
      </w:r>
    </w:p>
    <w:p w:rsidR="00250256" w:rsidRPr="00250256" w:rsidRDefault="00250256" w:rsidP="00250256">
      <w:pPr>
        <w:numPr>
          <w:ilvl w:val="1"/>
          <w:numId w:val="6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Contact the hospital to identify and determine the child’s:</w:t>
      </w:r>
    </w:p>
    <w:p w:rsidR="00250256" w:rsidRPr="00250256" w:rsidRDefault="00250256" w:rsidP="00250256">
      <w:pPr>
        <w:numPr>
          <w:ilvl w:val="2"/>
          <w:numId w:val="6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Release date.</w:t>
      </w:r>
    </w:p>
    <w:p w:rsidR="00250256" w:rsidRPr="00250256" w:rsidRDefault="00250256" w:rsidP="00250256">
      <w:pPr>
        <w:numPr>
          <w:ilvl w:val="2"/>
          <w:numId w:val="6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Medical issues if the child is not ready for discharge.</w:t>
      </w:r>
    </w:p>
    <w:p w:rsidR="00250256" w:rsidRPr="00250256" w:rsidRDefault="00250256" w:rsidP="00250256">
      <w:pPr>
        <w:numPr>
          <w:ilvl w:val="2"/>
          <w:numId w:val="6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Medical and behavioral needs once released.</w:t>
      </w:r>
    </w:p>
    <w:p w:rsidR="00250256" w:rsidRPr="00250256" w:rsidRDefault="00250256" w:rsidP="00250256">
      <w:pPr>
        <w:numPr>
          <w:ilvl w:val="1"/>
          <w:numId w:val="6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 the information received from the hospital in a FamLink case note.</w:t>
      </w:r>
    </w:p>
    <w:p w:rsidR="00250256" w:rsidRPr="00250256" w:rsidRDefault="00250256" w:rsidP="00250256">
      <w:pPr>
        <w:numPr>
          <w:ilvl w:val="1"/>
          <w:numId w:val="6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Follow</w:t>
      </w:r>
      <w:hyperlink r:id="rId773" w:history="1">
        <w:r w:rsidRPr="00250256">
          <w:rPr>
            <w:rFonts w:ascii="Times New Roman" w:eastAsia="Times New Roman" w:hAnsi="Times New Roman" w:cs="Times New Roman"/>
            <w:color w:val="0000FF"/>
            <w:sz w:val="24"/>
            <w:szCs w:val="24"/>
            <w:u w:val="single"/>
          </w:rPr>
          <w:t> Indian Child Welfare (ICW) Initial Intake</w:t>
        </w:r>
      </w:hyperlink>
      <w:r w:rsidRPr="00250256">
        <w:rPr>
          <w:rFonts w:ascii="Times New Roman" w:eastAsia="Times New Roman" w:hAnsi="Times New Roman" w:cs="Times New Roman"/>
          <w:sz w:val="24"/>
          <w:szCs w:val="24"/>
        </w:rPr>
        <w:t> policy and procedures when there is reason to know a child is or may be a member, or is the biological child of a member, and eligible for membership in a federally recognized tribe.</w:t>
      </w:r>
    </w:p>
    <w:p w:rsidR="00250256" w:rsidRPr="00250256" w:rsidRDefault="00250256" w:rsidP="00250256">
      <w:pPr>
        <w:numPr>
          <w:ilvl w:val="1"/>
          <w:numId w:val="6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the child is at imminent risk and placement is being considered then follow the</w:t>
      </w:r>
      <w:hyperlink r:id="rId774" w:history="1">
        <w:r w:rsidRPr="00250256">
          <w:rPr>
            <w:rFonts w:ascii="Times New Roman" w:eastAsia="Times New Roman" w:hAnsi="Times New Roman" w:cs="Times New Roman"/>
            <w:color w:val="0000FF"/>
            <w:sz w:val="24"/>
            <w:szCs w:val="24"/>
            <w:u w:val="single"/>
          </w:rPr>
          <w:t> Placement Out-of-Home and Conditions for Return Home</w:t>
        </w:r>
      </w:hyperlink>
      <w:r w:rsidRPr="00250256">
        <w:rPr>
          <w:rFonts w:ascii="Times New Roman" w:eastAsia="Times New Roman" w:hAnsi="Times New Roman" w:cs="Times New Roman"/>
          <w:sz w:val="24"/>
          <w:szCs w:val="24"/>
        </w:rPr>
        <w:t>.</w:t>
      </w:r>
    </w:p>
    <w:p w:rsidR="00250256" w:rsidRPr="00250256" w:rsidRDefault="00250256" w:rsidP="00250256">
      <w:pPr>
        <w:numPr>
          <w:ilvl w:val="2"/>
          <w:numId w:val="6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it is determined at the </w:t>
      </w:r>
      <w:hyperlink r:id="rId775" w:history="1">
        <w:r w:rsidRPr="00250256">
          <w:rPr>
            <w:rFonts w:ascii="Times New Roman" w:eastAsia="Times New Roman" w:hAnsi="Times New Roman" w:cs="Times New Roman"/>
            <w:color w:val="0000FF"/>
            <w:sz w:val="24"/>
            <w:szCs w:val="24"/>
            <w:u w:val="single"/>
          </w:rPr>
          <w:t>FTDM</w:t>
        </w:r>
      </w:hyperlink>
      <w:r w:rsidRPr="00250256">
        <w:rPr>
          <w:rFonts w:ascii="Times New Roman" w:eastAsia="Times New Roman" w:hAnsi="Times New Roman" w:cs="Times New Roman"/>
          <w:sz w:val="24"/>
          <w:szCs w:val="24"/>
        </w:rPr>
        <w:t> that the child cannot be safely discharged to their parents or guardians obtain PCA through one of the following:</w:t>
      </w:r>
    </w:p>
    <w:p w:rsidR="00250256" w:rsidRPr="00250256" w:rsidRDefault="00250256" w:rsidP="00250256">
      <w:pPr>
        <w:numPr>
          <w:ilvl w:val="3"/>
          <w:numId w:val="6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Child Custody Transfer DCYF 10-157 form.</w:t>
      </w:r>
    </w:p>
    <w:p w:rsidR="00250256" w:rsidRPr="00250256" w:rsidRDefault="00250256" w:rsidP="00250256">
      <w:pPr>
        <w:numPr>
          <w:ilvl w:val="3"/>
          <w:numId w:val="6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Court order</w:t>
      </w:r>
    </w:p>
    <w:p w:rsidR="00250256" w:rsidRPr="00250256" w:rsidRDefault="00250256" w:rsidP="00250256">
      <w:pPr>
        <w:numPr>
          <w:ilvl w:val="2"/>
          <w:numId w:val="6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the child can be safely discharged home, return the child to the parents or guardians and monitor the child’s safety for at least six months if the child was placed on a hospital hold and on PC by LE.</w:t>
      </w:r>
    </w:p>
    <w:p w:rsidR="00250256" w:rsidRPr="00250256" w:rsidRDefault="00250256" w:rsidP="00250256">
      <w:pPr>
        <w:numPr>
          <w:ilvl w:val="0"/>
          <w:numId w:val="6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DCYF takes PCA, the caseworker must:</w:t>
      </w:r>
    </w:p>
    <w:p w:rsidR="00250256" w:rsidRPr="00250256" w:rsidRDefault="00250256" w:rsidP="00250256">
      <w:pPr>
        <w:numPr>
          <w:ilvl w:val="1"/>
          <w:numId w:val="6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Verify that a Child Custody Transfer DCYF 10-157 form has been signed by law enforcement, a hospital administrator, or a physician. </w:t>
      </w:r>
    </w:p>
    <w:p w:rsidR="00250256" w:rsidRPr="00250256" w:rsidRDefault="00250256" w:rsidP="00250256">
      <w:pPr>
        <w:numPr>
          <w:ilvl w:val="1"/>
          <w:numId w:val="6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Upload the completed and signed form into FamLink. </w:t>
      </w:r>
    </w:p>
    <w:p w:rsidR="00250256" w:rsidRPr="00250256" w:rsidRDefault="00250256" w:rsidP="00250256">
      <w:pPr>
        <w:numPr>
          <w:ilvl w:val="1"/>
          <w:numId w:val="6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Review the discharge summary to identify the child’s medical and behavioral needs.</w:t>
      </w:r>
    </w:p>
    <w:p w:rsidR="00250256" w:rsidRPr="00250256" w:rsidRDefault="00250256" w:rsidP="00250256">
      <w:pPr>
        <w:numPr>
          <w:ilvl w:val="1"/>
          <w:numId w:val="6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Verify the child receives necessary follow-up health care as specified by the medical provider in the </w:t>
      </w:r>
      <w:hyperlink r:id="rId776" w:history="1">
        <w:r w:rsidRPr="00250256">
          <w:rPr>
            <w:rFonts w:ascii="Times New Roman" w:eastAsia="Times New Roman" w:hAnsi="Times New Roman" w:cs="Times New Roman"/>
            <w:color w:val="0000FF"/>
            <w:sz w:val="24"/>
            <w:szCs w:val="24"/>
            <w:u w:val="single"/>
          </w:rPr>
          <w:t>Health Care Services for Children Placed in Out-of-Home Care</w:t>
        </w:r>
      </w:hyperlink>
      <w:r w:rsidRPr="00250256">
        <w:rPr>
          <w:rFonts w:ascii="Times New Roman" w:eastAsia="Times New Roman" w:hAnsi="Times New Roman" w:cs="Times New Roman"/>
          <w:sz w:val="24"/>
          <w:szCs w:val="24"/>
        </w:rPr>
        <w:t> policy.</w:t>
      </w:r>
    </w:p>
    <w:p w:rsidR="00250256" w:rsidRPr="00250256" w:rsidRDefault="00250256" w:rsidP="00250256">
      <w:pPr>
        <w:numPr>
          <w:ilvl w:val="1"/>
          <w:numId w:val="6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Follow the:</w:t>
      </w:r>
    </w:p>
    <w:p w:rsidR="00250256" w:rsidRPr="00250256" w:rsidRDefault="00250256" w:rsidP="00250256">
      <w:pPr>
        <w:numPr>
          <w:ilvl w:val="2"/>
          <w:numId w:val="61"/>
        </w:numPr>
        <w:spacing w:before="100" w:beforeAutospacing="1" w:after="100" w:afterAutospacing="1" w:line="240" w:lineRule="auto"/>
        <w:rPr>
          <w:rFonts w:ascii="Times New Roman" w:eastAsia="Times New Roman" w:hAnsi="Times New Roman" w:cs="Times New Roman"/>
          <w:sz w:val="24"/>
          <w:szCs w:val="24"/>
        </w:rPr>
      </w:pPr>
      <w:hyperlink r:id="rId777" w:history="1">
        <w:r w:rsidRPr="00250256">
          <w:rPr>
            <w:rFonts w:ascii="Times New Roman" w:eastAsia="Times New Roman" w:hAnsi="Times New Roman" w:cs="Times New Roman"/>
            <w:color w:val="0000FF"/>
            <w:sz w:val="24"/>
            <w:szCs w:val="24"/>
            <w:u w:val="single"/>
          </w:rPr>
          <w:t>Placement Out-of-Home and Conditions for Return Home</w:t>
        </w:r>
      </w:hyperlink>
      <w:r w:rsidRPr="00250256">
        <w:rPr>
          <w:rFonts w:ascii="Times New Roman" w:eastAsia="Times New Roman" w:hAnsi="Times New Roman" w:cs="Times New Roman"/>
          <w:sz w:val="24"/>
          <w:szCs w:val="24"/>
        </w:rPr>
        <w:t> policy.</w:t>
      </w:r>
    </w:p>
    <w:p w:rsidR="00250256" w:rsidRPr="00250256" w:rsidRDefault="00250256" w:rsidP="00250256">
      <w:pPr>
        <w:numPr>
          <w:ilvl w:val="2"/>
          <w:numId w:val="61"/>
        </w:numPr>
        <w:spacing w:before="100" w:beforeAutospacing="1" w:after="100" w:afterAutospacing="1" w:line="240" w:lineRule="auto"/>
        <w:rPr>
          <w:rFonts w:ascii="Times New Roman" w:eastAsia="Times New Roman" w:hAnsi="Times New Roman" w:cs="Times New Roman"/>
          <w:sz w:val="24"/>
          <w:szCs w:val="24"/>
        </w:rPr>
      </w:pPr>
      <w:hyperlink r:id="rId778" w:history="1">
        <w:r w:rsidRPr="00250256">
          <w:rPr>
            <w:rFonts w:ascii="Times New Roman" w:eastAsia="Times New Roman" w:hAnsi="Times New Roman" w:cs="Times New Roman"/>
            <w:color w:val="0000FF"/>
            <w:sz w:val="24"/>
            <w:szCs w:val="24"/>
            <w:u w:val="single"/>
          </w:rPr>
          <w:t>Dependency Petition Process policy</w:t>
        </w:r>
      </w:hyperlink>
      <w:r w:rsidRPr="00250256">
        <w:rPr>
          <w:rFonts w:ascii="Times New Roman" w:eastAsia="Times New Roman" w:hAnsi="Times New Roman" w:cs="Times New Roman"/>
          <w:sz w:val="24"/>
          <w:szCs w:val="24"/>
        </w:rPr>
        <w:t>.</w:t>
      </w:r>
    </w:p>
    <w:p w:rsidR="00250256" w:rsidRPr="00250256" w:rsidRDefault="00250256" w:rsidP="00250256">
      <w:pPr>
        <w:numPr>
          <w:ilvl w:val="2"/>
          <w:numId w:val="61"/>
        </w:numPr>
        <w:spacing w:before="100" w:beforeAutospacing="1" w:after="100" w:afterAutospacing="1" w:line="240" w:lineRule="auto"/>
        <w:rPr>
          <w:rFonts w:ascii="Times New Roman" w:eastAsia="Times New Roman" w:hAnsi="Times New Roman" w:cs="Times New Roman"/>
          <w:sz w:val="24"/>
          <w:szCs w:val="24"/>
        </w:rPr>
      </w:pPr>
      <w:hyperlink r:id="rId779" w:history="1">
        <w:r w:rsidRPr="00250256">
          <w:rPr>
            <w:rFonts w:ascii="Times New Roman" w:eastAsia="Times New Roman" w:hAnsi="Times New Roman" w:cs="Times New Roman"/>
            <w:color w:val="0000FF"/>
            <w:sz w:val="24"/>
            <w:szCs w:val="24"/>
            <w:u w:val="single"/>
          </w:rPr>
          <w:t>Medically Fragile Children policy</w:t>
        </w:r>
      </w:hyperlink>
      <w:r w:rsidRPr="00250256">
        <w:rPr>
          <w:rFonts w:ascii="Times New Roman" w:eastAsia="Times New Roman" w:hAnsi="Times New Roman" w:cs="Times New Roman"/>
          <w:sz w:val="24"/>
          <w:szCs w:val="24"/>
        </w:rPr>
        <w:t>.</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Forms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Child Custody Transfer DCYF 10-157 (located on the DCYF CA Intranet)</w:t>
      </w:r>
    </w:p>
    <w:p w:rsidR="00250256" w:rsidRPr="00250256" w:rsidRDefault="00250256" w:rsidP="002502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0256">
        <w:rPr>
          <w:rFonts w:ascii="Times New Roman" w:eastAsia="Times New Roman" w:hAnsi="Times New Roman" w:cs="Times New Roman"/>
          <w:b/>
          <w:bCs/>
          <w:kern w:val="36"/>
          <w:sz w:val="48"/>
          <w:szCs w:val="48"/>
        </w:rPr>
        <w:t>2559B. CPS Investigative Findings Notification</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2559B. CPS Investigative Findings Notification admin Wed, 07/25/2018 - 13:12</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Approval</w:t>
      </w:r>
      <w:r w:rsidRPr="00250256">
        <w:rPr>
          <w:rFonts w:ascii="Times New Roman" w:eastAsia="Times New Roman" w:hAnsi="Times New Roman" w:cs="Times New Roman"/>
          <w:sz w:val="24"/>
          <w:szCs w:val="24"/>
        </w:rPr>
        <w:t>: Jennifer Strus, Assistant Secretary</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Original Date</w:t>
      </w:r>
      <w:r w:rsidRPr="00250256">
        <w:rPr>
          <w:rFonts w:ascii="Times New Roman" w:eastAsia="Times New Roman" w:hAnsi="Times New Roman" w:cs="Times New Roman"/>
          <w:sz w:val="24"/>
          <w:szCs w:val="24"/>
        </w:rPr>
        <w:t>:  September 1976</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Revised Date</w:t>
      </w:r>
      <w:r w:rsidRPr="00250256">
        <w:rPr>
          <w:rFonts w:ascii="Times New Roman" w:eastAsia="Times New Roman" w:hAnsi="Times New Roman" w:cs="Times New Roman"/>
          <w:sz w:val="24"/>
          <w:szCs w:val="24"/>
        </w:rPr>
        <w:t>: July 23, 2017</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Policy Review</w:t>
      </w:r>
      <w:r w:rsidRPr="00250256">
        <w:rPr>
          <w:rFonts w:ascii="Times New Roman" w:eastAsia="Times New Roman" w:hAnsi="Times New Roman" w:cs="Times New Roman"/>
          <w:sz w:val="24"/>
          <w:szCs w:val="24"/>
        </w:rPr>
        <w:t>: July 1, 2021</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pict>
          <v:rect id="_x0000_i2247" style="width:0;height:1.5pt" o:hralign="center" o:hrstd="t" o:hr="t" fillcolor="#a0a0a0" stroked="f"/>
        </w:pic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Purpose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To inform subjects of the Child Protective Services (CPS) investigative findings including information regarding requests for review of founded findings.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Scope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This policy applies to all Children’s Administration staff.</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Laws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P.L. 93-247  Child Abuse Prevention and Treatment Act</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P.L 111-320  Child Abuse Prevention and Treatment Act Amendment</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780" w:history="1">
        <w:r w:rsidRPr="00250256">
          <w:rPr>
            <w:rFonts w:ascii="Times New Roman" w:eastAsia="Times New Roman" w:hAnsi="Times New Roman" w:cs="Times New Roman"/>
            <w:color w:val="0000FF"/>
            <w:sz w:val="24"/>
            <w:szCs w:val="24"/>
            <w:u w:val="single"/>
          </w:rPr>
          <w:t>RCW 26.44.100</w:t>
        </w:r>
      </w:hyperlink>
      <w:r w:rsidRPr="00250256">
        <w:rPr>
          <w:rFonts w:ascii="Times New Roman" w:eastAsia="Times New Roman" w:hAnsi="Times New Roman" w:cs="Times New Roman"/>
          <w:sz w:val="24"/>
          <w:szCs w:val="24"/>
        </w:rPr>
        <w:t>  Information about Rights and Notification of Investigation, Report and Findings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781" w:history="1">
        <w:r w:rsidRPr="00250256">
          <w:rPr>
            <w:rFonts w:ascii="Times New Roman" w:eastAsia="Times New Roman" w:hAnsi="Times New Roman" w:cs="Times New Roman"/>
            <w:color w:val="0000FF"/>
            <w:sz w:val="24"/>
            <w:szCs w:val="24"/>
            <w:u w:val="single"/>
          </w:rPr>
          <w:t>RCW 26.44.125</w:t>
        </w:r>
      </w:hyperlink>
      <w:r w:rsidRPr="00250256">
        <w:rPr>
          <w:rFonts w:ascii="Times New Roman" w:eastAsia="Times New Roman" w:hAnsi="Times New Roman" w:cs="Times New Roman"/>
          <w:sz w:val="24"/>
          <w:szCs w:val="24"/>
        </w:rPr>
        <w:t> Alleged Perpetrators Right to Review and Amendment of Finding Hearing</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782" w:history="1">
        <w:r w:rsidRPr="00250256">
          <w:rPr>
            <w:rFonts w:ascii="Times New Roman" w:eastAsia="Times New Roman" w:hAnsi="Times New Roman" w:cs="Times New Roman"/>
            <w:color w:val="0000FF"/>
            <w:sz w:val="24"/>
            <w:szCs w:val="24"/>
            <w:u w:val="single"/>
          </w:rPr>
          <w:t>WAC 388-15-065</w:t>
        </w:r>
      </w:hyperlink>
      <w:r w:rsidRPr="00250256">
        <w:rPr>
          <w:rFonts w:ascii="Times New Roman" w:eastAsia="Times New Roman" w:hAnsi="Times New Roman" w:cs="Times New Roman"/>
          <w:sz w:val="24"/>
          <w:szCs w:val="24"/>
        </w:rPr>
        <w:t> Does CPS have to notify the alleged perpetrator of the results of CPS investigation?</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783" w:history="1">
        <w:r w:rsidRPr="00250256">
          <w:rPr>
            <w:rFonts w:ascii="Times New Roman" w:eastAsia="Times New Roman" w:hAnsi="Times New Roman" w:cs="Times New Roman"/>
            <w:color w:val="0000FF"/>
            <w:sz w:val="24"/>
            <w:szCs w:val="24"/>
            <w:u w:val="single"/>
          </w:rPr>
          <w:t>WAC 388-15-069</w:t>
        </w:r>
      </w:hyperlink>
      <w:r w:rsidRPr="00250256">
        <w:rPr>
          <w:rFonts w:ascii="Times New Roman" w:eastAsia="Times New Roman" w:hAnsi="Times New Roman" w:cs="Times New Roman"/>
          <w:sz w:val="24"/>
          <w:szCs w:val="24"/>
        </w:rPr>
        <w:t> How does CPS notify the alleged perpetrator of the finding?</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784" w:history="1">
        <w:r w:rsidRPr="00250256">
          <w:rPr>
            <w:rFonts w:ascii="Times New Roman" w:eastAsia="Times New Roman" w:hAnsi="Times New Roman" w:cs="Times New Roman"/>
            <w:color w:val="0000FF"/>
            <w:sz w:val="24"/>
            <w:szCs w:val="24"/>
            <w:u w:val="single"/>
          </w:rPr>
          <w:t>WAC 388-15-073</w:t>
        </w:r>
      </w:hyperlink>
      <w:r w:rsidRPr="00250256">
        <w:rPr>
          <w:rFonts w:ascii="Times New Roman" w:eastAsia="Times New Roman" w:hAnsi="Times New Roman" w:cs="Times New Roman"/>
          <w:sz w:val="24"/>
          <w:szCs w:val="24"/>
        </w:rPr>
        <w:t> What information must be in the CPS finding notice?</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Policy</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 staff must:</w:t>
      </w:r>
    </w:p>
    <w:p w:rsidR="00250256" w:rsidRPr="00250256" w:rsidRDefault="00250256" w:rsidP="00250256">
      <w:pPr>
        <w:numPr>
          <w:ilvl w:val="0"/>
          <w:numId w:val="6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Notify subjects of all approved CPS investigative findings in writing and orally, whenever possible, whether founded or unfounded and provide the </w:t>
      </w:r>
      <w:hyperlink r:id="rId785" w:history="1">
        <w:r w:rsidRPr="00250256">
          <w:rPr>
            <w:rFonts w:ascii="Times New Roman" w:eastAsia="Times New Roman" w:hAnsi="Times New Roman" w:cs="Times New Roman"/>
            <w:color w:val="0000FF"/>
            <w:sz w:val="24"/>
            <w:szCs w:val="24"/>
            <w:u w:val="single"/>
          </w:rPr>
          <w:t>required information</w:t>
        </w:r>
      </w:hyperlink>
      <w:r w:rsidRPr="00250256">
        <w:rPr>
          <w:rFonts w:ascii="Times New Roman" w:eastAsia="Times New Roman" w:hAnsi="Times New Roman" w:cs="Times New Roman"/>
          <w:sz w:val="24"/>
          <w:szCs w:val="24"/>
        </w:rPr>
        <w:t> regarding the steps necessary to request a CA founded finding review.</w:t>
      </w:r>
    </w:p>
    <w:p w:rsidR="00250256" w:rsidRPr="00250256" w:rsidRDefault="00250256" w:rsidP="00250256">
      <w:pPr>
        <w:numPr>
          <w:ilvl w:val="1"/>
          <w:numId w:val="6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 efforts to notify and inform subjects of the finding and process for requesting review of a founded finding in a case note.</w:t>
      </w:r>
    </w:p>
    <w:p w:rsidR="00250256" w:rsidRPr="00250256" w:rsidRDefault="00250256" w:rsidP="00250256">
      <w:pPr>
        <w:numPr>
          <w:ilvl w:val="1"/>
          <w:numId w:val="6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Retain a hard copy of the founded or unfounded letter in the case file.</w:t>
      </w:r>
    </w:p>
    <w:p w:rsidR="00250256" w:rsidRPr="00250256" w:rsidRDefault="00250256" w:rsidP="00250256">
      <w:pPr>
        <w:numPr>
          <w:ilvl w:val="1"/>
          <w:numId w:val="6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Founded findings:</w:t>
      </w:r>
    </w:p>
    <w:p w:rsidR="00250256" w:rsidRPr="00250256" w:rsidRDefault="00250256" w:rsidP="00250256">
      <w:pPr>
        <w:numPr>
          <w:ilvl w:val="2"/>
          <w:numId w:val="6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Send a founded finding letter to the subject’s last known address or known location by certified mail, return receipt requested. This includes:</w:t>
      </w:r>
    </w:p>
    <w:p w:rsidR="00250256" w:rsidRPr="00250256" w:rsidRDefault="00250256" w:rsidP="00250256">
      <w:pPr>
        <w:numPr>
          <w:ilvl w:val="3"/>
          <w:numId w:val="6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Documenting the certified mail tracking number on the letter and Deliver Tracking page in FamLink.</w:t>
      </w:r>
    </w:p>
    <w:p w:rsidR="00250256" w:rsidRPr="00250256" w:rsidRDefault="00250256" w:rsidP="00250256">
      <w:pPr>
        <w:numPr>
          <w:ilvl w:val="3"/>
          <w:numId w:val="6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Retaining the Domestic Return Receipt (green card) when received with the parent’s signature or if it is returned undeliverable in the case file.</w:t>
      </w:r>
    </w:p>
    <w:p w:rsidR="00250256" w:rsidRPr="00250256" w:rsidRDefault="00250256" w:rsidP="00250256">
      <w:pPr>
        <w:numPr>
          <w:ilvl w:val="2"/>
          <w:numId w:val="6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Personally serve the founded finding letter if the certified mail is returned and the department is actively working with the subject on an open case in any CA program. If the subject refuses to accept the in-person delivery, CA staff must document that the caseworker attempted to hand deliver a copy of the finding letter to subject and the subject refused to accept the letter. This information is documented in the Delivery Tracking page in FamLink.</w:t>
      </w:r>
    </w:p>
    <w:p w:rsidR="00250256" w:rsidRPr="00250256" w:rsidRDefault="00250256" w:rsidP="00250256">
      <w:pPr>
        <w:numPr>
          <w:ilvl w:val="1"/>
          <w:numId w:val="6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Unfounded findings:</w:t>
      </w:r>
    </w:p>
    <w:p w:rsidR="00250256" w:rsidRPr="00250256" w:rsidRDefault="00250256" w:rsidP="00250256">
      <w:pPr>
        <w:numPr>
          <w:ilvl w:val="2"/>
          <w:numId w:val="6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 the date the letter was provided and how it was provided to the subject in the Delivery Tracking page in FamLink.</w:t>
      </w:r>
    </w:p>
    <w:p w:rsidR="00250256" w:rsidRPr="00250256" w:rsidRDefault="00250256" w:rsidP="00250256">
      <w:pPr>
        <w:numPr>
          <w:ilvl w:val="2"/>
          <w:numId w:val="6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Send the unfounded finding letter to the subject’s last known address or known location by United States (U.S.) mail or encrypted email.</w:t>
      </w:r>
    </w:p>
    <w:p w:rsidR="00250256" w:rsidRPr="00250256" w:rsidRDefault="00250256" w:rsidP="00250256">
      <w:pPr>
        <w:numPr>
          <w:ilvl w:val="2"/>
          <w:numId w:val="6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provided via encrypted email, upload a copy of the email sent to the subject showing the letter is attached in the email into FamLink.</w:t>
      </w:r>
    </w:p>
    <w:p w:rsidR="00250256" w:rsidRPr="00250256" w:rsidRDefault="00250256" w:rsidP="00250256">
      <w:pPr>
        <w:numPr>
          <w:ilvl w:val="0"/>
          <w:numId w:val="6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a court in a civil or criminal proceeding, considering the same facts or circumstances contained in the CPS investigation, makes a judicial finding by a preponderance of the evidence (or higher standard) that the subject of the pending investigation has abused or neglected the child, CA will adopt the finding in its investigation.</w:t>
      </w:r>
    </w:p>
    <w:p w:rsidR="00250256" w:rsidRPr="00250256" w:rsidRDefault="00250256" w:rsidP="00250256">
      <w:pPr>
        <w:numPr>
          <w:ilvl w:val="0"/>
          <w:numId w:val="6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When a court in a civil or criminal proceeding make a finding that differs from an unfounded finding on a completed investigation or closed case, CA will, upon request, consider changing the CA/N finding to founded.</w:t>
      </w:r>
    </w:p>
    <w:p w:rsidR="00250256" w:rsidRPr="00250256" w:rsidRDefault="00250256" w:rsidP="00250256">
      <w:pPr>
        <w:numPr>
          <w:ilvl w:val="1"/>
          <w:numId w:val="6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Compare the court case with the department case to ensure the same facts are considered.</w:t>
      </w:r>
    </w:p>
    <w:p w:rsidR="00250256" w:rsidRPr="00250256" w:rsidRDefault="00250256" w:rsidP="00250256">
      <w:pPr>
        <w:numPr>
          <w:ilvl w:val="1"/>
          <w:numId w:val="6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Discuss the judicial finding with the CPS supervisor and area administrator to determine if the CA finding should be changed.</w:t>
      </w:r>
    </w:p>
    <w:p w:rsidR="00250256" w:rsidRPr="00250256" w:rsidRDefault="00250256" w:rsidP="00250256">
      <w:pPr>
        <w:numPr>
          <w:ilvl w:val="1"/>
          <w:numId w:val="6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Send a new CPS founded finding letter to the subject and follow regular CAPTA procedures, if it is determined the finding should be changed.</w:t>
      </w:r>
    </w:p>
    <w:p w:rsidR="00250256" w:rsidRPr="00250256" w:rsidRDefault="00250256" w:rsidP="00250256">
      <w:pPr>
        <w:numPr>
          <w:ilvl w:val="0"/>
          <w:numId w:val="6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Promptly notify the Office of the Family of Children’s Ombuds of the contents of the report and disposition of the investigation when a third founded finding is made involving the same child or family within the previous 12 months.</w:t>
      </w:r>
    </w:p>
    <w:p w:rsidR="00250256" w:rsidRPr="00250256" w:rsidRDefault="00250256" w:rsidP="00250256">
      <w:pPr>
        <w:numPr>
          <w:ilvl w:val="0"/>
          <w:numId w:val="6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Notify the guardian ad litem or court appointed special advocate, if assigned to a child involved in the investigation, of the disposition of the investigation</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Forms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CPS Founded Letter DSHS 09-913</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CPS Unfounded Letter DSHS 09-912</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DLR/CPS Founded Letter DSHS 09-913a</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DLR/CPS Unfounded Letter 09-912a and 09-912b</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Resources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786" w:history="1">
        <w:r w:rsidRPr="00250256">
          <w:rPr>
            <w:rFonts w:ascii="Times New Roman" w:eastAsia="Times New Roman" w:hAnsi="Times New Roman" w:cs="Times New Roman"/>
            <w:color w:val="0000FF"/>
            <w:sz w:val="24"/>
            <w:szCs w:val="24"/>
            <w:u w:val="single"/>
          </w:rPr>
          <w:t>2559C CPS Investigative Founded Findings Review</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787" w:history="1">
        <w:r w:rsidRPr="00250256">
          <w:rPr>
            <w:rFonts w:ascii="Times New Roman" w:eastAsia="Times New Roman" w:hAnsi="Times New Roman" w:cs="Times New Roman"/>
            <w:color w:val="0000FF"/>
            <w:sz w:val="24"/>
            <w:szCs w:val="24"/>
            <w:u w:val="single"/>
          </w:rPr>
          <w:t>2540 Investigative Assessment policy</w:t>
        </w:r>
      </w:hyperlink>
    </w:p>
    <w:p w:rsidR="00250256" w:rsidRPr="00250256" w:rsidRDefault="00250256" w:rsidP="002502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0256">
        <w:rPr>
          <w:rFonts w:ascii="Times New Roman" w:eastAsia="Times New Roman" w:hAnsi="Times New Roman" w:cs="Times New Roman"/>
          <w:b/>
          <w:bCs/>
          <w:kern w:val="36"/>
          <w:sz w:val="48"/>
          <w:szCs w:val="48"/>
        </w:rPr>
        <w:t>2559C. CPS Investigative Founded Findings Review</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2559C. CPS Investigative Founded Findings Review admin Wed, 07/25/2018 - 13:14</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Approval</w:t>
      </w:r>
      <w:r w:rsidRPr="00250256">
        <w:rPr>
          <w:rFonts w:ascii="Times New Roman" w:eastAsia="Times New Roman" w:hAnsi="Times New Roman" w:cs="Times New Roman"/>
          <w:sz w:val="24"/>
          <w:szCs w:val="24"/>
        </w:rPr>
        <w:t>: Jennifer Strus, Assistant Secretary</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Original Date:  </w:t>
      </w:r>
      <w:r w:rsidRPr="00250256">
        <w:rPr>
          <w:rFonts w:ascii="Times New Roman" w:eastAsia="Times New Roman" w:hAnsi="Times New Roman" w:cs="Times New Roman"/>
          <w:sz w:val="24"/>
          <w:szCs w:val="24"/>
        </w:rPr>
        <w:t>September 1976</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Revised Date: </w:t>
      </w:r>
      <w:r w:rsidRPr="00250256">
        <w:rPr>
          <w:rFonts w:ascii="Times New Roman" w:eastAsia="Times New Roman" w:hAnsi="Times New Roman" w:cs="Times New Roman"/>
          <w:sz w:val="24"/>
          <w:szCs w:val="24"/>
        </w:rPr>
        <w:t>January 31, 2016</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Policy Review: </w:t>
      </w:r>
      <w:r w:rsidRPr="00250256">
        <w:rPr>
          <w:rFonts w:ascii="Times New Roman" w:eastAsia="Times New Roman" w:hAnsi="Times New Roman" w:cs="Times New Roman"/>
          <w:sz w:val="24"/>
          <w:szCs w:val="24"/>
        </w:rPr>
        <w:t>January 1, 2020</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pict>
          <v:rect id="_x0000_i2248" style="width:0;height:1.5pt" o:hralign="center" o:hrstd="t" o:hr="t" fillcolor="#a0a0a0" stroked="f"/>
        </w:pic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Purpose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Inform staff of the process to review CPS investigative findings when a review is requested by a subject with a founded finding of Child Abuse/Neglect (CA/N).</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Scope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This policy applies to all Children’s Administration staff.</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Laws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P.L. 93-247 Child Abuse Prevention and Treatment Act</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P.L 111-320 Child Abuse Prevention and Treatment Act Amendment</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788" w:history="1">
        <w:r w:rsidRPr="00250256">
          <w:rPr>
            <w:rFonts w:ascii="Times New Roman" w:eastAsia="Times New Roman" w:hAnsi="Times New Roman" w:cs="Times New Roman"/>
            <w:color w:val="0000FF"/>
            <w:sz w:val="24"/>
            <w:szCs w:val="24"/>
            <w:u w:val="single"/>
          </w:rPr>
          <w:t>RCW 26.44.100</w:t>
        </w:r>
      </w:hyperlink>
      <w:r w:rsidRPr="00250256">
        <w:rPr>
          <w:rFonts w:ascii="Times New Roman" w:eastAsia="Times New Roman" w:hAnsi="Times New Roman" w:cs="Times New Roman"/>
          <w:sz w:val="24"/>
          <w:szCs w:val="24"/>
        </w:rPr>
        <w:t> Information about Rights and Notification of Investigation, Report and Findings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789" w:history="1">
        <w:r w:rsidRPr="00250256">
          <w:rPr>
            <w:rFonts w:ascii="Times New Roman" w:eastAsia="Times New Roman" w:hAnsi="Times New Roman" w:cs="Times New Roman"/>
            <w:color w:val="0000FF"/>
            <w:sz w:val="24"/>
            <w:szCs w:val="24"/>
            <w:u w:val="single"/>
          </w:rPr>
          <w:t>RCW 26.44.125</w:t>
        </w:r>
      </w:hyperlink>
      <w:r w:rsidRPr="00250256">
        <w:rPr>
          <w:rFonts w:ascii="Times New Roman" w:eastAsia="Times New Roman" w:hAnsi="Times New Roman" w:cs="Times New Roman"/>
          <w:sz w:val="24"/>
          <w:szCs w:val="24"/>
        </w:rPr>
        <w:t> Alleged Perpetrators Right to Review and Amendment of Finding Hearing</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790" w:history="1">
        <w:r w:rsidRPr="00250256">
          <w:rPr>
            <w:rFonts w:ascii="Times New Roman" w:eastAsia="Times New Roman" w:hAnsi="Times New Roman" w:cs="Times New Roman"/>
            <w:color w:val="0000FF"/>
            <w:sz w:val="24"/>
            <w:szCs w:val="24"/>
            <w:u w:val="single"/>
          </w:rPr>
          <w:t>WAC Chapter 388-15</w:t>
        </w:r>
      </w:hyperlink>
      <w:r w:rsidRPr="00250256">
        <w:rPr>
          <w:rFonts w:ascii="Times New Roman" w:eastAsia="Times New Roman" w:hAnsi="Times New Roman" w:cs="Times New Roman"/>
          <w:sz w:val="24"/>
          <w:szCs w:val="24"/>
        </w:rPr>
        <w:t> Child Protective Services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Policy</w:t>
      </w:r>
    </w:p>
    <w:p w:rsidR="00250256" w:rsidRPr="00250256" w:rsidRDefault="00250256" w:rsidP="00250256">
      <w:pPr>
        <w:numPr>
          <w:ilvl w:val="0"/>
          <w:numId w:val="6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request for review of a CPS founded finding must be received </w:t>
      </w:r>
      <w:r w:rsidRPr="00250256">
        <w:rPr>
          <w:rFonts w:ascii="Times New Roman" w:eastAsia="Times New Roman" w:hAnsi="Times New Roman" w:cs="Times New Roman"/>
          <w:b/>
          <w:bCs/>
          <w:sz w:val="24"/>
          <w:szCs w:val="24"/>
        </w:rPr>
        <w:t>within 30 calendar days</w:t>
      </w:r>
      <w:r w:rsidRPr="00250256">
        <w:rPr>
          <w:rFonts w:ascii="Times New Roman" w:eastAsia="Times New Roman" w:hAnsi="Times New Roman" w:cs="Times New Roman"/>
          <w:sz w:val="24"/>
          <w:szCs w:val="24"/>
        </w:rPr>
        <w:t> following the subject’s receipt of the notification.If the request is not received within the designated timeframe, the subject has no further right to an internal review, administrative hearing or judicial review of the finding.</w:t>
      </w:r>
    </w:p>
    <w:p w:rsidR="00250256" w:rsidRPr="00250256" w:rsidRDefault="00250256" w:rsidP="00250256">
      <w:pPr>
        <w:numPr>
          <w:ilvl w:val="0"/>
          <w:numId w:val="6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All CA founded findings reviews must be conducted within 30 days by the regional administrator or Division of Licensed Resources administrator or his or her designee who is above the first level of supervision and was not involved in the original decision-making about the finding. At a minimum, the internal review must include:</w:t>
      </w:r>
    </w:p>
    <w:p w:rsidR="00250256" w:rsidRPr="00250256" w:rsidRDefault="00250256" w:rsidP="00250256">
      <w:pPr>
        <w:numPr>
          <w:ilvl w:val="1"/>
          <w:numId w:val="6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review of the case file, to include the intake, case notes, Investigative Assessment, and the findings information; and</w:t>
      </w:r>
    </w:p>
    <w:p w:rsidR="00250256" w:rsidRPr="00250256" w:rsidRDefault="00250256" w:rsidP="00250256">
      <w:pPr>
        <w:numPr>
          <w:ilvl w:val="1"/>
          <w:numId w:val="6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review of any written information provided by the subject of the intake. </w:t>
      </w:r>
    </w:p>
    <w:p w:rsidR="00250256" w:rsidRPr="00250256" w:rsidRDefault="00250256" w:rsidP="00250256">
      <w:pPr>
        <w:numPr>
          <w:ilvl w:val="1"/>
          <w:numId w:val="6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necessary, the review will include an interview with the assigned worker and/or the worker's supervisor.</w:t>
      </w:r>
    </w:p>
    <w:p w:rsidR="00250256" w:rsidRPr="00250256" w:rsidRDefault="00250256" w:rsidP="00250256">
      <w:pPr>
        <w:numPr>
          <w:ilvl w:val="0"/>
          <w:numId w:val="6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 staff must notify the subject of the CA founded findings review results within 30 calendar days from the date the department received the request.</w:t>
      </w:r>
    </w:p>
    <w:p w:rsidR="00250256" w:rsidRPr="00250256" w:rsidRDefault="00250256" w:rsidP="00250256">
      <w:pPr>
        <w:numPr>
          <w:ilvl w:val="1"/>
          <w:numId w:val="6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Notification must be in writing by certified mail, return receipt requested to the subjects last known address.</w:t>
      </w:r>
    </w:p>
    <w:p w:rsidR="00250256" w:rsidRPr="00250256" w:rsidRDefault="00250256" w:rsidP="00250256">
      <w:pPr>
        <w:numPr>
          <w:ilvl w:val="1"/>
          <w:numId w:val="6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the results remain founded, the hearing notification letter must include the process to request an Administrative Hearing.</w:t>
      </w:r>
    </w:p>
    <w:p w:rsidR="00250256" w:rsidRPr="00250256" w:rsidRDefault="00250256" w:rsidP="00250256">
      <w:pPr>
        <w:numPr>
          <w:ilvl w:val="0"/>
          <w:numId w:val="6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 staff must change the findings in the “Findings” page in FamLink within 10 working days of the decision when a review or hearing overturns the founded finding.</w:t>
      </w:r>
    </w:p>
    <w:p w:rsidR="00250256" w:rsidRPr="00250256" w:rsidRDefault="00250256" w:rsidP="00250256">
      <w:pPr>
        <w:numPr>
          <w:ilvl w:val="0"/>
          <w:numId w:val="6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All findings will remain in effect as originally determined pending any internal review or administrative hearing.</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Forms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CPS Review Denied Notification form DSHS 27-136 (on Intranet)</w:t>
      </w:r>
    </w:p>
    <w:p w:rsidR="00250256" w:rsidRPr="00250256" w:rsidRDefault="00250256" w:rsidP="002502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0256">
        <w:rPr>
          <w:rFonts w:ascii="Times New Roman" w:eastAsia="Times New Roman" w:hAnsi="Times New Roman" w:cs="Times New Roman"/>
          <w:b/>
          <w:bCs/>
          <w:kern w:val="36"/>
          <w:sz w:val="48"/>
          <w:szCs w:val="48"/>
        </w:rPr>
        <w:t>2571. Mandated Reports to Law Enforcement</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2571. Mandated Reports to Law Enforcement admin Wed, 07/25/2018 - 13:15</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Approval</w:t>
      </w:r>
      <w:r w:rsidRPr="00250256">
        <w:rPr>
          <w:rFonts w:ascii="Times New Roman" w:eastAsia="Times New Roman" w:hAnsi="Times New Roman" w:cs="Times New Roman"/>
          <w:sz w:val="24"/>
          <w:szCs w:val="24"/>
        </w:rPr>
        <w:t>: Jennifer Strus, Assistant Secretary</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Original Date: </w:t>
      </w:r>
      <w:r w:rsidRPr="00250256">
        <w:rPr>
          <w:rFonts w:ascii="Times New Roman" w:eastAsia="Times New Roman" w:hAnsi="Times New Roman" w:cs="Times New Roman"/>
          <w:sz w:val="24"/>
          <w:szCs w:val="24"/>
        </w:rPr>
        <w:t> 1972</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Revised Date:  </w:t>
      </w:r>
      <w:r w:rsidRPr="00250256">
        <w:rPr>
          <w:rFonts w:ascii="Times New Roman" w:eastAsia="Times New Roman" w:hAnsi="Times New Roman" w:cs="Times New Roman"/>
          <w:sz w:val="24"/>
          <w:szCs w:val="24"/>
        </w:rPr>
        <w:t>July 23, 2017</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Policy Review:  </w:t>
      </w:r>
      <w:r w:rsidRPr="00250256">
        <w:rPr>
          <w:rFonts w:ascii="Times New Roman" w:eastAsia="Times New Roman" w:hAnsi="Times New Roman" w:cs="Times New Roman"/>
          <w:sz w:val="24"/>
          <w:szCs w:val="24"/>
        </w:rPr>
        <w:t>July 23, 2020</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pict>
          <v:rect id="_x0000_i2249" style="width:0;height:1.5pt" o:hralign="center" o:hrstd="t" o:hr="t" fillcolor="#a0a0a0" stroked="f"/>
        </w:pic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Purpose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Provide Children’s Administration (CA) staff direction for notifying law enforcement (LE) about crimes against children and vulnerable adults and alleged abuse of children.</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Scope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This policy applies to all CA staff.</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Laws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791" w:history="1">
        <w:r w:rsidRPr="00250256">
          <w:rPr>
            <w:rFonts w:ascii="Times New Roman" w:eastAsia="Times New Roman" w:hAnsi="Times New Roman" w:cs="Times New Roman"/>
            <w:color w:val="0000FF"/>
            <w:sz w:val="24"/>
            <w:szCs w:val="24"/>
            <w:u w:val="single"/>
          </w:rPr>
          <w:t>RCW 13.50.010</w:t>
        </w:r>
      </w:hyperlink>
      <w:r w:rsidRPr="00250256">
        <w:rPr>
          <w:rFonts w:ascii="Times New Roman" w:eastAsia="Times New Roman" w:hAnsi="Times New Roman" w:cs="Times New Roman"/>
          <w:sz w:val="24"/>
          <w:szCs w:val="24"/>
        </w:rPr>
        <w:t> Definitions – Conditions when filing petition or information – Duties to maintain accurate records and access – Confidential child welfare records.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792" w:history="1">
        <w:r w:rsidRPr="00250256">
          <w:rPr>
            <w:rFonts w:ascii="Times New Roman" w:eastAsia="Times New Roman" w:hAnsi="Times New Roman" w:cs="Times New Roman"/>
            <w:color w:val="0000FF"/>
            <w:sz w:val="24"/>
            <w:szCs w:val="24"/>
            <w:u w:val="single"/>
          </w:rPr>
          <w:t>RCW 13.50.100</w:t>
        </w:r>
      </w:hyperlink>
      <w:r w:rsidRPr="00250256">
        <w:rPr>
          <w:rFonts w:ascii="Times New Roman" w:eastAsia="Times New Roman" w:hAnsi="Times New Roman" w:cs="Times New Roman"/>
          <w:sz w:val="24"/>
          <w:szCs w:val="24"/>
        </w:rPr>
        <w:t> Records not relating to commission of juvenile offenses – Maintenance and access – Release of information for child custody hearings – Disclosure of unfounded allegations prohibited.</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793" w:history="1">
        <w:r w:rsidRPr="00250256">
          <w:rPr>
            <w:rFonts w:ascii="Times New Roman" w:eastAsia="Times New Roman" w:hAnsi="Times New Roman" w:cs="Times New Roman"/>
            <w:color w:val="0000FF"/>
            <w:sz w:val="24"/>
            <w:szCs w:val="24"/>
            <w:u w:val="single"/>
          </w:rPr>
          <w:t>RCW 26.44.030 (4)</w:t>
        </w:r>
      </w:hyperlink>
      <w:r w:rsidRPr="00250256">
        <w:rPr>
          <w:rFonts w:ascii="Times New Roman" w:eastAsia="Times New Roman" w:hAnsi="Times New Roman" w:cs="Times New Roman"/>
          <w:sz w:val="24"/>
          <w:szCs w:val="24"/>
        </w:rPr>
        <w:t> Reports – Duty and authority to make – Duty of receiving agency – Duty to notify.</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794" w:history="1">
        <w:r w:rsidRPr="00250256">
          <w:rPr>
            <w:rFonts w:ascii="Times New Roman" w:eastAsia="Times New Roman" w:hAnsi="Times New Roman" w:cs="Times New Roman"/>
            <w:color w:val="0000FF"/>
            <w:sz w:val="24"/>
            <w:szCs w:val="24"/>
            <w:u w:val="single"/>
          </w:rPr>
          <w:t>RCW 74.13.031 (3)</w:t>
        </w:r>
      </w:hyperlink>
      <w:r w:rsidRPr="00250256">
        <w:rPr>
          <w:rFonts w:ascii="Times New Roman" w:eastAsia="Times New Roman" w:hAnsi="Times New Roman" w:cs="Times New Roman"/>
          <w:sz w:val="24"/>
          <w:szCs w:val="24"/>
        </w:rPr>
        <w:t> Duties of department – Child welfare services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795" w:history="1">
        <w:r w:rsidRPr="00250256">
          <w:rPr>
            <w:rFonts w:ascii="Times New Roman" w:eastAsia="Times New Roman" w:hAnsi="Times New Roman" w:cs="Times New Roman"/>
            <w:color w:val="0000FF"/>
            <w:sz w:val="24"/>
            <w:szCs w:val="24"/>
            <w:u w:val="single"/>
          </w:rPr>
          <w:t>RCW 26.44.190</w:t>
        </w:r>
      </w:hyperlink>
      <w:r w:rsidRPr="00250256">
        <w:rPr>
          <w:rFonts w:ascii="Times New Roman" w:eastAsia="Times New Roman" w:hAnsi="Times New Roman" w:cs="Times New Roman"/>
          <w:sz w:val="24"/>
          <w:szCs w:val="24"/>
        </w:rPr>
        <w:t> Investigation of child abuse or neglect – Participation by law enforcement officer</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Policy</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 staff will:</w:t>
      </w:r>
    </w:p>
    <w:p w:rsidR="00250256" w:rsidRPr="00250256" w:rsidRDefault="00250256" w:rsidP="00250256">
      <w:pPr>
        <w:numPr>
          <w:ilvl w:val="0"/>
          <w:numId w:val="6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Notify LE when any of the following apply:</w:t>
      </w:r>
    </w:p>
    <w:p w:rsidR="00250256" w:rsidRPr="00250256" w:rsidRDefault="00250256" w:rsidP="00250256">
      <w:pPr>
        <w:numPr>
          <w:ilvl w:val="1"/>
          <w:numId w:val="6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There is a reasonable cause to believe a crime has been committed against a child or vulnerable adult.</w:t>
      </w:r>
    </w:p>
    <w:p w:rsidR="00250256" w:rsidRPr="00250256" w:rsidRDefault="00250256" w:rsidP="00250256">
      <w:pPr>
        <w:numPr>
          <w:ilvl w:val="1"/>
          <w:numId w:val="6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There is an allegation of child abuse or neglect (CA/N) including:</w:t>
      </w:r>
    </w:p>
    <w:p w:rsidR="00250256" w:rsidRPr="00250256" w:rsidRDefault="00250256" w:rsidP="00250256">
      <w:pPr>
        <w:numPr>
          <w:ilvl w:val="2"/>
          <w:numId w:val="6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Child fatality or near fatality suspected to be caused by CA/N.</w:t>
      </w:r>
    </w:p>
    <w:p w:rsidR="00250256" w:rsidRPr="00250256" w:rsidRDefault="00250256" w:rsidP="00250256">
      <w:pPr>
        <w:numPr>
          <w:ilvl w:val="2"/>
          <w:numId w:val="6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Non-accidental physical injury of a child.</w:t>
      </w:r>
    </w:p>
    <w:p w:rsidR="00250256" w:rsidRPr="00250256" w:rsidRDefault="00250256" w:rsidP="00250256">
      <w:pPr>
        <w:numPr>
          <w:ilvl w:val="2"/>
          <w:numId w:val="6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Sexual Abuse or sexual exploitation.</w:t>
      </w:r>
    </w:p>
    <w:p w:rsidR="00250256" w:rsidRPr="00250256" w:rsidRDefault="00250256" w:rsidP="00250256">
      <w:pPr>
        <w:numPr>
          <w:ilvl w:val="2"/>
          <w:numId w:val="6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suspicion, indication or confirmation of commercial sexual exploitation (CSEC), and there is reasonable cause to believe a crime against a child has been committed.</w:t>
      </w:r>
    </w:p>
    <w:p w:rsidR="00250256" w:rsidRPr="00250256" w:rsidRDefault="00250256" w:rsidP="00250256">
      <w:pPr>
        <w:numPr>
          <w:ilvl w:val="1"/>
          <w:numId w:val="6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law enforcement officer investigating alleged child abuse or neglect is, or has been, a parent, guardian, or foster parent of an alleged child victim. If the law enforcement agency continues the investigative assignment of an officer who is the current foster parent of the alleged child victim, the CA caseworker must remove the child from placement with the investigating officer.</w:t>
      </w:r>
    </w:p>
    <w:p w:rsidR="00250256" w:rsidRPr="00250256" w:rsidRDefault="00250256" w:rsidP="00250256">
      <w:pPr>
        <w:numPr>
          <w:ilvl w:val="0"/>
          <w:numId w:val="6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Notify LE verbally or with a written Child Protective Services (CPS) intake report.</w:t>
      </w:r>
    </w:p>
    <w:p w:rsidR="00250256" w:rsidRPr="00250256" w:rsidRDefault="00250256" w:rsidP="00250256">
      <w:pPr>
        <w:numPr>
          <w:ilvl w:val="1"/>
          <w:numId w:val="6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Within 24-hours of receiving:</w:t>
      </w:r>
    </w:p>
    <w:p w:rsidR="00250256" w:rsidRPr="00250256" w:rsidRDefault="00250256" w:rsidP="00250256">
      <w:pPr>
        <w:numPr>
          <w:ilvl w:val="2"/>
          <w:numId w:val="6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CPS intake with an emergent response time and the child is believed to be in danger.</w:t>
      </w:r>
    </w:p>
    <w:p w:rsidR="00250256" w:rsidRPr="00250256" w:rsidRDefault="00250256" w:rsidP="00250256">
      <w:pPr>
        <w:numPr>
          <w:ilvl w:val="2"/>
          <w:numId w:val="6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An intake about an indicated or confirmed Commercially Sexually Exploited Child.</w:t>
      </w:r>
    </w:p>
    <w:p w:rsidR="00250256" w:rsidRPr="00250256" w:rsidRDefault="00250256" w:rsidP="00250256">
      <w:pPr>
        <w:numPr>
          <w:ilvl w:val="1"/>
          <w:numId w:val="6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Within 72-hours of:</w:t>
      </w:r>
    </w:p>
    <w:p w:rsidR="00250256" w:rsidRPr="00250256" w:rsidRDefault="00250256" w:rsidP="00250256">
      <w:pPr>
        <w:numPr>
          <w:ilvl w:val="2"/>
          <w:numId w:val="6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Receiving a CPS intake with a non-emergent response time.</w:t>
      </w:r>
    </w:p>
    <w:p w:rsidR="00250256" w:rsidRPr="00250256" w:rsidRDefault="00250256" w:rsidP="00250256">
      <w:pPr>
        <w:numPr>
          <w:ilvl w:val="2"/>
          <w:numId w:val="6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an investigation or Family Assessment Response (FAR) reveals reasonable cause to believe that a crime against a child may have been committed.</w:t>
      </w:r>
    </w:p>
    <w:p w:rsidR="00250256" w:rsidRPr="00250256" w:rsidRDefault="00250256" w:rsidP="00250256">
      <w:pPr>
        <w:numPr>
          <w:ilvl w:val="0"/>
          <w:numId w:val="6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a verbal report was made, send a copy of the intake to LE within five calendar days of making the verbal report. </w:t>
      </w:r>
    </w:p>
    <w:p w:rsidR="00250256" w:rsidRPr="00250256" w:rsidRDefault="00250256" w:rsidP="00250256">
      <w:pPr>
        <w:numPr>
          <w:ilvl w:val="0"/>
          <w:numId w:val="6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any child in an open case is believed to be at imminent risk of serious harm or there is a new allegation of child abuse or neglect not included in the original intake, the assigned caseworker must make a report to intake per </w:t>
      </w:r>
      <w:hyperlink r:id="rId796" w:history="1">
        <w:r w:rsidRPr="00250256">
          <w:rPr>
            <w:rFonts w:ascii="Times New Roman" w:eastAsia="Times New Roman" w:hAnsi="Times New Roman" w:cs="Times New Roman"/>
            <w:color w:val="0000FF"/>
            <w:sz w:val="24"/>
            <w:szCs w:val="24"/>
            <w:u w:val="single"/>
          </w:rPr>
          <w:t>RCW 26.44.030 (1)(a).</w:t>
        </w:r>
      </w:hyperlink>
    </w:p>
    <w:p w:rsidR="00250256" w:rsidRPr="00250256" w:rsidRDefault="00250256" w:rsidP="00250256">
      <w:pPr>
        <w:numPr>
          <w:ilvl w:val="0"/>
          <w:numId w:val="6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there is reasonable cause to believe any </w:t>
      </w:r>
      <w:r w:rsidRPr="00250256">
        <w:rPr>
          <w:rFonts w:ascii="Times New Roman" w:eastAsia="Times New Roman" w:hAnsi="Times New Roman" w:cs="Times New Roman"/>
          <w:b/>
          <w:bCs/>
          <w:sz w:val="24"/>
          <w:szCs w:val="24"/>
        </w:rPr>
        <w:t>client</w:t>
      </w:r>
      <w:r w:rsidRPr="00250256">
        <w:rPr>
          <w:rFonts w:ascii="Times New Roman" w:eastAsia="Times New Roman" w:hAnsi="Times New Roman" w:cs="Times New Roman"/>
          <w:sz w:val="24"/>
          <w:szCs w:val="24"/>
        </w:rPr>
        <w:t> has been abandoned, abused, neglected, or exploited, regardless of the source of information, notify his or her supervisor or manager per DSHS Administrative 8.02 policy located on the DSHS intranet.</w:t>
      </w:r>
    </w:p>
    <w:p w:rsidR="00250256" w:rsidRPr="00250256" w:rsidRDefault="00250256" w:rsidP="00250256">
      <w:pPr>
        <w:numPr>
          <w:ilvl w:val="0"/>
          <w:numId w:val="6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 xml:space="preserve">CA staff may release confidential case information to other juvenile justice or care system agencies only when an investigation or case involving the child in question, is being pursued by the other agency or when that other agency is responsible for supervising the child. This includes entities such as police, prosecuting attorneys, </w:t>
      </w:r>
      <w:r w:rsidRPr="00250256">
        <w:rPr>
          <w:rFonts w:ascii="Times New Roman" w:eastAsia="Times New Roman" w:hAnsi="Times New Roman" w:cs="Times New Roman"/>
          <w:sz w:val="24"/>
          <w:szCs w:val="24"/>
        </w:rPr>
        <w:lastRenderedPageBreak/>
        <w:t>diversion units, detention centers, courts, and schools but does not include a child’s placement, i.e., licensed or unlicensed caregiver.</w:t>
      </w:r>
    </w:p>
    <w:p w:rsidR="00250256" w:rsidRPr="00250256" w:rsidRDefault="00250256" w:rsidP="00250256">
      <w:pPr>
        <w:numPr>
          <w:ilvl w:val="0"/>
          <w:numId w:val="6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 in FamLink on the intake “referral” tab the following information when sending the report to law enforcement:</w:t>
      </w:r>
    </w:p>
    <w:p w:rsidR="00250256" w:rsidRPr="00250256" w:rsidRDefault="00250256" w:rsidP="00250256">
      <w:pPr>
        <w:numPr>
          <w:ilvl w:val="1"/>
          <w:numId w:val="6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LE agency name.</w:t>
      </w:r>
    </w:p>
    <w:p w:rsidR="00250256" w:rsidRPr="00250256" w:rsidRDefault="00250256" w:rsidP="00250256">
      <w:pPr>
        <w:numPr>
          <w:ilvl w:val="1"/>
          <w:numId w:val="6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Date and time the report was sent.</w:t>
      </w:r>
    </w:p>
    <w:p w:rsidR="00250256" w:rsidRPr="00250256" w:rsidRDefault="00250256" w:rsidP="00250256">
      <w:pPr>
        <w:numPr>
          <w:ilvl w:val="1"/>
          <w:numId w:val="6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Method by which the report was sent.</w:t>
      </w:r>
    </w:p>
    <w:p w:rsidR="00250256" w:rsidRPr="00250256" w:rsidRDefault="00250256" w:rsidP="00250256">
      <w:pPr>
        <w:numPr>
          <w:ilvl w:val="1"/>
          <w:numId w:val="6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Explanation of the reason the report was sent.</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Forms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Intake Report DSHS 14-260 located on the Intake and Forms pages on the CA Intranet.</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Resources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797" w:history="1">
        <w:r w:rsidRPr="00250256">
          <w:rPr>
            <w:rFonts w:ascii="Times New Roman" w:eastAsia="Times New Roman" w:hAnsi="Times New Roman" w:cs="Times New Roman"/>
            <w:color w:val="0000FF"/>
            <w:sz w:val="24"/>
            <w:szCs w:val="24"/>
            <w:u w:val="single"/>
          </w:rPr>
          <w:t>Mandated Reporter Toolkit</w:t>
        </w:r>
      </w:hyperlink>
    </w:p>
    <w:p w:rsidR="00250256" w:rsidRPr="00250256" w:rsidRDefault="00250256" w:rsidP="002502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0256">
        <w:rPr>
          <w:rFonts w:ascii="Times New Roman" w:eastAsia="Times New Roman" w:hAnsi="Times New Roman" w:cs="Times New Roman"/>
          <w:b/>
          <w:bCs/>
          <w:kern w:val="36"/>
          <w:sz w:val="48"/>
          <w:szCs w:val="48"/>
        </w:rPr>
        <w:t>3000. Family Voluntary Services (FVS)</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3000. Family Voluntary Services (FVS) admin Wed, 07/25/2018 - 13:16</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Original Date: </w:t>
      </w:r>
      <w:r w:rsidRPr="00250256">
        <w:rPr>
          <w:rFonts w:ascii="Times New Roman" w:eastAsia="Times New Roman" w:hAnsi="Times New Roman" w:cs="Times New Roman"/>
          <w:sz w:val="24"/>
          <w:szCs w:val="24"/>
        </w:rPr>
        <w:t>September 1995</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Revised Date: </w:t>
      </w:r>
      <w:r w:rsidRPr="00250256">
        <w:rPr>
          <w:rFonts w:ascii="Times New Roman" w:eastAsia="Times New Roman" w:hAnsi="Times New Roman" w:cs="Times New Roman"/>
          <w:sz w:val="24"/>
          <w:szCs w:val="24"/>
        </w:rPr>
        <w:t>December 31, 2021</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Sunset Review Date: </w:t>
      </w:r>
      <w:r w:rsidRPr="00250256">
        <w:rPr>
          <w:rFonts w:ascii="Times New Roman" w:eastAsia="Times New Roman" w:hAnsi="Times New Roman" w:cs="Times New Roman"/>
          <w:sz w:val="24"/>
          <w:szCs w:val="24"/>
        </w:rPr>
        <w:t>December 31, 2025</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Approved by:  </w:t>
      </w:r>
      <w:r w:rsidRPr="00250256">
        <w:rPr>
          <w:rFonts w:ascii="Times New Roman" w:eastAsia="Times New Roman" w:hAnsi="Times New Roman" w:cs="Times New Roman"/>
          <w:sz w:val="24"/>
          <w:szCs w:val="24"/>
        </w:rPr>
        <w:t>December 31, 2025</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pict>
          <v:rect id="_x0000_i2250" style="width:0;height:1.5pt" o:hralign="center" o:hrstd="t" o:hr="t" fillcolor="#a0a0a0" stroked="f"/>
        </w:pic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Purpose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purpose of this policy is to provide guidance when providing Family Voluntary Services (FVS) to families, a program which allows parents and guardians to engage voluntarily in services that improve their protective capacities to meet the safety, health, and well-being needs of children and youth.</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Scope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This policy applies to child welfare (CW) employees.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Laws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798" w:history="1">
        <w:r w:rsidRPr="00250256">
          <w:rPr>
            <w:rFonts w:ascii="Times New Roman" w:eastAsia="Times New Roman" w:hAnsi="Times New Roman" w:cs="Times New Roman"/>
            <w:color w:val="0000FF"/>
            <w:sz w:val="24"/>
            <w:szCs w:val="24"/>
            <w:u w:val="single"/>
          </w:rPr>
          <w:t>RCW 13.32A.140</w:t>
        </w:r>
      </w:hyperlink>
      <w:r w:rsidRPr="00250256">
        <w:rPr>
          <w:rFonts w:ascii="Times New Roman" w:eastAsia="Times New Roman" w:hAnsi="Times New Roman" w:cs="Times New Roman"/>
          <w:sz w:val="24"/>
          <w:szCs w:val="24"/>
        </w:rPr>
        <w:t> Out-of-home placement - Child in Need of Services Petition by Department - Procedure.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799" w:history="1">
        <w:r w:rsidRPr="00250256">
          <w:rPr>
            <w:rFonts w:ascii="Times New Roman" w:eastAsia="Times New Roman" w:hAnsi="Times New Roman" w:cs="Times New Roman"/>
            <w:color w:val="0000FF"/>
            <w:sz w:val="24"/>
            <w:szCs w:val="24"/>
            <w:u w:val="single"/>
          </w:rPr>
          <w:t>RCW 26.44.030 </w:t>
        </w:r>
      </w:hyperlink>
      <w:r w:rsidRPr="00250256">
        <w:rPr>
          <w:rFonts w:ascii="Times New Roman" w:eastAsia="Times New Roman" w:hAnsi="Times New Roman" w:cs="Times New Roman"/>
          <w:sz w:val="24"/>
          <w:szCs w:val="24"/>
        </w:rPr>
        <w:t> Reports - Duty to Make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800" w:history="1">
        <w:r w:rsidRPr="00250256">
          <w:rPr>
            <w:rFonts w:ascii="Times New Roman" w:eastAsia="Times New Roman" w:hAnsi="Times New Roman" w:cs="Times New Roman"/>
            <w:color w:val="0000FF"/>
            <w:sz w:val="24"/>
            <w:szCs w:val="24"/>
            <w:u w:val="single"/>
          </w:rPr>
          <w:t>RCW 26.44.056</w:t>
        </w:r>
      </w:hyperlink>
      <w:r w:rsidRPr="00250256">
        <w:rPr>
          <w:rFonts w:ascii="Times New Roman" w:eastAsia="Times New Roman" w:hAnsi="Times New Roman" w:cs="Times New Roman"/>
          <w:sz w:val="24"/>
          <w:szCs w:val="24"/>
        </w:rPr>
        <w:t>  Protective Detention or Custody of Abused Child</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801" w:history="1">
        <w:r w:rsidRPr="00250256">
          <w:rPr>
            <w:rFonts w:ascii="Times New Roman" w:eastAsia="Times New Roman" w:hAnsi="Times New Roman" w:cs="Times New Roman"/>
            <w:color w:val="0000FF"/>
            <w:sz w:val="24"/>
            <w:szCs w:val="24"/>
            <w:u w:val="single"/>
          </w:rPr>
          <w:t>RCW 26.44.195</w:t>
        </w:r>
      </w:hyperlink>
      <w:r w:rsidRPr="00250256">
        <w:rPr>
          <w:rFonts w:ascii="Times New Roman" w:eastAsia="Times New Roman" w:hAnsi="Times New Roman" w:cs="Times New Roman"/>
          <w:sz w:val="24"/>
          <w:szCs w:val="24"/>
        </w:rPr>
        <w:t>  Negligent treatment or maltreatment-Offer of services - Evidence of substance abuse-In-home services-Initiation of dependency proceedings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802" w:history="1">
        <w:r w:rsidRPr="00250256">
          <w:rPr>
            <w:rFonts w:ascii="Times New Roman" w:eastAsia="Times New Roman" w:hAnsi="Times New Roman" w:cs="Times New Roman"/>
            <w:color w:val="0000FF"/>
            <w:sz w:val="24"/>
            <w:szCs w:val="24"/>
            <w:u w:val="single"/>
          </w:rPr>
          <w:t>RCW 43.185C.315</w:t>
        </w:r>
      </w:hyperlink>
      <w:r w:rsidRPr="00250256">
        <w:rPr>
          <w:rFonts w:ascii="Times New Roman" w:eastAsia="Times New Roman" w:hAnsi="Times New Roman" w:cs="Times New Roman"/>
          <w:sz w:val="24"/>
          <w:szCs w:val="24"/>
        </w:rPr>
        <w:t> Youth Services - HOPE centers - Requirements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803" w:history="1">
        <w:r w:rsidRPr="00250256">
          <w:rPr>
            <w:rFonts w:ascii="Times New Roman" w:eastAsia="Times New Roman" w:hAnsi="Times New Roman" w:cs="Times New Roman"/>
            <w:color w:val="0000FF"/>
            <w:sz w:val="24"/>
            <w:szCs w:val="24"/>
            <w:u w:val="single"/>
          </w:rPr>
          <w:t>RCW 43.185C.320</w:t>
        </w:r>
      </w:hyperlink>
      <w:r w:rsidRPr="00250256">
        <w:rPr>
          <w:rFonts w:ascii="Times New Roman" w:eastAsia="Times New Roman" w:hAnsi="Times New Roman" w:cs="Times New Roman"/>
          <w:sz w:val="24"/>
          <w:szCs w:val="24"/>
        </w:rPr>
        <w:t> Youth Services - HOPE centers - Eligibility</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804" w:history="1">
        <w:r w:rsidRPr="00250256">
          <w:rPr>
            <w:rFonts w:ascii="Times New Roman" w:eastAsia="Times New Roman" w:hAnsi="Times New Roman" w:cs="Times New Roman"/>
            <w:color w:val="0000FF"/>
            <w:sz w:val="24"/>
            <w:szCs w:val="24"/>
            <w:u w:val="single"/>
          </w:rPr>
          <w:t>RCW 74.14A.020</w:t>
        </w:r>
      </w:hyperlink>
      <w:r w:rsidRPr="00250256">
        <w:rPr>
          <w:rFonts w:ascii="Times New Roman" w:eastAsia="Times New Roman" w:hAnsi="Times New Roman" w:cs="Times New Roman"/>
          <w:sz w:val="24"/>
          <w:szCs w:val="24"/>
        </w:rPr>
        <w:t> Services for Emotionally Disturbed and Mentally Ill Children, Potentially Dependent Children, and Families-In-Conflict</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805" w:history="1">
        <w:r w:rsidRPr="00250256">
          <w:rPr>
            <w:rFonts w:ascii="Times New Roman" w:eastAsia="Times New Roman" w:hAnsi="Times New Roman" w:cs="Times New Roman"/>
            <w:color w:val="0000FF"/>
            <w:sz w:val="24"/>
            <w:szCs w:val="24"/>
            <w:u w:val="single"/>
          </w:rPr>
          <w:t>Chapter 74.14C RCW</w:t>
        </w:r>
      </w:hyperlink>
      <w:r w:rsidRPr="00250256">
        <w:rPr>
          <w:rFonts w:ascii="Times New Roman" w:eastAsia="Times New Roman" w:hAnsi="Times New Roman" w:cs="Times New Roman"/>
          <w:sz w:val="24"/>
          <w:szCs w:val="24"/>
        </w:rPr>
        <w:t>  Family Preservation Services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806" w:history="1">
        <w:r w:rsidRPr="00250256">
          <w:rPr>
            <w:rFonts w:ascii="Times New Roman" w:eastAsia="Times New Roman" w:hAnsi="Times New Roman" w:cs="Times New Roman"/>
            <w:color w:val="0000FF"/>
            <w:sz w:val="24"/>
            <w:szCs w:val="24"/>
            <w:u w:val="single"/>
          </w:rPr>
          <w:t>PL 105-89</w:t>
        </w:r>
      </w:hyperlink>
      <w:r w:rsidRPr="00250256">
        <w:rPr>
          <w:rFonts w:ascii="Times New Roman" w:eastAsia="Times New Roman" w:hAnsi="Times New Roman" w:cs="Times New Roman"/>
          <w:sz w:val="24"/>
          <w:szCs w:val="24"/>
        </w:rPr>
        <w:t>  Adoption and Safe Families Act</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807" w:history="1">
        <w:r w:rsidRPr="00250256">
          <w:rPr>
            <w:rFonts w:ascii="Times New Roman" w:eastAsia="Times New Roman" w:hAnsi="Times New Roman" w:cs="Times New Roman"/>
            <w:color w:val="0000FF"/>
            <w:sz w:val="24"/>
            <w:szCs w:val="24"/>
            <w:u w:val="single"/>
          </w:rPr>
          <w:t>PL 113-183</w:t>
        </w:r>
      </w:hyperlink>
      <w:r w:rsidRPr="00250256">
        <w:rPr>
          <w:rFonts w:ascii="Times New Roman" w:eastAsia="Times New Roman" w:hAnsi="Times New Roman" w:cs="Times New Roman"/>
          <w:sz w:val="24"/>
          <w:szCs w:val="24"/>
        </w:rPr>
        <w:t>  Preventing Sex Trafficking and Strengthening Families Act</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Policy</w:t>
      </w:r>
    </w:p>
    <w:p w:rsidR="00250256" w:rsidRPr="00250256" w:rsidRDefault="00250256" w:rsidP="00250256">
      <w:pPr>
        <w:numPr>
          <w:ilvl w:val="0"/>
          <w:numId w:val="6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FVS supervisors must assign FVS caseworkers to the following cases:</w:t>
      </w:r>
    </w:p>
    <w:p w:rsidR="00250256" w:rsidRPr="00250256" w:rsidRDefault="00250256" w:rsidP="00250256">
      <w:pPr>
        <w:numPr>
          <w:ilvl w:val="1"/>
          <w:numId w:val="6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Non-Child Protective Services (CPS) </w:t>
      </w:r>
      <w:hyperlink r:id="rId808" w:history="1">
        <w:r w:rsidRPr="00250256">
          <w:rPr>
            <w:rFonts w:ascii="Times New Roman" w:eastAsia="Times New Roman" w:hAnsi="Times New Roman" w:cs="Times New Roman"/>
            <w:color w:val="0000FF"/>
            <w:sz w:val="24"/>
            <w:szCs w:val="24"/>
            <w:u w:val="single"/>
          </w:rPr>
          <w:t>intakes</w:t>
        </w:r>
      </w:hyperlink>
      <w:r w:rsidRPr="00250256">
        <w:rPr>
          <w:rFonts w:ascii="Times New Roman" w:eastAsia="Times New Roman" w:hAnsi="Times New Roman" w:cs="Times New Roman"/>
          <w:sz w:val="24"/>
          <w:szCs w:val="24"/>
        </w:rPr>
        <w:t> when:</w:t>
      </w:r>
    </w:p>
    <w:p w:rsidR="00250256" w:rsidRPr="00250256" w:rsidRDefault="00250256" w:rsidP="00250256">
      <w:pPr>
        <w:numPr>
          <w:ilvl w:val="2"/>
          <w:numId w:val="6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Families are requesting services from the department.</w:t>
      </w:r>
    </w:p>
    <w:p w:rsidR="00250256" w:rsidRPr="00250256" w:rsidRDefault="00250256" w:rsidP="00250256">
      <w:pPr>
        <w:numPr>
          <w:ilvl w:val="2"/>
          <w:numId w:val="6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Intakes are screened-in on runaway children or youth under age 12 and they are at any of the following:</w:t>
      </w:r>
    </w:p>
    <w:p w:rsidR="00250256" w:rsidRPr="00250256" w:rsidRDefault="00250256" w:rsidP="00250256">
      <w:pPr>
        <w:numPr>
          <w:ilvl w:val="3"/>
          <w:numId w:val="6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Crisis Residential Center (CRC)</w:t>
      </w:r>
    </w:p>
    <w:p w:rsidR="00250256" w:rsidRPr="00250256" w:rsidRDefault="00250256" w:rsidP="00250256">
      <w:pPr>
        <w:numPr>
          <w:ilvl w:val="3"/>
          <w:numId w:val="6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Hope center</w:t>
      </w:r>
    </w:p>
    <w:p w:rsidR="00250256" w:rsidRPr="00250256" w:rsidRDefault="00250256" w:rsidP="00250256">
      <w:pPr>
        <w:numPr>
          <w:ilvl w:val="3"/>
          <w:numId w:val="6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Overnight youth shelter</w:t>
      </w:r>
    </w:p>
    <w:p w:rsidR="00250256" w:rsidRPr="00250256" w:rsidRDefault="00250256" w:rsidP="00250256">
      <w:pPr>
        <w:numPr>
          <w:ilvl w:val="2"/>
          <w:numId w:val="6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Additional considerations exist as outlined in the </w:t>
      </w:r>
      <w:hyperlink r:id="rId809" w:history="1">
        <w:r w:rsidRPr="00250256">
          <w:rPr>
            <w:rFonts w:ascii="Times New Roman" w:eastAsia="Times New Roman" w:hAnsi="Times New Roman" w:cs="Times New Roman"/>
            <w:color w:val="0000FF"/>
            <w:sz w:val="24"/>
            <w:szCs w:val="24"/>
            <w:u w:val="single"/>
          </w:rPr>
          <w:t>CPS Service Delivery</w:t>
        </w:r>
      </w:hyperlink>
      <w:r w:rsidRPr="00250256">
        <w:rPr>
          <w:rFonts w:ascii="Times New Roman" w:eastAsia="Times New Roman" w:hAnsi="Times New Roman" w:cs="Times New Roman"/>
          <w:sz w:val="24"/>
          <w:szCs w:val="24"/>
        </w:rPr>
        <w:t> policy.</w:t>
      </w:r>
    </w:p>
    <w:p w:rsidR="00250256" w:rsidRPr="00250256" w:rsidRDefault="00250256" w:rsidP="00250256">
      <w:pPr>
        <w:numPr>
          <w:ilvl w:val="1"/>
          <w:numId w:val="6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CPS investigations or risk-only cases, per the </w:t>
      </w:r>
      <w:hyperlink r:id="rId810" w:history="1">
        <w:r w:rsidRPr="00250256">
          <w:rPr>
            <w:rFonts w:ascii="Times New Roman" w:eastAsia="Times New Roman" w:hAnsi="Times New Roman" w:cs="Times New Roman"/>
            <w:color w:val="0000FF"/>
            <w:sz w:val="24"/>
            <w:szCs w:val="24"/>
            <w:u w:val="single"/>
          </w:rPr>
          <w:t>Case Assignment</w:t>
        </w:r>
      </w:hyperlink>
      <w:r w:rsidRPr="00250256">
        <w:rPr>
          <w:rFonts w:ascii="Times New Roman" w:eastAsia="Times New Roman" w:hAnsi="Times New Roman" w:cs="Times New Roman"/>
          <w:sz w:val="24"/>
          <w:szCs w:val="24"/>
        </w:rPr>
        <w:t> policy, when the family has agreed to participate in services and any of the following exist:</w:t>
      </w:r>
    </w:p>
    <w:p w:rsidR="00250256" w:rsidRPr="00250256" w:rsidRDefault="00250256" w:rsidP="00250256">
      <w:pPr>
        <w:numPr>
          <w:ilvl w:val="2"/>
          <w:numId w:val="6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moderately high or high risk score on the </w:t>
      </w:r>
      <w:hyperlink r:id="rId811" w:history="1">
        <w:r w:rsidRPr="00250256">
          <w:rPr>
            <w:rFonts w:ascii="Times New Roman" w:eastAsia="Times New Roman" w:hAnsi="Times New Roman" w:cs="Times New Roman"/>
            <w:color w:val="0000FF"/>
            <w:sz w:val="24"/>
            <w:szCs w:val="24"/>
            <w:u w:val="single"/>
          </w:rPr>
          <w:t>Structured Decision Making Risk Assessment (SDMRA)</w:t>
        </w:r>
      </w:hyperlink>
      <w:r w:rsidRPr="00250256">
        <w:rPr>
          <w:rFonts w:ascii="Times New Roman" w:eastAsia="Times New Roman" w:hAnsi="Times New Roman" w:cs="Times New Roman"/>
          <w:sz w:val="24"/>
          <w:szCs w:val="24"/>
        </w:rPr>
        <w:t> tool.</w:t>
      </w:r>
    </w:p>
    <w:p w:rsidR="00250256" w:rsidRPr="00250256" w:rsidRDefault="00250256" w:rsidP="00250256">
      <w:pPr>
        <w:numPr>
          <w:ilvl w:val="2"/>
          <w:numId w:val="6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w:t>
      </w:r>
      <w:hyperlink r:id="rId812" w:history="1">
        <w:r w:rsidRPr="00250256">
          <w:rPr>
            <w:rFonts w:ascii="Times New Roman" w:eastAsia="Times New Roman" w:hAnsi="Times New Roman" w:cs="Times New Roman"/>
            <w:color w:val="0000FF"/>
            <w:sz w:val="24"/>
            <w:szCs w:val="24"/>
            <w:u w:val="single"/>
          </w:rPr>
          <w:t>Safety Assessment/Safety Plan DCYF 15-258</w:t>
        </w:r>
      </w:hyperlink>
      <w:r w:rsidRPr="00250256">
        <w:rPr>
          <w:rFonts w:ascii="Times New Roman" w:eastAsia="Times New Roman" w:hAnsi="Times New Roman" w:cs="Times New Roman"/>
          <w:sz w:val="24"/>
          <w:szCs w:val="24"/>
        </w:rPr>
        <w:t> form identified a safety threat that can be managed with a </w:t>
      </w:r>
      <w:hyperlink r:id="rId813" w:history="1">
        <w:r w:rsidRPr="00250256">
          <w:rPr>
            <w:rFonts w:ascii="Times New Roman" w:eastAsia="Times New Roman" w:hAnsi="Times New Roman" w:cs="Times New Roman"/>
            <w:color w:val="0000FF"/>
            <w:sz w:val="24"/>
            <w:szCs w:val="24"/>
            <w:u w:val="single"/>
          </w:rPr>
          <w:t>safety plan</w:t>
        </w:r>
      </w:hyperlink>
      <w:r w:rsidRPr="00250256">
        <w:rPr>
          <w:rFonts w:ascii="Times New Roman" w:eastAsia="Times New Roman" w:hAnsi="Times New Roman" w:cs="Times New Roman"/>
          <w:sz w:val="24"/>
          <w:szCs w:val="24"/>
        </w:rPr>
        <w:t>.</w:t>
      </w:r>
    </w:p>
    <w:p w:rsidR="00250256" w:rsidRPr="00250256" w:rsidRDefault="00250256" w:rsidP="00250256">
      <w:pPr>
        <w:numPr>
          <w:ilvl w:val="2"/>
          <w:numId w:val="6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Children or youth are placed in out-of-home care on a </w:t>
      </w:r>
      <w:hyperlink r:id="rId814" w:history="1">
        <w:r w:rsidRPr="00250256">
          <w:rPr>
            <w:rFonts w:ascii="Times New Roman" w:eastAsia="Times New Roman" w:hAnsi="Times New Roman" w:cs="Times New Roman"/>
            <w:color w:val="0000FF"/>
            <w:sz w:val="24"/>
            <w:szCs w:val="24"/>
            <w:u w:val="single"/>
          </w:rPr>
          <w:t>Voluntary Placement Agreement (VPA)</w:t>
        </w:r>
      </w:hyperlink>
      <w:r w:rsidRPr="00250256">
        <w:rPr>
          <w:rFonts w:ascii="Times New Roman" w:eastAsia="Times New Roman" w:hAnsi="Times New Roman" w:cs="Times New Roman"/>
          <w:sz w:val="24"/>
          <w:szCs w:val="24"/>
        </w:rPr>
        <w:t> due to a safety threat that cannot be managed in the home.</w:t>
      </w:r>
    </w:p>
    <w:p w:rsidR="00250256" w:rsidRPr="00250256" w:rsidRDefault="00250256" w:rsidP="00250256">
      <w:pPr>
        <w:numPr>
          <w:ilvl w:val="2"/>
          <w:numId w:val="6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case requires six months of child or youth safety monitoring when all of the following conditions are met:</w:t>
      </w:r>
    </w:p>
    <w:p w:rsidR="00250256" w:rsidRPr="00250256" w:rsidRDefault="00250256" w:rsidP="00250256">
      <w:pPr>
        <w:numPr>
          <w:ilvl w:val="3"/>
          <w:numId w:val="6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A child or youth is placed on a </w:t>
      </w:r>
      <w:hyperlink r:id="rId815" w:history="1">
        <w:r w:rsidRPr="00250256">
          <w:rPr>
            <w:rFonts w:ascii="Times New Roman" w:eastAsia="Times New Roman" w:hAnsi="Times New Roman" w:cs="Times New Roman"/>
            <w:color w:val="0000FF"/>
            <w:sz w:val="24"/>
            <w:szCs w:val="24"/>
            <w:u w:val="single"/>
          </w:rPr>
          <w:t>hospital hold</w:t>
        </w:r>
      </w:hyperlink>
      <w:r w:rsidRPr="00250256">
        <w:rPr>
          <w:rFonts w:ascii="Times New Roman" w:eastAsia="Times New Roman" w:hAnsi="Times New Roman" w:cs="Times New Roman"/>
          <w:sz w:val="24"/>
          <w:szCs w:val="24"/>
        </w:rPr>
        <w:t> by the physician or hospital administrator.</w:t>
      </w:r>
    </w:p>
    <w:p w:rsidR="00250256" w:rsidRPr="00250256" w:rsidRDefault="00250256" w:rsidP="00250256">
      <w:pPr>
        <w:numPr>
          <w:ilvl w:val="3"/>
          <w:numId w:val="6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child or youth is placed in protective custody by law enforcement (LE).</w:t>
      </w:r>
    </w:p>
    <w:p w:rsidR="00250256" w:rsidRPr="00250256" w:rsidRDefault="00250256" w:rsidP="00250256">
      <w:pPr>
        <w:numPr>
          <w:ilvl w:val="3"/>
          <w:numId w:val="6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CPS determines a non-dependent child or youth can return home.</w:t>
      </w:r>
    </w:p>
    <w:p w:rsidR="00250256" w:rsidRPr="00250256" w:rsidRDefault="00250256" w:rsidP="00250256">
      <w:pPr>
        <w:numPr>
          <w:ilvl w:val="0"/>
          <w:numId w:val="6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FVS supervisors must assign a risk-only intake to a CPS investigation caseworker if the case is co-assigned to FVS and CPS investigations, per the </w:t>
      </w:r>
      <w:hyperlink r:id="rId816" w:history="1">
        <w:r w:rsidRPr="00250256">
          <w:rPr>
            <w:rFonts w:ascii="Times New Roman" w:eastAsia="Times New Roman" w:hAnsi="Times New Roman" w:cs="Times New Roman"/>
            <w:color w:val="0000FF"/>
            <w:sz w:val="24"/>
            <w:szCs w:val="24"/>
            <w:u w:val="single"/>
          </w:rPr>
          <w:t>Child Protective Services Investigation</w:t>
        </w:r>
      </w:hyperlink>
      <w:r w:rsidRPr="00250256">
        <w:rPr>
          <w:rFonts w:ascii="Times New Roman" w:eastAsia="Times New Roman" w:hAnsi="Times New Roman" w:cs="Times New Roman"/>
          <w:sz w:val="24"/>
          <w:szCs w:val="24"/>
        </w:rPr>
        <w:t> policy.</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Procedures</w:t>
      </w:r>
    </w:p>
    <w:p w:rsidR="00250256" w:rsidRPr="00250256" w:rsidRDefault="00250256" w:rsidP="00250256">
      <w:pPr>
        <w:numPr>
          <w:ilvl w:val="0"/>
          <w:numId w:val="6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FVS supervisors must:</w:t>
      </w:r>
    </w:p>
    <w:p w:rsidR="00250256" w:rsidRPr="00250256" w:rsidRDefault="00250256" w:rsidP="00250256">
      <w:pPr>
        <w:numPr>
          <w:ilvl w:val="1"/>
          <w:numId w:val="6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Follow the </w:t>
      </w:r>
      <w:hyperlink r:id="rId817" w:history="1">
        <w:r w:rsidRPr="00250256">
          <w:rPr>
            <w:rFonts w:ascii="Times New Roman" w:eastAsia="Times New Roman" w:hAnsi="Times New Roman" w:cs="Times New Roman"/>
            <w:color w:val="0000FF"/>
            <w:sz w:val="24"/>
            <w:szCs w:val="24"/>
            <w:u w:val="single"/>
          </w:rPr>
          <w:t>case transfer</w:t>
        </w:r>
      </w:hyperlink>
      <w:r w:rsidRPr="00250256">
        <w:rPr>
          <w:rFonts w:ascii="Times New Roman" w:eastAsia="Times New Roman" w:hAnsi="Times New Roman" w:cs="Times New Roman"/>
          <w:sz w:val="24"/>
          <w:szCs w:val="24"/>
        </w:rPr>
        <w:t> policy.</w:t>
      </w:r>
    </w:p>
    <w:p w:rsidR="00250256" w:rsidRPr="00250256" w:rsidRDefault="00250256" w:rsidP="00250256">
      <w:pPr>
        <w:numPr>
          <w:ilvl w:val="1"/>
          <w:numId w:val="6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Consult with the area administrator (AA) when there is a disagreement about an intake screening decision or the transfer of a CPS investigation to FVS.</w:t>
      </w:r>
    </w:p>
    <w:p w:rsidR="00250256" w:rsidRPr="00250256" w:rsidRDefault="00250256" w:rsidP="00250256">
      <w:pPr>
        <w:numPr>
          <w:ilvl w:val="1"/>
          <w:numId w:val="6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Conduct </w:t>
      </w:r>
      <w:hyperlink r:id="rId818" w:history="1">
        <w:r w:rsidRPr="00250256">
          <w:rPr>
            <w:rFonts w:ascii="Times New Roman" w:eastAsia="Times New Roman" w:hAnsi="Times New Roman" w:cs="Times New Roman"/>
            <w:color w:val="0000FF"/>
            <w:sz w:val="24"/>
            <w:szCs w:val="24"/>
            <w:u w:val="single"/>
          </w:rPr>
          <w:t>monthly clinical supervision reviews</w:t>
        </w:r>
      </w:hyperlink>
      <w:r w:rsidRPr="00250256">
        <w:rPr>
          <w:rFonts w:ascii="Times New Roman" w:eastAsia="Times New Roman" w:hAnsi="Times New Roman" w:cs="Times New Roman"/>
          <w:sz w:val="24"/>
          <w:szCs w:val="24"/>
        </w:rPr>
        <w:t> and document in FamLink.</w:t>
      </w:r>
    </w:p>
    <w:p w:rsidR="00250256" w:rsidRPr="00250256" w:rsidRDefault="00250256" w:rsidP="00250256">
      <w:pPr>
        <w:numPr>
          <w:ilvl w:val="1"/>
          <w:numId w:val="6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Review and approve cases for case closure if the family:</w:t>
      </w:r>
    </w:p>
    <w:p w:rsidR="00250256" w:rsidRPr="00250256" w:rsidRDefault="00250256" w:rsidP="00250256">
      <w:pPr>
        <w:numPr>
          <w:ilvl w:val="2"/>
          <w:numId w:val="6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Has completed or is no longer in need of services and there is no </w:t>
      </w:r>
      <w:hyperlink r:id="rId819" w:history="1">
        <w:r w:rsidRPr="00250256">
          <w:rPr>
            <w:rFonts w:ascii="Times New Roman" w:eastAsia="Times New Roman" w:hAnsi="Times New Roman" w:cs="Times New Roman"/>
            <w:color w:val="0000FF"/>
            <w:sz w:val="24"/>
            <w:szCs w:val="24"/>
            <w:u w:val="single"/>
          </w:rPr>
          <w:t>present danger</w:t>
        </w:r>
      </w:hyperlink>
      <w:r w:rsidRPr="00250256">
        <w:rPr>
          <w:rFonts w:ascii="Times New Roman" w:eastAsia="Times New Roman" w:hAnsi="Times New Roman" w:cs="Times New Roman"/>
          <w:sz w:val="24"/>
          <w:szCs w:val="24"/>
        </w:rPr>
        <w:t> or identified safety threat.</w:t>
      </w:r>
    </w:p>
    <w:p w:rsidR="00250256" w:rsidRPr="00250256" w:rsidRDefault="00250256" w:rsidP="00250256">
      <w:pPr>
        <w:numPr>
          <w:ilvl w:val="2"/>
          <w:numId w:val="6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Is requesting case closure and there is no </w:t>
      </w:r>
      <w:hyperlink r:id="rId820" w:history="1">
        <w:r w:rsidRPr="00250256">
          <w:rPr>
            <w:rFonts w:ascii="Times New Roman" w:eastAsia="Times New Roman" w:hAnsi="Times New Roman" w:cs="Times New Roman"/>
            <w:color w:val="0000FF"/>
            <w:sz w:val="24"/>
            <w:szCs w:val="24"/>
            <w:u w:val="single"/>
          </w:rPr>
          <w:t>present danger</w:t>
        </w:r>
      </w:hyperlink>
      <w:r w:rsidRPr="00250256">
        <w:rPr>
          <w:rFonts w:ascii="Times New Roman" w:eastAsia="Times New Roman" w:hAnsi="Times New Roman" w:cs="Times New Roman"/>
          <w:sz w:val="24"/>
          <w:szCs w:val="24"/>
        </w:rPr>
        <w:t> or identified safety threat.</w:t>
      </w:r>
    </w:p>
    <w:p w:rsidR="00250256" w:rsidRPr="00250256" w:rsidRDefault="00250256" w:rsidP="00250256">
      <w:pPr>
        <w:numPr>
          <w:ilvl w:val="2"/>
          <w:numId w:val="6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Is unable to be located.</w:t>
      </w:r>
    </w:p>
    <w:p w:rsidR="00250256" w:rsidRPr="00250256" w:rsidRDefault="00250256" w:rsidP="00250256">
      <w:pPr>
        <w:numPr>
          <w:ilvl w:val="1"/>
          <w:numId w:val="6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Review cases that remain open and:</w:t>
      </w:r>
    </w:p>
    <w:p w:rsidR="00250256" w:rsidRPr="00250256" w:rsidRDefault="00250256" w:rsidP="00250256">
      <w:pPr>
        <w:numPr>
          <w:ilvl w:val="2"/>
          <w:numId w:val="6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Verify whether the:</w:t>
      </w:r>
    </w:p>
    <w:p w:rsidR="00250256" w:rsidRPr="00250256" w:rsidRDefault="00250256" w:rsidP="00250256">
      <w:pPr>
        <w:numPr>
          <w:ilvl w:val="3"/>
          <w:numId w:val="68"/>
        </w:numPr>
        <w:spacing w:before="100" w:beforeAutospacing="1" w:after="100" w:afterAutospacing="1" w:line="240" w:lineRule="auto"/>
        <w:rPr>
          <w:rFonts w:ascii="Times New Roman" w:eastAsia="Times New Roman" w:hAnsi="Times New Roman" w:cs="Times New Roman"/>
          <w:sz w:val="24"/>
          <w:szCs w:val="24"/>
        </w:rPr>
      </w:pPr>
      <w:hyperlink r:id="rId821" w:history="1">
        <w:r w:rsidRPr="00250256">
          <w:rPr>
            <w:rFonts w:ascii="Times New Roman" w:eastAsia="Times New Roman" w:hAnsi="Times New Roman" w:cs="Times New Roman"/>
            <w:color w:val="0000FF"/>
            <w:sz w:val="24"/>
            <w:szCs w:val="24"/>
            <w:u w:val="single"/>
          </w:rPr>
          <w:t>Case plan</w:t>
        </w:r>
      </w:hyperlink>
      <w:r w:rsidRPr="00250256">
        <w:rPr>
          <w:rFonts w:ascii="Times New Roman" w:eastAsia="Times New Roman" w:hAnsi="Times New Roman" w:cs="Times New Roman"/>
          <w:sz w:val="24"/>
          <w:szCs w:val="24"/>
        </w:rPr>
        <w:t> has been initiated within 15 days and completed if it has been open beyond 45 calendar days from the date of transfer.</w:t>
      </w:r>
    </w:p>
    <w:p w:rsidR="00250256" w:rsidRPr="00250256" w:rsidRDefault="00250256" w:rsidP="00250256">
      <w:pPr>
        <w:numPr>
          <w:ilvl w:val="3"/>
          <w:numId w:val="6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Family is actively participating in services.</w:t>
      </w:r>
    </w:p>
    <w:p w:rsidR="00250256" w:rsidRPr="00250256" w:rsidRDefault="00250256" w:rsidP="00250256">
      <w:pPr>
        <w:numPr>
          <w:ilvl w:val="3"/>
          <w:numId w:val="6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Caseworkers are following the monthly </w:t>
      </w:r>
      <w:hyperlink r:id="rId822" w:history="1">
        <w:r w:rsidRPr="00250256">
          <w:rPr>
            <w:rFonts w:ascii="Times New Roman" w:eastAsia="Times New Roman" w:hAnsi="Times New Roman" w:cs="Times New Roman"/>
            <w:color w:val="0000FF"/>
            <w:sz w:val="24"/>
            <w:szCs w:val="24"/>
            <w:u w:val="single"/>
          </w:rPr>
          <w:t>Health and Safety Visits with Children and Youth and Monthly Visits with Parents and Caregivers</w:t>
        </w:r>
      </w:hyperlink>
      <w:r w:rsidRPr="00250256">
        <w:rPr>
          <w:rFonts w:ascii="Times New Roman" w:eastAsia="Times New Roman" w:hAnsi="Times New Roman" w:cs="Times New Roman"/>
          <w:sz w:val="24"/>
          <w:szCs w:val="24"/>
        </w:rPr>
        <w:t> policy.  </w:t>
      </w:r>
    </w:p>
    <w:p w:rsidR="00250256" w:rsidRPr="00250256" w:rsidRDefault="00250256" w:rsidP="00250256">
      <w:pPr>
        <w:numPr>
          <w:ilvl w:val="3"/>
          <w:numId w:val="68"/>
        </w:numPr>
        <w:spacing w:before="100" w:beforeAutospacing="1" w:after="100" w:afterAutospacing="1" w:line="240" w:lineRule="auto"/>
        <w:rPr>
          <w:rFonts w:ascii="Times New Roman" w:eastAsia="Times New Roman" w:hAnsi="Times New Roman" w:cs="Times New Roman"/>
          <w:sz w:val="24"/>
          <w:szCs w:val="24"/>
        </w:rPr>
      </w:pPr>
      <w:hyperlink r:id="rId823" w:history="1">
        <w:r w:rsidRPr="00250256">
          <w:rPr>
            <w:rFonts w:ascii="Times New Roman" w:eastAsia="Times New Roman" w:hAnsi="Times New Roman" w:cs="Times New Roman"/>
            <w:color w:val="0000FF"/>
            <w:sz w:val="24"/>
            <w:szCs w:val="24"/>
            <w:u w:val="single"/>
          </w:rPr>
          <w:t>Safety plan</w:t>
        </w:r>
      </w:hyperlink>
      <w:r w:rsidRPr="00250256">
        <w:rPr>
          <w:rFonts w:ascii="Times New Roman" w:eastAsia="Times New Roman" w:hAnsi="Times New Roman" w:cs="Times New Roman"/>
          <w:sz w:val="24"/>
          <w:szCs w:val="24"/>
        </w:rPr>
        <w:t> has been developed and monitored if the children or youth remain in the home and a safety threat exists.</w:t>
      </w:r>
    </w:p>
    <w:p w:rsidR="00250256" w:rsidRPr="00250256" w:rsidRDefault="00250256" w:rsidP="00250256">
      <w:pPr>
        <w:numPr>
          <w:ilvl w:val="2"/>
          <w:numId w:val="6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Work with caseworkers to resolve any issues or barriers identified in the review.</w:t>
      </w:r>
    </w:p>
    <w:p w:rsidR="00250256" w:rsidRPr="00250256" w:rsidRDefault="00250256" w:rsidP="00250256">
      <w:pPr>
        <w:numPr>
          <w:ilvl w:val="2"/>
          <w:numId w:val="6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Continue reviewing cases every 90 calendar days from the FVS case assignment to verify whether continued services are needed.</w:t>
      </w:r>
    </w:p>
    <w:p w:rsidR="00250256" w:rsidRPr="00250256" w:rsidRDefault="00250256" w:rsidP="00250256">
      <w:pPr>
        <w:numPr>
          <w:ilvl w:val="2"/>
          <w:numId w:val="6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Request AA approval to keep cases open beyond 180 calendar days from the FVS case assignment and every 90 calendar days thereafter, if services are still needed and </w:t>
      </w:r>
      <w:hyperlink r:id="rId824" w:history="1">
        <w:r w:rsidRPr="00250256">
          <w:rPr>
            <w:rFonts w:ascii="Times New Roman" w:eastAsia="Times New Roman" w:hAnsi="Times New Roman" w:cs="Times New Roman"/>
            <w:color w:val="0000FF"/>
            <w:sz w:val="24"/>
            <w:szCs w:val="24"/>
            <w:u w:val="single"/>
          </w:rPr>
          <w:t>document</w:t>
        </w:r>
      </w:hyperlink>
      <w:r w:rsidRPr="00250256">
        <w:rPr>
          <w:rFonts w:ascii="Times New Roman" w:eastAsia="Times New Roman" w:hAnsi="Times New Roman" w:cs="Times New Roman"/>
          <w:sz w:val="24"/>
          <w:szCs w:val="24"/>
        </w:rPr>
        <w:t> in a FamLink case note. If the AA does not approve, determine:</w:t>
      </w:r>
    </w:p>
    <w:p w:rsidR="00250256" w:rsidRPr="00250256" w:rsidRDefault="00250256" w:rsidP="00250256">
      <w:pPr>
        <w:numPr>
          <w:ilvl w:val="3"/>
          <w:numId w:val="6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Whether the case will be closed.</w:t>
      </w:r>
    </w:p>
    <w:p w:rsidR="00250256" w:rsidRPr="00250256" w:rsidRDefault="00250256" w:rsidP="00250256">
      <w:pPr>
        <w:numPr>
          <w:ilvl w:val="3"/>
          <w:numId w:val="6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a dependency petition will be filed.</w:t>
      </w:r>
    </w:p>
    <w:p w:rsidR="00250256" w:rsidRPr="00250256" w:rsidRDefault="00250256" w:rsidP="00250256">
      <w:pPr>
        <w:numPr>
          <w:ilvl w:val="3"/>
          <w:numId w:val="6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additional information needs to be gathered to decide on closing the case.</w:t>
      </w:r>
    </w:p>
    <w:p w:rsidR="00250256" w:rsidRPr="00250256" w:rsidRDefault="00250256" w:rsidP="00250256">
      <w:pPr>
        <w:numPr>
          <w:ilvl w:val="0"/>
          <w:numId w:val="6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FVS supervisors may refer to the Guidelines for Reasonable Efforts to Locate Children and/or Parents DCYF 02-607 form as a resource when victims or identified children or youth cannot be located.</w:t>
      </w:r>
    </w:p>
    <w:p w:rsidR="00250256" w:rsidRPr="00250256" w:rsidRDefault="00250256" w:rsidP="00250256">
      <w:pPr>
        <w:numPr>
          <w:ilvl w:val="0"/>
          <w:numId w:val="6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FVS Cases Transferring from CPS Investigations</w:t>
      </w:r>
      <w:r w:rsidRPr="00250256">
        <w:rPr>
          <w:rFonts w:ascii="Times New Roman" w:eastAsia="Times New Roman" w:hAnsi="Times New Roman" w:cs="Times New Roman"/>
          <w:sz w:val="24"/>
          <w:szCs w:val="24"/>
        </w:rPr>
        <w:br/>
        <w:t>When cases transfer from CPS investigations to FVS, FVS caseworkers must:</w:t>
      </w:r>
    </w:p>
    <w:p w:rsidR="00250256" w:rsidRPr="00250256" w:rsidRDefault="00250256" w:rsidP="00250256">
      <w:pPr>
        <w:numPr>
          <w:ilvl w:val="1"/>
          <w:numId w:val="6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Upon assignment to the case:</w:t>
      </w:r>
    </w:p>
    <w:p w:rsidR="00250256" w:rsidRPr="00250256" w:rsidRDefault="00250256" w:rsidP="00250256">
      <w:pPr>
        <w:numPr>
          <w:ilvl w:val="2"/>
          <w:numId w:val="6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Contact families within seven calendar days.</w:t>
      </w:r>
    </w:p>
    <w:p w:rsidR="00250256" w:rsidRPr="00250256" w:rsidRDefault="00250256" w:rsidP="00250256">
      <w:pPr>
        <w:numPr>
          <w:ilvl w:val="2"/>
          <w:numId w:val="6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Follow DCYF Administrative policies:</w:t>
      </w:r>
    </w:p>
    <w:p w:rsidR="00250256" w:rsidRPr="00250256" w:rsidRDefault="00250256" w:rsidP="00250256">
      <w:pPr>
        <w:numPr>
          <w:ilvl w:val="3"/>
          <w:numId w:val="6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6.02 Access to Services for Clients and Caregivers who are Limited English Proficient (LEP) when working with families with LEP. This includes also following the DCYF Administrative 11.19 Dual Language Employee Pay policy when caseworkers are dual language employees, as they may provide the language services.</w:t>
      </w:r>
    </w:p>
    <w:p w:rsidR="00250256" w:rsidRPr="00250256" w:rsidRDefault="00250256" w:rsidP="00250256">
      <w:pPr>
        <w:numPr>
          <w:ilvl w:val="3"/>
          <w:numId w:val="6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6.03 Access to Services for Individuals with Disabilities policy. </w:t>
      </w:r>
    </w:p>
    <w:p w:rsidR="00250256" w:rsidRPr="00250256" w:rsidRDefault="00250256" w:rsidP="00250256">
      <w:pPr>
        <w:numPr>
          <w:ilvl w:val="2"/>
          <w:numId w:val="6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a safety threat is being monitored through a </w:t>
      </w:r>
      <w:hyperlink r:id="rId825" w:history="1">
        <w:r w:rsidRPr="00250256">
          <w:rPr>
            <w:rFonts w:ascii="Times New Roman" w:eastAsia="Times New Roman" w:hAnsi="Times New Roman" w:cs="Times New Roman"/>
            <w:color w:val="0000FF"/>
            <w:sz w:val="24"/>
            <w:szCs w:val="24"/>
            <w:u w:val="single"/>
          </w:rPr>
          <w:t>safety plan</w:t>
        </w:r>
      </w:hyperlink>
      <w:r w:rsidRPr="00250256">
        <w:rPr>
          <w:rFonts w:ascii="Times New Roman" w:eastAsia="Times New Roman" w:hAnsi="Times New Roman" w:cs="Times New Roman"/>
          <w:sz w:val="24"/>
          <w:szCs w:val="24"/>
        </w:rPr>
        <w:t>, contact:</w:t>
      </w:r>
    </w:p>
    <w:p w:rsidR="00250256" w:rsidRPr="00250256" w:rsidRDefault="00250256" w:rsidP="00250256">
      <w:pPr>
        <w:numPr>
          <w:ilvl w:val="3"/>
          <w:numId w:val="6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family within 72 hours.</w:t>
      </w:r>
    </w:p>
    <w:p w:rsidR="00250256" w:rsidRPr="00250256" w:rsidRDefault="00250256" w:rsidP="00250256">
      <w:pPr>
        <w:numPr>
          <w:ilvl w:val="3"/>
          <w:numId w:val="6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All safety plan participants within seven calendar days. </w:t>
      </w:r>
    </w:p>
    <w:p w:rsidR="00250256" w:rsidRPr="00250256" w:rsidRDefault="00250256" w:rsidP="00250256">
      <w:pPr>
        <w:numPr>
          <w:ilvl w:val="2"/>
          <w:numId w:val="6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Review the case file, </w:t>
      </w:r>
      <w:hyperlink r:id="rId826" w:history="1">
        <w:r w:rsidRPr="00250256">
          <w:rPr>
            <w:rFonts w:ascii="Times New Roman" w:eastAsia="Times New Roman" w:hAnsi="Times New Roman" w:cs="Times New Roman"/>
            <w:color w:val="0000FF"/>
            <w:sz w:val="24"/>
            <w:szCs w:val="24"/>
            <w:u w:val="single"/>
          </w:rPr>
          <w:t>Safety Assessment/Safety Plan DCYF 15-258</w:t>
        </w:r>
      </w:hyperlink>
      <w:r w:rsidRPr="00250256">
        <w:rPr>
          <w:rFonts w:ascii="Times New Roman" w:eastAsia="Times New Roman" w:hAnsi="Times New Roman" w:cs="Times New Roman"/>
          <w:sz w:val="24"/>
          <w:szCs w:val="24"/>
        </w:rPr>
        <w:t> in FamLink, and all other case information as it becomes available.</w:t>
      </w:r>
    </w:p>
    <w:p w:rsidR="00250256" w:rsidRPr="00250256" w:rsidRDefault="00250256" w:rsidP="00250256">
      <w:pPr>
        <w:numPr>
          <w:ilvl w:val="1"/>
          <w:numId w:val="6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the following during the initial contact and subsequent meetings or contact with children or youth and families:</w:t>
      </w:r>
    </w:p>
    <w:p w:rsidR="00250256" w:rsidRPr="00250256" w:rsidRDefault="00250256" w:rsidP="00250256">
      <w:pPr>
        <w:numPr>
          <w:ilvl w:val="2"/>
          <w:numId w:val="6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Provide the following, per the DCYF Administrative 6.03 Access to Services for Individuals with Disabilities policy:</w:t>
      </w:r>
    </w:p>
    <w:p w:rsidR="00250256" w:rsidRPr="00250256" w:rsidRDefault="00250256" w:rsidP="00250256">
      <w:pPr>
        <w:numPr>
          <w:ilvl w:val="3"/>
          <w:numId w:val="6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Qualified interpreters to individuals, as needed.</w:t>
      </w:r>
    </w:p>
    <w:p w:rsidR="00250256" w:rsidRPr="00250256" w:rsidRDefault="00250256" w:rsidP="00250256">
      <w:pPr>
        <w:numPr>
          <w:ilvl w:val="3"/>
          <w:numId w:val="6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All parents or guardians with the </w:t>
      </w:r>
      <w:hyperlink r:id="rId827" w:history="1">
        <w:r w:rsidRPr="00250256">
          <w:rPr>
            <w:rFonts w:ascii="Times New Roman" w:eastAsia="Times New Roman" w:hAnsi="Times New Roman" w:cs="Times New Roman"/>
            <w:color w:val="0000FF"/>
            <w:sz w:val="24"/>
            <w:szCs w:val="24"/>
            <w:u w:val="single"/>
          </w:rPr>
          <w:t>Public Notice of Nondiscrimination DCYF HR_0012</w:t>
        </w:r>
      </w:hyperlink>
      <w:r w:rsidRPr="00250256">
        <w:rPr>
          <w:rFonts w:ascii="Times New Roman" w:eastAsia="Times New Roman" w:hAnsi="Times New Roman" w:cs="Times New Roman"/>
          <w:sz w:val="24"/>
          <w:szCs w:val="24"/>
        </w:rPr>
        <w:t> publication.</w:t>
      </w:r>
    </w:p>
    <w:p w:rsidR="00250256" w:rsidRPr="00250256" w:rsidRDefault="00250256" w:rsidP="00250256">
      <w:pPr>
        <w:numPr>
          <w:ilvl w:val="2"/>
          <w:numId w:val="6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Assess for </w:t>
      </w:r>
      <w:hyperlink r:id="rId828" w:history="1">
        <w:r w:rsidRPr="00250256">
          <w:rPr>
            <w:rFonts w:ascii="Times New Roman" w:eastAsia="Times New Roman" w:hAnsi="Times New Roman" w:cs="Times New Roman"/>
            <w:color w:val="0000FF"/>
            <w:sz w:val="24"/>
            <w:szCs w:val="24"/>
            <w:u w:val="single"/>
          </w:rPr>
          <w:t>present danger</w:t>
        </w:r>
      </w:hyperlink>
      <w:r w:rsidRPr="00250256">
        <w:rPr>
          <w:rFonts w:ascii="Times New Roman" w:eastAsia="Times New Roman" w:hAnsi="Times New Roman" w:cs="Times New Roman"/>
          <w:sz w:val="24"/>
          <w:szCs w:val="24"/>
        </w:rPr>
        <w:t>.</w:t>
      </w:r>
    </w:p>
    <w:p w:rsidR="00250256" w:rsidRPr="00250256" w:rsidRDefault="00250256" w:rsidP="00250256">
      <w:pPr>
        <w:numPr>
          <w:ilvl w:val="2"/>
          <w:numId w:val="6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Take immediate protective action if a child or youth is in </w:t>
      </w:r>
      <w:hyperlink r:id="rId829" w:history="1">
        <w:r w:rsidRPr="00250256">
          <w:rPr>
            <w:rFonts w:ascii="Times New Roman" w:eastAsia="Times New Roman" w:hAnsi="Times New Roman" w:cs="Times New Roman"/>
            <w:color w:val="0000FF"/>
            <w:sz w:val="24"/>
            <w:szCs w:val="24"/>
            <w:u w:val="single"/>
          </w:rPr>
          <w:t>present danger</w:t>
        </w:r>
      </w:hyperlink>
      <w:r w:rsidRPr="00250256">
        <w:rPr>
          <w:rFonts w:ascii="Times New Roman" w:eastAsia="Times New Roman" w:hAnsi="Times New Roman" w:cs="Times New Roman"/>
          <w:sz w:val="24"/>
          <w:szCs w:val="24"/>
        </w:rPr>
        <w:t>.</w:t>
      </w:r>
    </w:p>
    <w:p w:rsidR="00250256" w:rsidRPr="00250256" w:rsidRDefault="00250256" w:rsidP="00250256">
      <w:pPr>
        <w:numPr>
          <w:ilvl w:val="2"/>
          <w:numId w:val="6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Identify all individuals living in the home and assess for safety threats and risk.</w:t>
      </w:r>
    </w:p>
    <w:p w:rsidR="00250256" w:rsidRPr="00250256" w:rsidRDefault="00250256" w:rsidP="00250256">
      <w:pPr>
        <w:numPr>
          <w:ilvl w:val="2"/>
          <w:numId w:val="6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 when the </w:t>
      </w:r>
      <w:hyperlink r:id="rId830" w:history="1">
        <w:r w:rsidRPr="00250256">
          <w:rPr>
            <w:rFonts w:ascii="Times New Roman" w:eastAsia="Times New Roman" w:hAnsi="Times New Roman" w:cs="Times New Roman"/>
            <w:color w:val="0000FF"/>
            <w:sz w:val="24"/>
            <w:szCs w:val="24"/>
            <w:u w:val="single"/>
          </w:rPr>
          <w:t>Public Notice of Nondiscrimination DCYF HR_0012</w:t>
        </w:r>
      </w:hyperlink>
      <w:r w:rsidRPr="00250256">
        <w:rPr>
          <w:rFonts w:ascii="Times New Roman" w:eastAsia="Times New Roman" w:hAnsi="Times New Roman" w:cs="Times New Roman"/>
          <w:sz w:val="24"/>
          <w:szCs w:val="24"/>
        </w:rPr>
        <w:t> publication was provided to the parents or guardians in a case note in FamLink, per the DCYF Administrative DCYF 6.03 Access to Services for Individuals with Disabilities policy.</w:t>
      </w:r>
    </w:p>
    <w:p w:rsidR="00250256" w:rsidRPr="00250256" w:rsidRDefault="00250256" w:rsidP="00250256">
      <w:pPr>
        <w:numPr>
          <w:ilvl w:val="2"/>
          <w:numId w:val="6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Inquire about their possible membership or eligibility for membership in a federally recognized tribe, per the </w:t>
      </w:r>
      <w:hyperlink r:id="rId831" w:history="1">
        <w:r w:rsidRPr="00250256">
          <w:rPr>
            <w:rFonts w:ascii="Times New Roman" w:eastAsia="Times New Roman" w:hAnsi="Times New Roman" w:cs="Times New Roman"/>
            <w:color w:val="0000FF"/>
            <w:sz w:val="24"/>
            <w:szCs w:val="24"/>
            <w:u w:val="single"/>
          </w:rPr>
          <w:t>Indian Welfare Chapter 3 Inquiry and Verification of Child’s Indian Status</w:t>
        </w:r>
      </w:hyperlink>
      <w:r w:rsidRPr="00250256">
        <w:rPr>
          <w:rFonts w:ascii="Times New Roman" w:eastAsia="Times New Roman" w:hAnsi="Times New Roman" w:cs="Times New Roman"/>
          <w:sz w:val="24"/>
          <w:szCs w:val="24"/>
        </w:rPr>
        <w:t> policy, if applicable.</w:t>
      </w:r>
    </w:p>
    <w:p w:rsidR="00250256" w:rsidRPr="00250256" w:rsidRDefault="00250256" w:rsidP="00250256">
      <w:pPr>
        <w:numPr>
          <w:ilvl w:val="2"/>
          <w:numId w:val="6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Assess, identify, and refer to appropriate services.</w:t>
      </w:r>
    </w:p>
    <w:p w:rsidR="00250256" w:rsidRPr="00250256" w:rsidRDefault="00250256" w:rsidP="00250256">
      <w:pPr>
        <w:numPr>
          <w:ilvl w:val="2"/>
          <w:numId w:val="6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a safety threat exists and is being monitored through an in-home safety plan, review the </w:t>
      </w:r>
      <w:hyperlink r:id="rId832" w:history="1">
        <w:r w:rsidRPr="00250256">
          <w:rPr>
            <w:rFonts w:ascii="Times New Roman" w:eastAsia="Times New Roman" w:hAnsi="Times New Roman" w:cs="Times New Roman"/>
            <w:color w:val="0000FF"/>
            <w:sz w:val="24"/>
            <w:szCs w:val="24"/>
            <w:u w:val="single"/>
          </w:rPr>
          <w:t>safety plan</w:t>
        </w:r>
      </w:hyperlink>
      <w:r w:rsidRPr="00250256">
        <w:rPr>
          <w:rFonts w:ascii="Times New Roman" w:eastAsia="Times New Roman" w:hAnsi="Times New Roman" w:cs="Times New Roman"/>
          <w:sz w:val="24"/>
          <w:szCs w:val="24"/>
        </w:rPr>
        <w:t> with the family and confirm they have a copy.</w:t>
      </w:r>
    </w:p>
    <w:p w:rsidR="00250256" w:rsidRPr="00250256" w:rsidRDefault="00250256" w:rsidP="00250256">
      <w:pPr>
        <w:numPr>
          <w:ilvl w:val="2"/>
          <w:numId w:val="6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Review cases with the supervisor and assess whether to place the child or youth in out-of-home care when there is an identified safety threat that cannot be managed with an in-home safety plan, per the Safety Assessment policy.</w:t>
      </w:r>
    </w:p>
    <w:p w:rsidR="00250256" w:rsidRPr="00250256" w:rsidRDefault="00250256" w:rsidP="00250256">
      <w:pPr>
        <w:numPr>
          <w:ilvl w:val="1"/>
          <w:numId w:val="6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Participate in meetings to discuss the case, including the following:</w:t>
      </w:r>
    </w:p>
    <w:p w:rsidR="00250256" w:rsidRPr="00250256" w:rsidRDefault="00250256" w:rsidP="00250256">
      <w:pPr>
        <w:numPr>
          <w:ilvl w:val="2"/>
          <w:numId w:val="6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Safety, permanency, and well-being needs of the children or youth.</w:t>
      </w:r>
    </w:p>
    <w:p w:rsidR="00250256" w:rsidRPr="00250256" w:rsidRDefault="00250256" w:rsidP="00250256">
      <w:pPr>
        <w:numPr>
          <w:ilvl w:val="2"/>
          <w:numId w:val="6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Family’s progress in services.</w:t>
      </w:r>
    </w:p>
    <w:p w:rsidR="00250256" w:rsidRPr="00250256" w:rsidRDefault="00250256" w:rsidP="00250256">
      <w:pPr>
        <w:numPr>
          <w:ilvl w:val="2"/>
          <w:numId w:val="6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Any other identified service needs.</w:t>
      </w:r>
    </w:p>
    <w:p w:rsidR="00250256" w:rsidRPr="00250256" w:rsidRDefault="00250256" w:rsidP="00250256">
      <w:pPr>
        <w:numPr>
          <w:ilvl w:val="1"/>
          <w:numId w:val="6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Obtain releases of information from parents or guardians or youth age 13 years and older, prior to contacting or sharing any information about a family with collateral contacts and service providers. This includes information being shared about any of the following:</w:t>
      </w:r>
    </w:p>
    <w:p w:rsidR="00250256" w:rsidRPr="00250256" w:rsidRDefault="00250256" w:rsidP="00250256">
      <w:pPr>
        <w:numPr>
          <w:ilvl w:val="2"/>
          <w:numId w:val="6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Mental health treatment</w:t>
      </w:r>
    </w:p>
    <w:p w:rsidR="00250256" w:rsidRPr="00250256" w:rsidRDefault="00250256" w:rsidP="00250256">
      <w:pPr>
        <w:numPr>
          <w:ilvl w:val="2"/>
          <w:numId w:val="6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Substance abuse treatment</w:t>
      </w:r>
    </w:p>
    <w:p w:rsidR="00250256" w:rsidRPr="00250256" w:rsidRDefault="00250256" w:rsidP="00250256">
      <w:pPr>
        <w:numPr>
          <w:ilvl w:val="2"/>
          <w:numId w:val="6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Access to reproductive services</w:t>
      </w:r>
    </w:p>
    <w:p w:rsidR="00250256" w:rsidRPr="00250256" w:rsidRDefault="00250256" w:rsidP="00250256">
      <w:pPr>
        <w:numPr>
          <w:ilvl w:val="2"/>
          <w:numId w:val="6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Sexually Transmitted Diseases (STD)</w:t>
      </w:r>
    </w:p>
    <w:p w:rsidR="00250256" w:rsidRPr="00250256" w:rsidRDefault="00250256" w:rsidP="00250256">
      <w:pPr>
        <w:numPr>
          <w:ilvl w:val="2"/>
          <w:numId w:val="6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Human Immunodeficiency Virus (HIV)</w:t>
      </w:r>
    </w:p>
    <w:p w:rsidR="00250256" w:rsidRPr="00250256" w:rsidRDefault="00250256" w:rsidP="00250256">
      <w:pPr>
        <w:numPr>
          <w:ilvl w:val="1"/>
          <w:numId w:val="6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Follow the </w:t>
      </w:r>
      <w:hyperlink r:id="rId833" w:history="1">
        <w:r w:rsidRPr="00250256">
          <w:rPr>
            <w:rFonts w:ascii="Times New Roman" w:eastAsia="Times New Roman" w:hAnsi="Times New Roman" w:cs="Times New Roman"/>
            <w:color w:val="0000FF"/>
            <w:sz w:val="24"/>
            <w:szCs w:val="24"/>
            <w:u w:val="single"/>
          </w:rPr>
          <w:t>Infant Safety Education and Intervention</w:t>
        </w:r>
      </w:hyperlink>
      <w:r w:rsidRPr="00250256">
        <w:rPr>
          <w:rFonts w:ascii="Times New Roman" w:eastAsia="Times New Roman" w:hAnsi="Times New Roman" w:cs="Times New Roman"/>
          <w:sz w:val="24"/>
          <w:szCs w:val="24"/>
        </w:rPr>
        <w:t> policy for all infants in the household birth to one year and anytime a new infant enters the home.</w:t>
      </w:r>
    </w:p>
    <w:p w:rsidR="00250256" w:rsidRPr="00250256" w:rsidRDefault="00250256" w:rsidP="00250256">
      <w:pPr>
        <w:numPr>
          <w:ilvl w:val="1"/>
          <w:numId w:val="6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a new </w:t>
      </w:r>
      <w:hyperlink r:id="rId834" w:history="1">
        <w:r w:rsidRPr="00250256">
          <w:rPr>
            <w:rFonts w:ascii="Times New Roman" w:eastAsia="Times New Roman" w:hAnsi="Times New Roman" w:cs="Times New Roman"/>
            <w:color w:val="0000FF"/>
            <w:sz w:val="24"/>
            <w:szCs w:val="24"/>
            <w:u w:val="single"/>
          </w:rPr>
          <w:t>Safety Assessment/Safety Plan DCYF 15-258</w:t>
        </w:r>
      </w:hyperlink>
      <w:r w:rsidRPr="00250256">
        <w:rPr>
          <w:rFonts w:ascii="Times New Roman" w:eastAsia="Times New Roman" w:hAnsi="Times New Roman" w:cs="Times New Roman"/>
          <w:sz w:val="24"/>
          <w:szCs w:val="24"/>
        </w:rPr>
        <w:t> form when necessary at key decision points, per the </w:t>
      </w:r>
      <w:hyperlink r:id="rId835" w:history="1">
        <w:r w:rsidRPr="00250256">
          <w:rPr>
            <w:rFonts w:ascii="Times New Roman" w:eastAsia="Times New Roman" w:hAnsi="Times New Roman" w:cs="Times New Roman"/>
            <w:color w:val="0000FF"/>
            <w:sz w:val="24"/>
            <w:szCs w:val="24"/>
            <w:u w:val="single"/>
          </w:rPr>
          <w:t>Safety Assessment</w:t>
        </w:r>
      </w:hyperlink>
      <w:r w:rsidRPr="00250256">
        <w:rPr>
          <w:rFonts w:ascii="Times New Roman" w:eastAsia="Times New Roman" w:hAnsi="Times New Roman" w:cs="Times New Roman"/>
          <w:sz w:val="24"/>
          <w:szCs w:val="24"/>
        </w:rPr>
        <w:t> policy.</w:t>
      </w:r>
    </w:p>
    <w:p w:rsidR="00250256" w:rsidRPr="00250256" w:rsidRDefault="00250256" w:rsidP="00250256">
      <w:pPr>
        <w:numPr>
          <w:ilvl w:val="1"/>
          <w:numId w:val="6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Conduct routine and universal </w:t>
      </w:r>
      <w:hyperlink r:id="rId836" w:history="1">
        <w:r w:rsidRPr="00250256">
          <w:rPr>
            <w:rFonts w:ascii="Times New Roman" w:eastAsia="Times New Roman" w:hAnsi="Times New Roman" w:cs="Times New Roman"/>
            <w:color w:val="0000FF"/>
            <w:sz w:val="24"/>
            <w:szCs w:val="24"/>
            <w:u w:val="single"/>
          </w:rPr>
          <w:t>domestic violence (DV)</w:t>
        </w:r>
      </w:hyperlink>
      <w:r w:rsidRPr="00250256">
        <w:rPr>
          <w:rFonts w:ascii="Times New Roman" w:eastAsia="Times New Roman" w:hAnsi="Times New Roman" w:cs="Times New Roman"/>
          <w:sz w:val="24"/>
          <w:szCs w:val="24"/>
        </w:rPr>
        <w:t> screenings at key points in a case, i.e., a new intake, </w:t>
      </w:r>
      <w:hyperlink r:id="rId837" w:history="1">
        <w:r w:rsidRPr="00250256">
          <w:rPr>
            <w:rFonts w:ascii="Times New Roman" w:eastAsia="Times New Roman" w:hAnsi="Times New Roman" w:cs="Times New Roman"/>
            <w:color w:val="0000FF"/>
            <w:sz w:val="24"/>
            <w:szCs w:val="24"/>
            <w:u w:val="single"/>
          </w:rPr>
          <w:t>case transfer</w:t>
        </w:r>
      </w:hyperlink>
      <w:r w:rsidRPr="00250256">
        <w:rPr>
          <w:rFonts w:ascii="Times New Roman" w:eastAsia="Times New Roman" w:hAnsi="Times New Roman" w:cs="Times New Roman"/>
          <w:sz w:val="24"/>
          <w:szCs w:val="24"/>
        </w:rPr>
        <w:t>, and reassessment of safety to identify if </w:t>
      </w:r>
      <w:hyperlink r:id="rId838" w:history="1">
        <w:r w:rsidRPr="00250256">
          <w:rPr>
            <w:rFonts w:ascii="Times New Roman" w:eastAsia="Times New Roman" w:hAnsi="Times New Roman" w:cs="Times New Roman"/>
            <w:color w:val="0000FF"/>
            <w:sz w:val="24"/>
            <w:szCs w:val="24"/>
            <w:u w:val="single"/>
          </w:rPr>
          <w:t>DV</w:t>
        </w:r>
      </w:hyperlink>
      <w:r w:rsidRPr="00250256">
        <w:rPr>
          <w:rFonts w:ascii="Times New Roman" w:eastAsia="Times New Roman" w:hAnsi="Times New Roman" w:cs="Times New Roman"/>
          <w:sz w:val="24"/>
          <w:szCs w:val="24"/>
        </w:rPr>
        <w:t> is present.</w:t>
      </w:r>
    </w:p>
    <w:p w:rsidR="00250256" w:rsidRPr="00250256" w:rsidRDefault="00250256" w:rsidP="00250256">
      <w:pPr>
        <w:numPr>
          <w:ilvl w:val="1"/>
          <w:numId w:val="6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the Commercially Sexually Exploited Child (CSEC) screening tool DCYF 15-476 when there is suspicion, indication, or confirmation that children or youth may be victims of commercial sexual exploitation (CSE).</w:t>
      </w:r>
    </w:p>
    <w:p w:rsidR="00250256" w:rsidRPr="00250256" w:rsidRDefault="00250256" w:rsidP="00250256">
      <w:pPr>
        <w:numPr>
          <w:ilvl w:val="1"/>
          <w:numId w:val="6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the </w:t>
      </w:r>
      <w:hyperlink r:id="rId839" w:history="1">
        <w:r w:rsidRPr="00250256">
          <w:rPr>
            <w:rFonts w:ascii="Times New Roman" w:eastAsia="Times New Roman" w:hAnsi="Times New Roman" w:cs="Times New Roman"/>
            <w:color w:val="0000FF"/>
            <w:sz w:val="24"/>
            <w:szCs w:val="24"/>
            <w:u w:val="single"/>
          </w:rPr>
          <w:t>Comprehensive Family Evaluation DCYF 10-480</w:t>
        </w:r>
      </w:hyperlink>
      <w:r w:rsidRPr="00250256">
        <w:rPr>
          <w:rFonts w:ascii="Times New Roman" w:eastAsia="Times New Roman" w:hAnsi="Times New Roman" w:cs="Times New Roman"/>
          <w:sz w:val="24"/>
          <w:szCs w:val="24"/>
        </w:rPr>
        <w:t> form in FamLink within 45 calendar days of the FVS case assignment and every 90 calendar days after the </w:t>
      </w:r>
      <w:hyperlink r:id="rId840" w:history="1">
        <w:r w:rsidRPr="00250256">
          <w:rPr>
            <w:rFonts w:ascii="Times New Roman" w:eastAsia="Times New Roman" w:hAnsi="Times New Roman" w:cs="Times New Roman"/>
            <w:color w:val="0000FF"/>
            <w:sz w:val="24"/>
            <w:szCs w:val="24"/>
            <w:u w:val="single"/>
          </w:rPr>
          <w:t>CFE</w:t>
        </w:r>
      </w:hyperlink>
      <w:r w:rsidRPr="00250256">
        <w:rPr>
          <w:rFonts w:ascii="Times New Roman" w:eastAsia="Times New Roman" w:hAnsi="Times New Roman" w:cs="Times New Roman"/>
          <w:sz w:val="24"/>
          <w:szCs w:val="24"/>
        </w:rPr>
        <w:t>  is approved. If a case is ready for closure prior to the updated </w:t>
      </w:r>
      <w:hyperlink r:id="rId841" w:history="1">
        <w:r w:rsidRPr="00250256">
          <w:rPr>
            <w:rFonts w:ascii="Times New Roman" w:eastAsia="Times New Roman" w:hAnsi="Times New Roman" w:cs="Times New Roman"/>
            <w:color w:val="0000FF"/>
            <w:sz w:val="24"/>
            <w:szCs w:val="24"/>
            <w:u w:val="single"/>
          </w:rPr>
          <w:t>CFE</w:t>
        </w:r>
      </w:hyperlink>
      <w:r w:rsidRPr="00250256">
        <w:rPr>
          <w:rFonts w:ascii="Times New Roman" w:eastAsia="Times New Roman" w:hAnsi="Times New Roman" w:cs="Times New Roman"/>
          <w:sz w:val="24"/>
          <w:szCs w:val="24"/>
        </w:rPr>
        <w:t> completion, input information into a FamLink Transfer/Closing Summary case note.</w:t>
      </w:r>
    </w:p>
    <w:p w:rsidR="00250256" w:rsidRPr="00250256" w:rsidRDefault="00250256" w:rsidP="00250256">
      <w:pPr>
        <w:numPr>
          <w:ilvl w:val="1"/>
          <w:numId w:val="7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an </w:t>
      </w:r>
      <w:hyperlink r:id="rId842" w:history="1">
        <w:r w:rsidRPr="00250256">
          <w:rPr>
            <w:rFonts w:ascii="Times New Roman" w:eastAsia="Times New Roman" w:hAnsi="Times New Roman" w:cs="Times New Roman"/>
            <w:color w:val="0000FF"/>
            <w:sz w:val="24"/>
            <w:szCs w:val="24"/>
            <w:u w:val="single"/>
          </w:rPr>
          <w:t>investigative assessment</w:t>
        </w:r>
      </w:hyperlink>
      <w:r w:rsidRPr="00250256">
        <w:rPr>
          <w:rFonts w:ascii="Times New Roman" w:eastAsia="Times New Roman" w:hAnsi="Times New Roman" w:cs="Times New Roman"/>
          <w:sz w:val="24"/>
          <w:szCs w:val="24"/>
        </w:rPr>
        <w:t> in FamLink within 60 calendar days when assigned a CPS risk-only intake and follow the </w:t>
      </w:r>
      <w:hyperlink r:id="rId843" w:history="1">
        <w:r w:rsidRPr="00250256">
          <w:rPr>
            <w:rFonts w:ascii="Times New Roman" w:eastAsia="Times New Roman" w:hAnsi="Times New Roman" w:cs="Times New Roman"/>
            <w:color w:val="0000FF"/>
            <w:sz w:val="24"/>
            <w:szCs w:val="24"/>
            <w:u w:val="single"/>
          </w:rPr>
          <w:t>Child Protective Services (CPS) Investigation</w:t>
        </w:r>
      </w:hyperlink>
      <w:r w:rsidRPr="00250256">
        <w:rPr>
          <w:rFonts w:ascii="Times New Roman" w:eastAsia="Times New Roman" w:hAnsi="Times New Roman" w:cs="Times New Roman"/>
          <w:sz w:val="24"/>
          <w:szCs w:val="24"/>
        </w:rPr>
        <w:t> policy.</w:t>
      </w:r>
    </w:p>
    <w:p w:rsidR="00250256" w:rsidRPr="00250256" w:rsidRDefault="00250256" w:rsidP="00250256">
      <w:pPr>
        <w:numPr>
          <w:ilvl w:val="1"/>
          <w:numId w:val="7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Provide </w:t>
      </w:r>
      <w:hyperlink r:id="rId844" w:history="1">
        <w:r w:rsidRPr="00250256">
          <w:rPr>
            <w:rFonts w:ascii="Times New Roman" w:eastAsia="Times New Roman" w:hAnsi="Times New Roman" w:cs="Times New Roman"/>
            <w:color w:val="0000FF"/>
            <w:sz w:val="24"/>
            <w:szCs w:val="24"/>
            <w:u w:val="single"/>
          </w:rPr>
          <w:t>concrete goods</w:t>
        </w:r>
      </w:hyperlink>
      <w:r w:rsidRPr="00250256">
        <w:rPr>
          <w:rFonts w:ascii="Times New Roman" w:eastAsia="Times New Roman" w:hAnsi="Times New Roman" w:cs="Times New Roman"/>
          <w:sz w:val="24"/>
          <w:szCs w:val="24"/>
        </w:rPr>
        <w:t> and supports that strengthen the family’s ability to safely care for and meet their children’s needs, when necessary.</w:t>
      </w:r>
    </w:p>
    <w:p w:rsidR="00250256" w:rsidRPr="00250256" w:rsidRDefault="00250256" w:rsidP="00250256">
      <w:pPr>
        <w:numPr>
          <w:ilvl w:val="1"/>
          <w:numId w:val="7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Conduct </w:t>
      </w:r>
      <w:hyperlink r:id="rId845" w:history="1">
        <w:r w:rsidRPr="00250256">
          <w:rPr>
            <w:rFonts w:ascii="Times New Roman" w:eastAsia="Times New Roman" w:hAnsi="Times New Roman" w:cs="Times New Roman"/>
            <w:color w:val="0000FF"/>
            <w:sz w:val="24"/>
            <w:szCs w:val="24"/>
            <w:u w:val="single"/>
          </w:rPr>
          <w:t>monthly health and safety visits</w:t>
        </w:r>
      </w:hyperlink>
      <w:r w:rsidRPr="00250256">
        <w:rPr>
          <w:rFonts w:ascii="Times New Roman" w:eastAsia="Times New Roman" w:hAnsi="Times New Roman" w:cs="Times New Roman"/>
          <w:sz w:val="24"/>
          <w:szCs w:val="24"/>
        </w:rPr>
        <w:t>:</w:t>
      </w:r>
    </w:p>
    <w:p w:rsidR="00250256" w:rsidRPr="00250256" w:rsidRDefault="00250256" w:rsidP="00250256">
      <w:pPr>
        <w:numPr>
          <w:ilvl w:val="2"/>
          <w:numId w:val="7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For children age five and younger twice a month.</w:t>
      </w:r>
    </w:p>
    <w:p w:rsidR="00250256" w:rsidRPr="00250256" w:rsidRDefault="00250256" w:rsidP="00250256">
      <w:pPr>
        <w:numPr>
          <w:ilvl w:val="2"/>
          <w:numId w:val="7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With both parents or guardians, caregivers, and children six and older once a month.</w:t>
      </w:r>
    </w:p>
    <w:p w:rsidR="00250256" w:rsidRPr="00250256" w:rsidRDefault="00250256" w:rsidP="00250256">
      <w:pPr>
        <w:numPr>
          <w:ilvl w:val="1"/>
          <w:numId w:val="7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the following case planning and service referral activities for children and youth, including those placed out-of-home on a </w:t>
      </w:r>
      <w:hyperlink r:id="rId846" w:history="1">
        <w:r w:rsidRPr="00250256">
          <w:rPr>
            <w:rFonts w:ascii="Times New Roman" w:eastAsia="Times New Roman" w:hAnsi="Times New Roman" w:cs="Times New Roman"/>
            <w:color w:val="0000FF"/>
            <w:sz w:val="24"/>
            <w:szCs w:val="24"/>
            <w:u w:val="single"/>
          </w:rPr>
          <w:t>VPA</w:t>
        </w:r>
      </w:hyperlink>
      <w:r w:rsidRPr="00250256">
        <w:rPr>
          <w:rFonts w:ascii="Times New Roman" w:eastAsia="Times New Roman" w:hAnsi="Times New Roman" w:cs="Times New Roman"/>
          <w:sz w:val="24"/>
          <w:szCs w:val="24"/>
        </w:rPr>
        <w:t>:</w:t>
      </w:r>
    </w:p>
    <w:p w:rsidR="00250256" w:rsidRPr="00250256" w:rsidRDefault="00250256" w:rsidP="00250256">
      <w:pPr>
        <w:numPr>
          <w:ilvl w:val="2"/>
          <w:numId w:val="7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Conduct a Case Plan Contact involving the parents or guardians, caregivers, children and youth as developmentally appropriate, representatives of the Indian child’s tribe or designee of that tribe, family supports and other applicable providers. This can occur in an </w:t>
      </w:r>
      <w:hyperlink r:id="rId847" w:history="1">
        <w:r w:rsidRPr="00250256">
          <w:rPr>
            <w:rFonts w:ascii="Times New Roman" w:eastAsia="Times New Roman" w:hAnsi="Times New Roman" w:cs="Times New Roman"/>
            <w:color w:val="0000FF"/>
            <w:sz w:val="24"/>
            <w:szCs w:val="24"/>
            <w:u w:val="single"/>
          </w:rPr>
          <w:t>FTDM</w:t>
        </w:r>
      </w:hyperlink>
      <w:r w:rsidRPr="00250256">
        <w:rPr>
          <w:rFonts w:ascii="Times New Roman" w:eastAsia="Times New Roman" w:hAnsi="Times New Roman" w:cs="Times New Roman"/>
          <w:sz w:val="24"/>
          <w:szCs w:val="24"/>
        </w:rPr>
        <w:t> meeting or </w:t>
      </w:r>
      <w:hyperlink r:id="rId848" w:history="1">
        <w:r w:rsidRPr="00250256">
          <w:rPr>
            <w:rFonts w:ascii="Times New Roman" w:eastAsia="Times New Roman" w:hAnsi="Times New Roman" w:cs="Times New Roman"/>
            <w:color w:val="0000FF"/>
            <w:sz w:val="24"/>
            <w:szCs w:val="24"/>
            <w:u w:val="single"/>
          </w:rPr>
          <w:t>Shared Planning Meeting</w:t>
        </w:r>
      </w:hyperlink>
      <w:r w:rsidRPr="00250256">
        <w:rPr>
          <w:rFonts w:ascii="Times New Roman" w:eastAsia="Times New Roman" w:hAnsi="Times New Roman" w:cs="Times New Roman"/>
          <w:sz w:val="24"/>
          <w:szCs w:val="24"/>
        </w:rPr>
        <w:t> (SPM) if the case plan is initiated as part of that meeting. </w:t>
      </w:r>
    </w:p>
    <w:p w:rsidR="00250256" w:rsidRPr="00250256" w:rsidRDefault="00250256" w:rsidP="00250256">
      <w:pPr>
        <w:numPr>
          <w:ilvl w:val="2"/>
          <w:numId w:val="7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Initiate a </w:t>
      </w:r>
      <w:hyperlink r:id="rId849" w:history="1">
        <w:r w:rsidRPr="00250256">
          <w:rPr>
            <w:rFonts w:ascii="Times New Roman" w:eastAsia="Times New Roman" w:hAnsi="Times New Roman" w:cs="Times New Roman"/>
            <w:color w:val="0000FF"/>
            <w:sz w:val="24"/>
            <w:szCs w:val="24"/>
            <w:u w:val="single"/>
          </w:rPr>
          <w:t>case plan</w:t>
        </w:r>
      </w:hyperlink>
      <w:r w:rsidRPr="00250256">
        <w:rPr>
          <w:rFonts w:ascii="Times New Roman" w:eastAsia="Times New Roman" w:hAnsi="Times New Roman" w:cs="Times New Roman"/>
          <w:sz w:val="24"/>
          <w:szCs w:val="24"/>
        </w:rPr>
        <w:t> based on the assessment of the family’s needs within:</w:t>
      </w:r>
    </w:p>
    <w:p w:rsidR="00250256" w:rsidRPr="00250256" w:rsidRDefault="00250256" w:rsidP="00250256">
      <w:pPr>
        <w:numPr>
          <w:ilvl w:val="3"/>
          <w:numId w:val="7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Fifteen calendar days of assignment.</w:t>
      </w:r>
    </w:p>
    <w:p w:rsidR="00250256" w:rsidRPr="00250256" w:rsidRDefault="00250256" w:rsidP="00250256">
      <w:pPr>
        <w:numPr>
          <w:ilvl w:val="3"/>
          <w:numId w:val="7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w:t>
      </w:r>
      <w:hyperlink r:id="rId850" w:history="1">
        <w:r w:rsidRPr="00250256">
          <w:rPr>
            <w:rFonts w:ascii="Times New Roman" w:eastAsia="Times New Roman" w:hAnsi="Times New Roman" w:cs="Times New Roman"/>
            <w:color w:val="0000FF"/>
            <w:sz w:val="24"/>
            <w:szCs w:val="24"/>
            <w:u w:val="single"/>
          </w:rPr>
          <w:t>CFE</w:t>
        </w:r>
      </w:hyperlink>
      <w:r w:rsidRPr="00250256">
        <w:rPr>
          <w:rFonts w:ascii="Times New Roman" w:eastAsia="Times New Roman" w:hAnsi="Times New Roman" w:cs="Times New Roman"/>
          <w:sz w:val="24"/>
          <w:szCs w:val="24"/>
        </w:rPr>
        <w:t> in FamLink.</w:t>
      </w:r>
    </w:p>
    <w:p w:rsidR="00250256" w:rsidRPr="00250256" w:rsidRDefault="00250256" w:rsidP="00250256">
      <w:pPr>
        <w:numPr>
          <w:ilvl w:val="2"/>
          <w:numId w:val="7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Refer children or youth and families to service providers or community resources, when needed and available. This includes referring children or youth with complex </w:t>
      </w:r>
      <w:hyperlink r:id="rId851" w:history="1">
        <w:r w:rsidRPr="00250256">
          <w:rPr>
            <w:rFonts w:ascii="Times New Roman" w:eastAsia="Times New Roman" w:hAnsi="Times New Roman" w:cs="Times New Roman"/>
            <w:color w:val="0000FF"/>
            <w:sz w:val="24"/>
            <w:szCs w:val="24"/>
            <w:u w:val="single"/>
          </w:rPr>
          <w:t>behavioral health</w:t>
        </w:r>
      </w:hyperlink>
      <w:r w:rsidRPr="00250256">
        <w:rPr>
          <w:rFonts w:ascii="Times New Roman" w:eastAsia="Times New Roman" w:hAnsi="Times New Roman" w:cs="Times New Roman"/>
          <w:sz w:val="24"/>
          <w:szCs w:val="24"/>
        </w:rPr>
        <w:t> needs for a </w:t>
      </w:r>
      <w:hyperlink r:id="rId852" w:history="1">
        <w:r w:rsidRPr="00250256">
          <w:rPr>
            <w:rFonts w:ascii="Times New Roman" w:eastAsia="Times New Roman" w:hAnsi="Times New Roman" w:cs="Times New Roman"/>
            <w:color w:val="0000FF"/>
            <w:sz w:val="24"/>
            <w:szCs w:val="24"/>
            <w:u w:val="single"/>
          </w:rPr>
          <w:t>Wraparound with Intensive Services (WISe)</w:t>
        </w:r>
      </w:hyperlink>
      <w:r w:rsidRPr="00250256">
        <w:rPr>
          <w:rFonts w:ascii="Times New Roman" w:eastAsia="Times New Roman" w:hAnsi="Times New Roman" w:cs="Times New Roman"/>
          <w:sz w:val="24"/>
          <w:szCs w:val="24"/>
        </w:rPr>
        <w:t> screen, per the </w:t>
      </w:r>
      <w:hyperlink r:id="rId853" w:history="1">
        <w:r w:rsidRPr="00250256">
          <w:rPr>
            <w:rFonts w:ascii="Times New Roman" w:eastAsia="Times New Roman" w:hAnsi="Times New Roman" w:cs="Times New Roman"/>
            <w:color w:val="0000FF"/>
            <w:sz w:val="24"/>
            <w:szCs w:val="24"/>
            <w:u w:val="single"/>
          </w:rPr>
          <w:t>WISe</w:t>
        </w:r>
      </w:hyperlink>
      <w:r w:rsidRPr="00250256">
        <w:rPr>
          <w:rFonts w:ascii="Times New Roman" w:eastAsia="Times New Roman" w:hAnsi="Times New Roman" w:cs="Times New Roman"/>
          <w:sz w:val="24"/>
          <w:szCs w:val="24"/>
        </w:rPr>
        <w:t> policy.</w:t>
      </w:r>
    </w:p>
    <w:p w:rsidR="00250256" w:rsidRPr="00250256" w:rsidRDefault="00250256" w:rsidP="00250256">
      <w:pPr>
        <w:numPr>
          <w:ilvl w:val="2"/>
          <w:numId w:val="7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Contact the tribe if the child or youth is a member or eligible for membership in a federally recognized tribe to:</w:t>
      </w:r>
    </w:p>
    <w:p w:rsidR="00250256" w:rsidRPr="00250256" w:rsidRDefault="00250256" w:rsidP="00250256">
      <w:pPr>
        <w:numPr>
          <w:ilvl w:val="3"/>
          <w:numId w:val="7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Determine the tribe’s level of involvement.</w:t>
      </w:r>
    </w:p>
    <w:p w:rsidR="00250256" w:rsidRPr="00250256" w:rsidRDefault="00250256" w:rsidP="00250256">
      <w:pPr>
        <w:numPr>
          <w:ilvl w:val="3"/>
          <w:numId w:val="7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Identify any available tribal services and resources.</w:t>
      </w:r>
    </w:p>
    <w:p w:rsidR="00250256" w:rsidRPr="00250256" w:rsidRDefault="00250256" w:rsidP="00250256">
      <w:pPr>
        <w:numPr>
          <w:ilvl w:val="3"/>
          <w:numId w:val="7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Review and follow the </w:t>
      </w:r>
      <w:hyperlink r:id="rId854" w:history="1">
        <w:r w:rsidRPr="00250256">
          <w:rPr>
            <w:rFonts w:ascii="Times New Roman" w:eastAsia="Times New Roman" w:hAnsi="Times New Roman" w:cs="Times New Roman"/>
            <w:color w:val="0000FF"/>
            <w:sz w:val="24"/>
            <w:szCs w:val="24"/>
            <w:u w:val="single"/>
          </w:rPr>
          <w:t>Memorandum of Understanding (MOU)</w:t>
        </w:r>
      </w:hyperlink>
      <w:r w:rsidRPr="00250256">
        <w:rPr>
          <w:rFonts w:ascii="Times New Roman" w:eastAsia="Times New Roman" w:hAnsi="Times New Roman" w:cs="Times New Roman"/>
          <w:sz w:val="24"/>
          <w:szCs w:val="24"/>
        </w:rPr>
        <w:t> that DCYF has with the child’s or youth’s tribe, if one has been completed.</w:t>
      </w:r>
    </w:p>
    <w:p w:rsidR="00250256" w:rsidRPr="00250256" w:rsidRDefault="00250256" w:rsidP="00250256">
      <w:pPr>
        <w:numPr>
          <w:ilvl w:val="2"/>
          <w:numId w:val="7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Conduct a </w:t>
      </w:r>
      <w:hyperlink r:id="rId855" w:history="1">
        <w:r w:rsidRPr="00250256">
          <w:rPr>
            <w:rFonts w:ascii="Times New Roman" w:eastAsia="Times New Roman" w:hAnsi="Times New Roman" w:cs="Times New Roman"/>
            <w:color w:val="0000FF"/>
            <w:sz w:val="24"/>
            <w:szCs w:val="24"/>
            <w:u w:val="single"/>
          </w:rPr>
          <w:t>Family Team Decision Meeting (FTDM) </w:t>
        </w:r>
      </w:hyperlink>
      <w:r w:rsidRPr="00250256">
        <w:rPr>
          <w:rFonts w:ascii="Times New Roman" w:eastAsia="Times New Roman" w:hAnsi="Times New Roman" w:cs="Times New Roman"/>
          <w:sz w:val="24"/>
          <w:szCs w:val="24"/>
        </w:rPr>
        <w:t>prior to placement and returning children or youth home, per the </w:t>
      </w:r>
      <w:hyperlink r:id="rId856" w:history="1">
        <w:r w:rsidRPr="00250256">
          <w:rPr>
            <w:rFonts w:ascii="Times New Roman" w:eastAsia="Times New Roman" w:hAnsi="Times New Roman" w:cs="Times New Roman"/>
            <w:color w:val="0000FF"/>
            <w:sz w:val="24"/>
            <w:szCs w:val="24"/>
            <w:u w:val="single"/>
          </w:rPr>
          <w:t>VPA</w:t>
        </w:r>
      </w:hyperlink>
      <w:r w:rsidRPr="00250256">
        <w:rPr>
          <w:rFonts w:ascii="Times New Roman" w:eastAsia="Times New Roman" w:hAnsi="Times New Roman" w:cs="Times New Roman"/>
          <w:sz w:val="24"/>
          <w:szCs w:val="24"/>
        </w:rPr>
        <w:t> policy.</w:t>
      </w:r>
    </w:p>
    <w:p w:rsidR="00250256" w:rsidRPr="00250256" w:rsidRDefault="00250256" w:rsidP="00250256">
      <w:pPr>
        <w:numPr>
          <w:ilvl w:val="2"/>
          <w:numId w:val="7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Develop a </w:t>
      </w:r>
      <w:hyperlink r:id="rId857" w:history="1">
        <w:r w:rsidRPr="00250256">
          <w:rPr>
            <w:rFonts w:ascii="Times New Roman" w:eastAsia="Times New Roman" w:hAnsi="Times New Roman" w:cs="Times New Roman"/>
            <w:color w:val="0000FF"/>
            <w:sz w:val="24"/>
            <w:szCs w:val="24"/>
            <w:u w:val="single"/>
          </w:rPr>
          <w:t>family time and sibling and relative visit plan</w:t>
        </w:r>
      </w:hyperlink>
      <w:r w:rsidRPr="00250256">
        <w:rPr>
          <w:rFonts w:ascii="Times New Roman" w:eastAsia="Times New Roman" w:hAnsi="Times New Roman" w:cs="Times New Roman"/>
          <w:sz w:val="24"/>
          <w:szCs w:val="24"/>
        </w:rPr>
        <w:t> that includes visits in the least restrictive setting based on risk factors, existing danger, safety threats and protective factors, per the </w:t>
      </w:r>
      <w:hyperlink r:id="rId858" w:history="1">
        <w:r w:rsidRPr="00250256">
          <w:rPr>
            <w:rFonts w:ascii="Times New Roman" w:eastAsia="Times New Roman" w:hAnsi="Times New Roman" w:cs="Times New Roman"/>
            <w:color w:val="0000FF"/>
            <w:sz w:val="24"/>
            <w:szCs w:val="24"/>
            <w:u w:val="single"/>
          </w:rPr>
          <w:t>Family Time and Sibling and Relative Visit</w:t>
        </w:r>
      </w:hyperlink>
      <w:r w:rsidRPr="00250256">
        <w:rPr>
          <w:rFonts w:ascii="Times New Roman" w:eastAsia="Times New Roman" w:hAnsi="Times New Roman" w:cs="Times New Roman"/>
          <w:sz w:val="24"/>
          <w:szCs w:val="24"/>
        </w:rPr>
        <w:t> policy.</w:t>
      </w:r>
    </w:p>
    <w:p w:rsidR="00250256" w:rsidRPr="00250256" w:rsidRDefault="00250256" w:rsidP="00250256">
      <w:pPr>
        <w:numPr>
          <w:ilvl w:val="1"/>
          <w:numId w:val="7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Transfer cases to Children and Family Welfare Services (CFWS) Unit when a </w:t>
      </w:r>
      <w:hyperlink r:id="rId859" w:history="1">
        <w:r w:rsidRPr="00250256">
          <w:rPr>
            <w:rFonts w:ascii="Times New Roman" w:eastAsia="Times New Roman" w:hAnsi="Times New Roman" w:cs="Times New Roman"/>
            <w:color w:val="0000FF"/>
            <w:sz w:val="24"/>
            <w:szCs w:val="24"/>
            <w:u w:val="single"/>
          </w:rPr>
          <w:t>dependency petition</w:t>
        </w:r>
      </w:hyperlink>
      <w:r w:rsidRPr="00250256">
        <w:rPr>
          <w:rFonts w:ascii="Times New Roman" w:eastAsia="Times New Roman" w:hAnsi="Times New Roman" w:cs="Times New Roman"/>
          <w:sz w:val="24"/>
          <w:szCs w:val="24"/>
        </w:rPr>
        <w:t> is filed. If a case is co-assigned and it is within two weeks of case assignment, CPS caseworkers will file the </w:t>
      </w:r>
      <w:hyperlink r:id="rId860" w:history="1">
        <w:r w:rsidRPr="00250256">
          <w:rPr>
            <w:rFonts w:ascii="Times New Roman" w:eastAsia="Times New Roman" w:hAnsi="Times New Roman" w:cs="Times New Roman"/>
            <w:color w:val="0000FF"/>
            <w:sz w:val="24"/>
            <w:szCs w:val="24"/>
            <w:u w:val="single"/>
          </w:rPr>
          <w:t>dependency petition</w:t>
        </w:r>
      </w:hyperlink>
      <w:r w:rsidRPr="00250256">
        <w:rPr>
          <w:rFonts w:ascii="Times New Roman" w:eastAsia="Times New Roman" w:hAnsi="Times New Roman" w:cs="Times New Roman"/>
          <w:sz w:val="24"/>
          <w:szCs w:val="24"/>
        </w:rPr>
        <w:t>.</w:t>
      </w:r>
    </w:p>
    <w:p w:rsidR="00250256" w:rsidRPr="00250256" w:rsidRDefault="00250256" w:rsidP="00250256">
      <w:pPr>
        <w:numPr>
          <w:ilvl w:val="1"/>
          <w:numId w:val="7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Report to </w:t>
      </w:r>
      <w:hyperlink r:id="rId861" w:history="1">
        <w:r w:rsidRPr="00250256">
          <w:rPr>
            <w:rFonts w:ascii="Times New Roman" w:eastAsia="Times New Roman" w:hAnsi="Times New Roman" w:cs="Times New Roman"/>
            <w:color w:val="0000FF"/>
            <w:sz w:val="24"/>
            <w:szCs w:val="24"/>
            <w:u w:val="single"/>
          </w:rPr>
          <w:t>intake</w:t>
        </w:r>
      </w:hyperlink>
      <w:r w:rsidRPr="00250256">
        <w:rPr>
          <w:rFonts w:ascii="Times New Roman" w:eastAsia="Times New Roman" w:hAnsi="Times New Roman" w:cs="Times New Roman"/>
          <w:sz w:val="24"/>
          <w:szCs w:val="24"/>
        </w:rPr>
        <w:t> when any child or youth in an open case is believed to be at imminent risk of serious harm or there is a new allegation of child abuse or neglect, per the </w:t>
      </w:r>
      <w:hyperlink r:id="rId862" w:history="1">
        <w:r w:rsidRPr="00250256">
          <w:rPr>
            <w:rFonts w:ascii="Times New Roman" w:eastAsia="Times New Roman" w:hAnsi="Times New Roman" w:cs="Times New Roman"/>
            <w:color w:val="0000FF"/>
            <w:sz w:val="24"/>
            <w:szCs w:val="24"/>
            <w:u w:val="single"/>
          </w:rPr>
          <w:t>Mandated Reports to Law Enforcement</w:t>
        </w:r>
      </w:hyperlink>
      <w:r w:rsidRPr="00250256">
        <w:rPr>
          <w:rFonts w:ascii="Times New Roman" w:eastAsia="Times New Roman" w:hAnsi="Times New Roman" w:cs="Times New Roman"/>
          <w:sz w:val="24"/>
          <w:szCs w:val="24"/>
        </w:rPr>
        <w:t> policy.</w:t>
      </w:r>
    </w:p>
    <w:p w:rsidR="00250256" w:rsidRPr="00250256" w:rsidRDefault="00250256" w:rsidP="00250256">
      <w:pPr>
        <w:numPr>
          <w:ilvl w:val="1"/>
          <w:numId w:val="7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Submit cases to FVS supervisors for closure when the family:</w:t>
      </w:r>
    </w:p>
    <w:p w:rsidR="00250256" w:rsidRPr="00250256" w:rsidRDefault="00250256" w:rsidP="00250256">
      <w:pPr>
        <w:numPr>
          <w:ilvl w:val="2"/>
          <w:numId w:val="7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Has completed or is no longer requesting services and there is no present danger or identified safety threats.</w:t>
      </w:r>
    </w:p>
    <w:p w:rsidR="00250256" w:rsidRPr="00250256" w:rsidRDefault="00250256" w:rsidP="00250256">
      <w:pPr>
        <w:numPr>
          <w:ilvl w:val="2"/>
          <w:numId w:val="7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Is requesting case closure and there is no present danger or identified safety threat.</w:t>
      </w:r>
    </w:p>
    <w:p w:rsidR="00250256" w:rsidRPr="00250256" w:rsidRDefault="00250256" w:rsidP="00250256">
      <w:pPr>
        <w:numPr>
          <w:ilvl w:val="2"/>
          <w:numId w:val="7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Is unable to be located.</w:t>
      </w:r>
    </w:p>
    <w:p w:rsidR="00250256" w:rsidRPr="00250256" w:rsidRDefault="00250256" w:rsidP="00250256">
      <w:pPr>
        <w:numPr>
          <w:ilvl w:val="0"/>
          <w:numId w:val="7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For non-CPS FVS cases assigned from intakes, caseworkers must:</w:t>
      </w:r>
    </w:p>
    <w:p w:rsidR="00250256" w:rsidRPr="00250256" w:rsidRDefault="00250256" w:rsidP="00250256">
      <w:pPr>
        <w:numPr>
          <w:ilvl w:val="1"/>
          <w:numId w:val="71"/>
        </w:numPr>
        <w:spacing w:before="100" w:beforeAutospacing="1" w:after="100" w:afterAutospacing="1" w:line="240" w:lineRule="auto"/>
        <w:ind w:left="1440" w:hanging="360"/>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Prior to initial contact with families, review the </w:t>
      </w:r>
      <w:hyperlink r:id="rId863" w:history="1">
        <w:r w:rsidRPr="00250256">
          <w:rPr>
            <w:rFonts w:ascii="Times New Roman" w:eastAsia="Times New Roman" w:hAnsi="Times New Roman" w:cs="Times New Roman"/>
            <w:color w:val="0000FF"/>
            <w:sz w:val="24"/>
            <w:szCs w:val="24"/>
            <w:u w:val="single"/>
          </w:rPr>
          <w:t>intake</w:t>
        </w:r>
      </w:hyperlink>
      <w:r w:rsidRPr="00250256">
        <w:rPr>
          <w:rFonts w:ascii="Times New Roman" w:eastAsia="Times New Roman" w:hAnsi="Times New Roman" w:cs="Times New Roman"/>
          <w:sz w:val="24"/>
          <w:szCs w:val="24"/>
        </w:rPr>
        <w:t> history and all other case information.</w:t>
      </w:r>
    </w:p>
    <w:p w:rsidR="00250256" w:rsidRPr="00250256" w:rsidRDefault="00250256" w:rsidP="00250256">
      <w:pPr>
        <w:numPr>
          <w:ilvl w:val="1"/>
          <w:numId w:val="71"/>
        </w:numPr>
        <w:spacing w:before="100" w:beforeAutospacing="1" w:after="100" w:afterAutospacing="1" w:line="240" w:lineRule="auto"/>
        <w:ind w:left="1440" w:hanging="360"/>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Follow DCYF Administrative policies:</w:t>
      </w:r>
    </w:p>
    <w:p w:rsidR="00250256" w:rsidRPr="00250256" w:rsidRDefault="00250256" w:rsidP="00250256">
      <w:pPr>
        <w:numPr>
          <w:ilvl w:val="2"/>
          <w:numId w:val="7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11.19 Dual Language Employee Assignment Pay policy, as they may provide language services.</w:t>
      </w:r>
    </w:p>
    <w:p w:rsidR="00250256" w:rsidRPr="00250256" w:rsidRDefault="00250256" w:rsidP="00250256">
      <w:pPr>
        <w:numPr>
          <w:ilvl w:val="2"/>
          <w:numId w:val="7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6.03 Access to Services for Individuals with Disabilities.</w:t>
      </w:r>
    </w:p>
    <w:p w:rsidR="00250256" w:rsidRPr="00250256" w:rsidRDefault="00250256" w:rsidP="00250256">
      <w:pPr>
        <w:numPr>
          <w:ilvl w:val="1"/>
          <w:numId w:val="71"/>
        </w:numPr>
        <w:spacing w:before="100" w:beforeAutospacing="1" w:after="100" w:afterAutospacing="1" w:line="240" w:lineRule="auto"/>
        <w:ind w:left="1440" w:hanging="360"/>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initial contact with youth or family members within the following timeframes, excluding weekends and holidays:</w:t>
      </w:r>
    </w:p>
    <w:p w:rsidR="00250256" w:rsidRPr="00250256" w:rsidRDefault="00250256" w:rsidP="00250256">
      <w:pPr>
        <w:numPr>
          <w:ilvl w:val="2"/>
          <w:numId w:val="7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Seventy-two hours for a request for services.</w:t>
      </w:r>
    </w:p>
    <w:p w:rsidR="00250256" w:rsidRPr="00250256" w:rsidRDefault="00250256" w:rsidP="00250256">
      <w:pPr>
        <w:numPr>
          <w:ilvl w:val="2"/>
          <w:numId w:val="7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Twenty-four hours for intakes on runaway youth under age 12 who are currently located at a CRC, Hope Center, or overnight youth shelter.</w:t>
      </w:r>
    </w:p>
    <w:p w:rsidR="00250256" w:rsidRPr="00250256" w:rsidRDefault="00250256" w:rsidP="00250256">
      <w:pPr>
        <w:numPr>
          <w:ilvl w:val="1"/>
          <w:numId w:val="71"/>
        </w:numPr>
        <w:spacing w:before="100" w:beforeAutospacing="1" w:after="100" w:afterAutospacing="1" w:line="240" w:lineRule="auto"/>
        <w:ind w:left="1440" w:hanging="360"/>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the following during the initial contact with children or youth and families and subsequent meetings, as needed:</w:t>
      </w:r>
    </w:p>
    <w:p w:rsidR="00250256" w:rsidRPr="00250256" w:rsidRDefault="00250256" w:rsidP="00250256">
      <w:pPr>
        <w:numPr>
          <w:ilvl w:val="2"/>
          <w:numId w:val="7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Provide the following, per the 6.03 Access to Services for Individuals with Disabilities:</w:t>
      </w:r>
    </w:p>
    <w:p w:rsidR="00250256" w:rsidRPr="00250256" w:rsidRDefault="00250256" w:rsidP="00250256">
      <w:pPr>
        <w:numPr>
          <w:ilvl w:val="3"/>
          <w:numId w:val="7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Qualified interpreters to individuals as needed.</w:t>
      </w:r>
    </w:p>
    <w:p w:rsidR="00250256" w:rsidRPr="00250256" w:rsidRDefault="00250256" w:rsidP="00250256">
      <w:pPr>
        <w:numPr>
          <w:ilvl w:val="3"/>
          <w:numId w:val="7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All parents or caregivers with the </w:t>
      </w:r>
      <w:hyperlink r:id="rId864" w:history="1">
        <w:r w:rsidRPr="00250256">
          <w:rPr>
            <w:rFonts w:ascii="Times New Roman" w:eastAsia="Times New Roman" w:hAnsi="Times New Roman" w:cs="Times New Roman"/>
            <w:color w:val="0000FF"/>
            <w:sz w:val="24"/>
            <w:szCs w:val="24"/>
            <w:u w:val="single"/>
          </w:rPr>
          <w:t>Public Notice of Nondiscrimination DCYF HR_0012</w:t>
        </w:r>
      </w:hyperlink>
      <w:r w:rsidRPr="00250256">
        <w:rPr>
          <w:rFonts w:ascii="Times New Roman" w:eastAsia="Times New Roman" w:hAnsi="Times New Roman" w:cs="Times New Roman"/>
          <w:sz w:val="24"/>
          <w:szCs w:val="24"/>
        </w:rPr>
        <w:t> publication.</w:t>
      </w:r>
    </w:p>
    <w:p w:rsidR="00250256" w:rsidRPr="00250256" w:rsidRDefault="00250256" w:rsidP="00250256">
      <w:pPr>
        <w:numPr>
          <w:ilvl w:val="2"/>
          <w:numId w:val="7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Assess for </w:t>
      </w:r>
      <w:hyperlink r:id="rId865" w:history="1">
        <w:r w:rsidRPr="00250256">
          <w:rPr>
            <w:rFonts w:ascii="Times New Roman" w:eastAsia="Times New Roman" w:hAnsi="Times New Roman" w:cs="Times New Roman"/>
            <w:color w:val="0000FF"/>
            <w:sz w:val="24"/>
            <w:szCs w:val="24"/>
            <w:u w:val="single"/>
          </w:rPr>
          <w:t>present danger</w:t>
        </w:r>
      </w:hyperlink>
      <w:r w:rsidRPr="00250256">
        <w:rPr>
          <w:rFonts w:ascii="Times New Roman" w:eastAsia="Times New Roman" w:hAnsi="Times New Roman" w:cs="Times New Roman"/>
          <w:sz w:val="24"/>
          <w:szCs w:val="24"/>
        </w:rPr>
        <w:t>. Take immediate protective action if a child or youth is in present danger.</w:t>
      </w:r>
    </w:p>
    <w:p w:rsidR="00250256" w:rsidRPr="00250256" w:rsidRDefault="00250256" w:rsidP="00250256">
      <w:pPr>
        <w:numPr>
          <w:ilvl w:val="2"/>
          <w:numId w:val="7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Identify and verify all individuals living in the home and assess for safety threats and risk.</w:t>
      </w:r>
    </w:p>
    <w:p w:rsidR="00250256" w:rsidRPr="00250256" w:rsidRDefault="00250256" w:rsidP="00250256">
      <w:pPr>
        <w:numPr>
          <w:ilvl w:val="2"/>
          <w:numId w:val="7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Assess, identify and refer to appropriate services.</w:t>
      </w:r>
    </w:p>
    <w:p w:rsidR="00250256" w:rsidRPr="00250256" w:rsidRDefault="00250256" w:rsidP="00250256">
      <w:pPr>
        <w:numPr>
          <w:ilvl w:val="2"/>
          <w:numId w:val="7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Follow the </w:t>
      </w:r>
      <w:hyperlink r:id="rId866" w:history="1">
        <w:r w:rsidRPr="00250256">
          <w:rPr>
            <w:rFonts w:ascii="Times New Roman" w:eastAsia="Times New Roman" w:hAnsi="Times New Roman" w:cs="Times New Roman"/>
            <w:color w:val="0000FF"/>
            <w:sz w:val="24"/>
            <w:szCs w:val="24"/>
            <w:u w:val="single"/>
          </w:rPr>
          <w:t>Infant Safety Education and Intervention</w:t>
        </w:r>
      </w:hyperlink>
      <w:r w:rsidRPr="00250256">
        <w:rPr>
          <w:rFonts w:ascii="Times New Roman" w:eastAsia="Times New Roman" w:hAnsi="Times New Roman" w:cs="Times New Roman"/>
          <w:sz w:val="24"/>
          <w:szCs w:val="24"/>
        </w:rPr>
        <w:t> policy for all infants in the household birth to one year and anytime a new infant enters the home.</w:t>
      </w:r>
    </w:p>
    <w:p w:rsidR="00250256" w:rsidRPr="00250256" w:rsidRDefault="00250256" w:rsidP="00250256">
      <w:pPr>
        <w:numPr>
          <w:ilvl w:val="2"/>
          <w:numId w:val="7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Ask about the children or youth’s possible membership or eligibility for membership in a federally recognized tribe, per the </w:t>
      </w:r>
      <w:hyperlink r:id="rId867" w:history="1">
        <w:r w:rsidRPr="00250256">
          <w:rPr>
            <w:rFonts w:ascii="Times New Roman" w:eastAsia="Times New Roman" w:hAnsi="Times New Roman" w:cs="Times New Roman"/>
            <w:color w:val="0000FF"/>
            <w:sz w:val="24"/>
            <w:szCs w:val="24"/>
            <w:u w:val="single"/>
          </w:rPr>
          <w:t>Indian Child Welfare Chapter 3 Inquiry and Verification of Child’s Indian Status</w:t>
        </w:r>
      </w:hyperlink>
      <w:r w:rsidRPr="00250256">
        <w:rPr>
          <w:rFonts w:ascii="Times New Roman" w:eastAsia="Times New Roman" w:hAnsi="Times New Roman" w:cs="Times New Roman"/>
          <w:sz w:val="24"/>
          <w:szCs w:val="24"/>
        </w:rPr>
        <w:t>.</w:t>
      </w:r>
    </w:p>
    <w:p w:rsidR="00250256" w:rsidRPr="00250256" w:rsidRDefault="00250256" w:rsidP="00250256">
      <w:pPr>
        <w:numPr>
          <w:ilvl w:val="2"/>
          <w:numId w:val="7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 when the </w:t>
      </w:r>
      <w:hyperlink r:id="rId868" w:history="1">
        <w:r w:rsidRPr="00250256">
          <w:rPr>
            <w:rFonts w:ascii="Times New Roman" w:eastAsia="Times New Roman" w:hAnsi="Times New Roman" w:cs="Times New Roman"/>
            <w:color w:val="0000FF"/>
            <w:sz w:val="24"/>
            <w:szCs w:val="24"/>
            <w:u w:val="single"/>
          </w:rPr>
          <w:t>Public Notice of Nondiscrimination DCYF HR_0012</w:t>
        </w:r>
      </w:hyperlink>
      <w:r w:rsidRPr="00250256">
        <w:rPr>
          <w:rFonts w:ascii="Times New Roman" w:eastAsia="Times New Roman" w:hAnsi="Times New Roman" w:cs="Times New Roman"/>
          <w:sz w:val="24"/>
          <w:szCs w:val="24"/>
        </w:rPr>
        <w:t> publication was provided to the parents or guardians in a case note in FamLink, per the DCYF Administrative 6.03 Access to Services for Individuals with Disabilities policy.</w:t>
      </w:r>
    </w:p>
    <w:p w:rsidR="00250256" w:rsidRPr="00250256" w:rsidRDefault="00250256" w:rsidP="00250256">
      <w:pPr>
        <w:numPr>
          <w:ilvl w:val="2"/>
          <w:numId w:val="7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Obtain releases of information from parents or guardians or youth age 13 years and older, prior to contacting or sharing any information about a family with collateral contacts and service providers. This includes information being shared about any of the following:</w:t>
      </w:r>
    </w:p>
    <w:p w:rsidR="00250256" w:rsidRPr="00250256" w:rsidRDefault="00250256" w:rsidP="00250256">
      <w:pPr>
        <w:numPr>
          <w:ilvl w:val="3"/>
          <w:numId w:val="7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Mental health treatment</w:t>
      </w:r>
    </w:p>
    <w:p w:rsidR="00250256" w:rsidRPr="00250256" w:rsidRDefault="00250256" w:rsidP="00250256">
      <w:pPr>
        <w:numPr>
          <w:ilvl w:val="3"/>
          <w:numId w:val="7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Substance abuse treatment</w:t>
      </w:r>
    </w:p>
    <w:p w:rsidR="00250256" w:rsidRPr="00250256" w:rsidRDefault="00250256" w:rsidP="00250256">
      <w:pPr>
        <w:numPr>
          <w:ilvl w:val="3"/>
          <w:numId w:val="7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Access to reproductive services</w:t>
      </w:r>
    </w:p>
    <w:p w:rsidR="00250256" w:rsidRPr="00250256" w:rsidRDefault="00250256" w:rsidP="00250256">
      <w:pPr>
        <w:numPr>
          <w:ilvl w:val="3"/>
          <w:numId w:val="7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Sexually Transmitted Diseases (STD)</w:t>
      </w:r>
    </w:p>
    <w:p w:rsidR="00250256" w:rsidRPr="00250256" w:rsidRDefault="00250256" w:rsidP="00250256">
      <w:pPr>
        <w:numPr>
          <w:ilvl w:val="3"/>
          <w:numId w:val="7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Human Immunodeficiency Virus (HIV)</w:t>
      </w:r>
    </w:p>
    <w:p w:rsidR="00250256" w:rsidRPr="00250256" w:rsidRDefault="00250256" w:rsidP="00250256">
      <w:pPr>
        <w:numPr>
          <w:ilvl w:val="2"/>
          <w:numId w:val="7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Initiate referrals to service providers or community resources, when needed and available. This includes referring a child or youth with complex behavioral health needs for a </w:t>
      </w:r>
      <w:hyperlink r:id="rId869" w:history="1">
        <w:r w:rsidRPr="00250256">
          <w:rPr>
            <w:rFonts w:ascii="Times New Roman" w:eastAsia="Times New Roman" w:hAnsi="Times New Roman" w:cs="Times New Roman"/>
            <w:color w:val="0000FF"/>
            <w:sz w:val="24"/>
            <w:szCs w:val="24"/>
            <w:u w:val="single"/>
          </w:rPr>
          <w:t>Wraparound with Intensive Services (WISe)</w:t>
        </w:r>
      </w:hyperlink>
      <w:r w:rsidRPr="00250256">
        <w:rPr>
          <w:rFonts w:ascii="Times New Roman" w:eastAsia="Times New Roman" w:hAnsi="Times New Roman" w:cs="Times New Roman"/>
          <w:sz w:val="24"/>
          <w:szCs w:val="24"/>
        </w:rPr>
        <w:t> screen, per the </w:t>
      </w:r>
      <w:hyperlink r:id="rId870" w:history="1">
        <w:r w:rsidRPr="00250256">
          <w:rPr>
            <w:rFonts w:ascii="Times New Roman" w:eastAsia="Times New Roman" w:hAnsi="Times New Roman" w:cs="Times New Roman"/>
            <w:color w:val="0000FF"/>
            <w:sz w:val="24"/>
            <w:szCs w:val="24"/>
            <w:u w:val="single"/>
          </w:rPr>
          <w:t>WISe</w:t>
        </w:r>
      </w:hyperlink>
      <w:r w:rsidRPr="00250256">
        <w:rPr>
          <w:rFonts w:ascii="Times New Roman" w:eastAsia="Times New Roman" w:hAnsi="Times New Roman" w:cs="Times New Roman"/>
          <w:sz w:val="24"/>
          <w:szCs w:val="24"/>
        </w:rPr>
        <w:t> policy.</w:t>
      </w:r>
    </w:p>
    <w:p w:rsidR="00250256" w:rsidRPr="00250256" w:rsidRDefault="00250256" w:rsidP="00250256">
      <w:pPr>
        <w:numPr>
          <w:ilvl w:val="2"/>
          <w:numId w:val="7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an </w:t>
      </w:r>
      <w:hyperlink r:id="rId871" w:history="1">
        <w:r w:rsidRPr="00250256">
          <w:rPr>
            <w:rFonts w:ascii="Times New Roman" w:eastAsia="Times New Roman" w:hAnsi="Times New Roman" w:cs="Times New Roman"/>
            <w:color w:val="0000FF"/>
            <w:sz w:val="24"/>
            <w:szCs w:val="24"/>
            <w:u w:val="single"/>
          </w:rPr>
          <w:t>investigative assessment</w:t>
        </w:r>
      </w:hyperlink>
      <w:r w:rsidRPr="00250256">
        <w:rPr>
          <w:rFonts w:ascii="Times New Roman" w:eastAsia="Times New Roman" w:hAnsi="Times New Roman" w:cs="Times New Roman"/>
          <w:sz w:val="24"/>
          <w:szCs w:val="24"/>
        </w:rPr>
        <w:t> when assigned a CPS risk-only intake and follow the </w:t>
      </w:r>
      <w:hyperlink r:id="rId872" w:history="1">
        <w:r w:rsidRPr="00250256">
          <w:rPr>
            <w:rFonts w:ascii="Times New Roman" w:eastAsia="Times New Roman" w:hAnsi="Times New Roman" w:cs="Times New Roman"/>
            <w:color w:val="0000FF"/>
            <w:sz w:val="24"/>
            <w:szCs w:val="24"/>
            <w:u w:val="single"/>
          </w:rPr>
          <w:t>Child Protective Services (CPS) Investigation</w:t>
        </w:r>
      </w:hyperlink>
      <w:r w:rsidRPr="00250256">
        <w:rPr>
          <w:rFonts w:ascii="Times New Roman" w:eastAsia="Times New Roman" w:hAnsi="Times New Roman" w:cs="Times New Roman"/>
          <w:sz w:val="24"/>
          <w:szCs w:val="24"/>
        </w:rPr>
        <w:t> policy.</w:t>
      </w:r>
    </w:p>
    <w:p w:rsidR="00250256" w:rsidRPr="00250256" w:rsidRDefault="00250256" w:rsidP="00250256">
      <w:pPr>
        <w:numPr>
          <w:ilvl w:val="2"/>
          <w:numId w:val="7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the CSEC Screening Tool DCYF 15-476 form when there is suspicion, indication, or confirmation that the child or youth may be a victim of </w:t>
      </w:r>
      <w:hyperlink r:id="rId873" w:history="1">
        <w:r w:rsidRPr="00250256">
          <w:rPr>
            <w:rFonts w:ascii="Times New Roman" w:eastAsia="Times New Roman" w:hAnsi="Times New Roman" w:cs="Times New Roman"/>
            <w:color w:val="0000FF"/>
            <w:sz w:val="24"/>
            <w:szCs w:val="24"/>
            <w:u w:val="single"/>
          </w:rPr>
          <w:t>CSE</w:t>
        </w:r>
      </w:hyperlink>
      <w:r w:rsidRPr="00250256">
        <w:rPr>
          <w:rFonts w:ascii="Times New Roman" w:eastAsia="Times New Roman" w:hAnsi="Times New Roman" w:cs="Times New Roman"/>
          <w:sz w:val="24"/>
          <w:szCs w:val="24"/>
        </w:rPr>
        <w:t>.</w:t>
      </w:r>
    </w:p>
    <w:p w:rsidR="00250256" w:rsidRPr="00250256" w:rsidRDefault="00250256" w:rsidP="00250256">
      <w:pPr>
        <w:numPr>
          <w:ilvl w:val="2"/>
          <w:numId w:val="7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Provide </w:t>
      </w:r>
      <w:hyperlink r:id="rId874" w:history="1">
        <w:r w:rsidRPr="00250256">
          <w:rPr>
            <w:rFonts w:ascii="Times New Roman" w:eastAsia="Times New Roman" w:hAnsi="Times New Roman" w:cs="Times New Roman"/>
            <w:color w:val="0000FF"/>
            <w:sz w:val="24"/>
            <w:szCs w:val="24"/>
            <w:u w:val="single"/>
          </w:rPr>
          <w:t>concrete goods</w:t>
        </w:r>
      </w:hyperlink>
      <w:r w:rsidRPr="00250256">
        <w:rPr>
          <w:rFonts w:ascii="Times New Roman" w:eastAsia="Times New Roman" w:hAnsi="Times New Roman" w:cs="Times New Roman"/>
          <w:sz w:val="24"/>
          <w:szCs w:val="24"/>
        </w:rPr>
        <w:t> and supports that strengthen the family’s ability to safely care for and meet their children or youth’s needs, when necessary. </w:t>
      </w:r>
      <w:hyperlink r:id="rId875" w:history="1">
        <w:r w:rsidRPr="00250256">
          <w:rPr>
            <w:rFonts w:ascii="Times New Roman" w:eastAsia="Times New Roman" w:hAnsi="Times New Roman" w:cs="Times New Roman"/>
            <w:color w:val="0000FF"/>
            <w:sz w:val="24"/>
            <w:szCs w:val="24"/>
            <w:u w:val="single"/>
          </w:rPr>
          <w:t>Concrete goods</w:t>
        </w:r>
      </w:hyperlink>
      <w:r w:rsidRPr="00250256">
        <w:rPr>
          <w:rFonts w:ascii="Times New Roman" w:eastAsia="Times New Roman" w:hAnsi="Times New Roman" w:cs="Times New Roman"/>
          <w:sz w:val="24"/>
          <w:szCs w:val="24"/>
        </w:rPr>
        <w:t> must be directly related to the issues of safety and risk identified in the assessment.</w:t>
      </w:r>
    </w:p>
    <w:p w:rsidR="00250256" w:rsidRPr="00250256" w:rsidRDefault="00250256" w:rsidP="00250256">
      <w:pPr>
        <w:numPr>
          <w:ilvl w:val="2"/>
          <w:numId w:val="7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the </w:t>
      </w:r>
      <w:hyperlink r:id="rId876" w:history="1">
        <w:r w:rsidRPr="00250256">
          <w:rPr>
            <w:rFonts w:ascii="Times New Roman" w:eastAsia="Times New Roman" w:hAnsi="Times New Roman" w:cs="Times New Roman"/>
            <w:color w:val="0000FF"/>
            <w:sz w:val="24"/>
            <w:szCs w:val="24"/>
            <w:u w:val="single"/>
          </w:rPr>
          <w:t>CFE</w:t>
        </w:r>
      </w:hyperlink>
      <w:r w:rsidRPr="00250256">
        <w:rPr>
          <w:rFonts w:ascii="Times New Roman" w:eastAsia="Times New Roman" w:hAnsi="Times New Roman" w:cs="Times New Roman"/>
          <w:sz w:val="24"/>
          <w:szCs w:val="24"/>
        </w:rPr>
        <w:t xml:space="preserve"> in FamLink by 45 calendar days of the intake and update it every 90 calendar days if the case remains open. If a case is </w:t>
      </w:r>
      <w:r w:rsidRPr="00250256">
        <w:rPr>
          <w:rFonts w:ascii="Times New Roman" w:eastAsia="Times New Roman" w:hAnsi="Times New Roman" w:cs="Times New Roman"/>
          <w:sz w:val="24"/>
          <w:szCs w:val="24"/>
        </w:rPr>
        <w:lastRenderedPageBreak/>
        <w:t>ready for closure prior to the updated </w:t>
      </w:r>
      <w:hyperlink r:id="rId877" w:history="1">
        <w:r w:rsidRPr="00250256">
          <w:rPr>
            <w:rFonts w:ascii="Times New Roman" w:eastAsia="Times New Roman" w:hAnsi="Times New Roman" w:cs="Times New Roman"/>
            <w:color w:val="0000FF"/>
            <w:sz w:val="24"/>
            <w:szCs w:val="24"/>
            <w:u w:val="single"/>
          </w:rPr>
          <w:t>CFE</w:t>
        </w:r>
      </w:hyperlink>
      <w:r w:rsidRPr="00250256">
        <w:rPr>
          <w:rFonts w:ascii="Times New Roman" w:eastAsia="Times New Roman" w:hAnsi="Times New Roman" w:cs="Times New Roman"/>
          <w:sz w:val="24"/>
          <w:szCs w:val="24"/>
        </w:rPr>
        <w:t> completion, input information into a FamLink Transfer/Closing Summary case note.</w:t>
      </w:r>
    </w:p>
    <w:p w:rsidR="00250256" w:rsidRPr="00250256" w:rsidRDefault="00250256" w:rsidP="00250256">
      <w:pPr>
        <w:numPr>
          <w:ilvl w:val="2"/>
          <w:numId w:val="7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Inform the parents or guardians that the following activities will occur and complete the following:</w:t>
      </w:r>
    </w:p>
    <w:p w:rsidR="00250256" w:rsidRPr="00250256" w:rsidRDefault="00250256" w:rsidP="00250256">
      <w:pPr>
        <w:numPr>
          <w:ilvl w:val="3"/>
          <w:numId w:val="7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Conduct monthly </w:t>
      </w:r>
      <w:hyperlink r:id="rId878" w:history="1">
        <w:r w:rsidRPr="00250256">
          <w:rPr>
            <w:rFonts w:ascii="Times New Roman" w:eastAsia="Times New Roman" w:hAnsi="Times New Roman" w:cs="Times New Roman"/>
            <w:color w:val="0000FF"/>
            <w:sz w:val="24"/>
            <w:szCs w:val="24"/>
            <w:u w:val="single"/>
          </w:rPr>
          <w:t>Health and Safety Visits with Children and Youth and Monthly Visits with Parents and Caregivers</w:t>
        </w:r>
      </w:hyperlink>
      <w:r w:rsidRPr="00250256">
        <w:rPr>
          <w:rFonts w:ascii="Times New Roman" w:eastAsia="Times New Roman" w:hAnsi="Times New Roman" w:cs="Times New Roman"/>
          <w:sz w:val="24"/>
          <w:szCs w:val="24"/>
        </w:rPr>
        <w:t>.</w:t>
      </w:r>
    </w:p>
    <w:p w:rsidR="00250256" w:rsidRPr="00250256" w:rsidRDefault="00250256" w:rsidP="00250256">
      <w:pPr>
        <w:numPr>
          <w:ilvl w:val="3"/>
          <w:numId w:val="7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Schedule and participate in a Case Plan Contact involving the parents or guardians, caregivers, and children and youth as developmentally appropriate, representatives of the Indian child’s tribe or designee of that tribe, family supports and other applicable providers. This can occur in an </w:t>
      </w:r>
      <w:hyperlink r:id="rId879" w:history="1">
        <w:r w:rsidRPr="00250256">
          <w:rPr>
            <w:rFonts w:ascii="Times New Roman" w:eastAsia="Times New Roman" w:hAnsi="Times New Roman" w:cs="Times New Roman"/>
            <w:color w:val="0000FF"/>
            <w:sz w:val="24"/>
            <w:szCs w:val="24"/>
            <w:u w:val="single"/>
          </w:rPr>
          <w:t>FTDM</w:t>
        </w:r>
      </w:hyperlink>
      <w:r w:rsidRPr="00250256">
        <w:rPr>
          <w:rFonts w:ascii="Times New Roman" w:eastAsia="Times New Roman" w:hAnsi="Times New Roman" w:cs="Times New Roman"/>
          <w:sz w:val="24"/>
          <w:szCs w:val="24"/>
        </w:rPr>
        <w:t> or </w:t>
      </w:r>
      <w:hyperlink r:id="rId880" w:history="1">
        <w:r w:rsidRPr="00250256">
          <w:rPr>
            <w:rFonts w:ascii="Times New Roman" w:eastAsia="Times New Roman" w:hAnsi="Times New Roman" w:cs="Times New Roman"/>
            <w:color w:val="0000FF"/>
            <w:sz w:val="24"/>
            <w:szCs w:val="24"/>
            <w:u w:val="single"/>
          </w:rPr>
          <w:t>SPM</w:t>
        </w:r>
      </w:hyperlink>
      <w:r w:rsidRPr="00250256">
        <w:rPr>
          <w:rFonts w:ascii="Times New Roman" w:eastAsia="Times New Roman" w:hAnsi="Times New Roman" w:cs="Times New Roman"/>
          <w:sz w:val="24"/>
          <w:szCs w:val="24"/>
        </w:rPr>
        <w:t> if the case plan is developed as part of that meeting. </w:t>
      </w:r>
    </w:p>
    <w:p w:rsidR="00250256" w:rsidRPr="00250256" w:rsidRDefault="00250256" w:rsidP="00250256">
      <w:pPr>
        <w:numPr>
          <w:ilvl w:val="3"/>
          <w:numId w:val="7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Initiate a </w:t>
      </w:r>
      <w:hyperlink r:id="rId881" w:history="1">
        <w:r w:rsidRPr="00250256">
          <w:rPr>
            <w:rFonts w:ascii="Times New Roman" w:eastAsia="Times New Roman" w:hAnsi="Times New Roman" w:cs="Times New Roman"/>
            <w:color w:val="0000FF"/>
            <w:sz w:val="24"/>
            <w:szCs w:val="24"/>
            <w:u w:val="single"/>
          </w:rPr>
          <w:t>case plan</w:t>
        </w:r>
      </w:hyperlink>
      <w:r w:rsidRPr="00250256">
        <w:rPr>
          <w:rFonts w:ascii="Times New Roman" w:eastAsia="Times New Roman" w:hAnsi="Times New Roman" w:cs="Times New Roman"/>
          <w:sz w:val="24"/>
          <w:szCs w:val="24"/>
        </w:rPr>
        <w:t>, within 15 calendar days of assignment, based on the assessment of the family’s needs.</w:t>
      </w:r>
    </w:p>
    <w:p w:rsidR="00250256" w:rsidRPr="00250256" w:rsidRDefault="00250256" w:rsidP="00250256">
      <w:pPr>
        <w:numPr>
          <w:ilvl w:val="3"/>
          <w:numId w:val="7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routine and universal </w:t>
      </w:r>
      <w:hyperlink r:id="rId882" w:history="1">
        <w:r w:rsidRPr="00250256">
          <w:rPr>
            <w:rFonts w:ascii="Times New Roman" w:eastAsia="Times New Roman" w:hAnsi="Times New Roman" w:cs="Times New Roman"/>
            <w:color w:val="0000FF"/>
            <w:sz w:val="24"/>
            <w:szCs w:val="24"/>
            <w:u w:val="single"/>
          </w:rPr>
          <w:t>DV</w:t>
        </w:r>
      </w:hyperlink>
      <w:r w:rsidRPr="00250256">
        <w:rPr>
          <w:rFonts w:ascii="Times New Roman" w:eastAsia="Times New Roman" w:hAnsi="Times New Roman" w:cs="Times New Roman"/>
          <w:sz w:val="24"/>
          <w:szCs w:val="24"/>
        </w:rPr>
        <w:t> screening and re-assessment of safety to identify if </w:t>
      </w:r>
      <w:hyperlink r:id="rId883" w:history="1">
        <w:r w:rsidRPr="00250256">
          <w:rPr>
            <w:rFonts w:ascii="Times New Roman" w:eastAsia="Times New Roman" w:hAnsi="Times New Roman" w:cs="Times New Roman"/>
            <w:color w:val="0000FF"/>
            <w:sz w:val="24"/>
            <w:szCs w:val="24"/>
            <w:u w:val="single"/>
          </w:rPr>
          <w:t>DV</w:t>
        </w:r>
      </w:hyperlink>
      <w:r w:rsidRPr="00250256">
        <w:rPr>
          <w:rFonts w:ascii="Times New Roman" w:eastAsia="Times New Roman" w:hAnsi="Times New Roman" w:cs="Times New Roman"/>
          <w:sz w:val="24"/>
          <w:szCs w:val="24"/>
        </w:rPr>
        <w:t> is present.</w:t>
      </w:r>
    </w:p>
    <w:p w:rsidR="00250256" w:rsidRPr="00250256" w:rsidRDefault="00250256" w:rsidP="00250256">
      <w:pPr>
        <w:numPr>
          <w:ilvl w:val="1"/>
          <w:numId w:val="71"/>
        </w:numPr>
        <w:spacing w:before="100" w:beforeAutospacing="1" w:after="100" w:afterAutospacing="1" w:line="240" w:lineRule="auto"/>
        <w:ind w:left="1440" w:hanging="360"/>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the following additional case planning and service referral activities for children or youth placed out-of-home on a </w:t>
      </w:r>
      <w:hyperlink r:id="rId884" w:history="1">
        <w:r w:rsidRPr="00250256">
          <w:rPr>
            <w:rFonts w:ascii="Times New Roman" w:eastAsia="Times New Roman" w:hAnsi="Times New Roman" w:cs="Times New Roman"/>
            <w:color w:val="0000FF"/>
            <w:sz w:val="24"/>
            <w:szCs w:val="24"/>
            <w:u w:val="single"/>
          </w:rPr>
          <w:t>VPA</w:t>
        </w:r>
      </w:hyperlink>
      <w:r w:rsidRPr="00250256">
        <w:rPr>
          <w:rFonts w:ascii="Times New Roman" w:eastAsia="Times New Roman" w:hAnsi="Times New Roman" w:cs="Times New Roman"/>
          <w:sz w:val="24"/>
          <w:szCs w:val="24"/>
        </w:rPr>
        <w:t>:</w:t>
      </w:r>
    </w:p>
    <w:p w:rsidR="00250256" w:rsidRPr="00250256" w:rsidRDefault="00250256" w:rsidP="00250256">
      <w:pPr>
        <w:numPr>
          <w:ilvl w:val="2"/>
          <w:numId w:val="7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Conduct a </w:t>
      </w:r>
      <w:hyperlink r:id="rId885" w:history="1">
        <w:r w:rsidRPr="00250256">
          <w:rPr>
            <w:rFonts w:ascii="Times New Roman" w:eastAsia="Times New Roman" w:hAnsi="Times New Roman" w:cs="Times New Roman"/>
            <w:color w:val="0000FF"/>
            <w:sz w:val="24"/>
            <w:szCs w:val="24"/>
            <w:u w:val="single"/>
          </w:rPr>
          <w:t>FTDM </w:t>
        </w:r>
      </w:hyperlink>
      <w:r w:rsidRPr="00250256">
        <w:rPr>
          <w:rFonts w:ascii="Times New Roman" w:eastAsia="Times New Roman" w:hAnsi="Times New Roman" w:cs="Times New Roman"/>
          <w:sz w:val="24"/>
          <w:szCs w:val="24"/>
        </w:rPr>
        <w:t>prior to placement and returning children or youth home, per the </w:t>
      </w:r>
      <w:hyperlink r:id="rId886" w:history="1">
        <w:r w:rsidRPr="00250256">
          <w:rPr>
            <w:rFonts w:ascii="Times New Roman" w:eastAsia="Times New Roman" w:hAnsi="Times New Roman" w:cs="Times New Roman"/>
            <w:color w:val="0000FF"/>
            <w:sz w:val="24"/>
            <w:szCs w:val="24"/>
            <w:u w:val="single"/>
          </w:rPr>
          <w:t>VPA</w:t>
        </w:r>
      </w:hyperlink>
      <w:r w:rsidRPr="00250256">
        <w:rPr>
          <w:rFonts w:ascii="Times New Roman" w:eastAsia="Times New Roman" w:hAnsi="Times New Roman" w:cs="Times New Roman"/>
          <w:sz w:val="24"/>
          <w:szCs w:val="24"/>
        </w:rPr>
        <w:t> policy.</w:t>
      </w:r>
    </w:p>
    <w:p w:rsidR="00250256" w:rsidRPr="00250256" w:rsidRDefault="00250256" w:rsidP="00250256">
      <w:pPr>
        <w:numPr>
          <w:ilvl w:val="2"/>
          <w:numId w:val="7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Develop a </w:t>
      </w:r>
      <w:hyperlink r:id="rId887" w:history="1">
        <w:r w:rsidRPr="00250256">
          <w:rPr>
            <w:rFonts w:ascii="Times New Roman" w:eastAsia="Times New Roman" w:hAnsi="Times New Roman" w:cs="Times New Roman"/>
            <w:color w:val="0000FF"/>
            <w:sz w:val="24"/>
            <w:szCs w:val="24"/>
            <w:u w:val="single"/>
          </w:rPr>
          <w:t>parent, child, sibling, and relative visit plan</w:t>
        </w:r>
      </w:hyperlink>
      <w:r w:rsidRPr="00250256">
        <w:rPr>
          <w:rFonts w:ascii="Times New Roman" w:eastAsia="Times New Roman" w:hAnsi="Times New Roman" w:cs="Times New Roman"/>
          <w:sz w:val="24"/>
          <w:szCs w:val="24"/>
        </w:rPr>
        <w:t>, per the </w:t>
      </w:r>
      <w:hyperlink r:id="rId888" w:history="1">
        <w:r w:rsidRPr="00250256">
          <w:rPr>
            <w:rFonts w:ascii="Times New Roman" w:eastAsia="Times New Roman" w:hAnsi="Times New Roman" w:cs="Times New Roman"/>
            <w:color w:val="0000FF"/>
            <w:sz w:val="24"/>
            <w:szCs w:val="24"/>
            <w:u w:val="single"/>
          </w:rPr>
          <w:t>Family Time and Sibling and Relatives Visits</w:t>
        </w:r>
      </w:hyperlink>
      <w:r w:rsidRPr="00250256">
        <w:rPr>
          <w:rFonts w:ascii="Times New Roman" w:eastAsia="Times New Roman" w:hAnsi="Times New Roman" w:cs="Times New Roman"/>
          <w:sz w:val="24"/>
          <w:szCs w:val="24"/>
        </w:rPr>
        <w:t> policy, that includes visits in the least restrictive setting based on:</w:t>
      </w:r>
    </w:p>
    <w:p w:rsidR="00250256" w:rsidRPr="00250256" w:rsidRDefault="00250256" w:rsidP="00250256">
      <w:pPr>
        <w:numPr>
          <w:ilvl w:val="3"/>
          <w:numId w:val="7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Risk factors</w:t>
      </w:r>
    </w:p>
    <w:p w:rsidR="00250256" w:rsidRPr="00250256" w:rsidRDefault="00250256" w:rsidP="00250256">
      <w:pPr>
        <w:numPr>
          <w:ilvl w:val="3"/>
          <w:numId w:val="7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Existing danger</w:t>
      </w:r>
    </w:p>
    <w:p w:rsidR="00250256" w:rsidRPr="00250256" w:rsidRDefault="00250256" w:rsidP="00250256">
      <w:pPr>
        <w:numPr>
          <w:ilvl w:val="3"/>
          <w:numId w:val="7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Safety threats</w:t>
      </w:r>
    </w:p>
    <w:p w:rsidR="00250256" w:rsidRPr="00250256" w:rsidRDefault="00250256" w:rsidP="00250256">
      <w:pPr>
        <w:numPr>
          <w:ilvl w:val="3"/>
          <w:numId w:val="7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Protective factors</w:t>
      </w:r>
    </w:p>
    <w:p w:rsidR="00250256" w:rsidRPr="00250256" w:rsidRDefault="00250256" w:rsidP="00250256">
      <w:pPr>
        <w:numPr>
          <w:ilvl w:val="1"/>
          <w:numId w:val="71"/>
        </w:numPr>
        <w:spacing w:before="100" w:beforeAutospacing="1" w:after="100" w:afterAutospacing="1" w:line="240" w:lineRule="auto"/>
        <w:ind w:left="1440" w:hanging="360"/>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Submit cases to supervisors for closure when the family:</w:t>
      </w:r>
    </w:p>
    <w:p w:rsidR="00250256" w:rsidRPr="00250256" w:rsidRDefault="00250256" w:rsidP="00250256">
      <w:pPr>
        <w:numPr>
          <w:ilvl w:val="2"/>
          <w:numId w:val="7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Has completed or is no longer requesting services and there is no </w:t>
      </w:r>
      <w:hyperlink r:id="rId889" w:history="1">
        <w:r w:rsidRPr="00250256">
          <w:rPr>
            <w:rFonts w:ascii="Times New Roman" w:eastAsia="Times New Roman" w:hAnsi="Times New Roman" w:cs="Times New Roman"/>
            <w:color w:val="0000FF"/>
            <w:sz w:val="24"/>
            <w:szCs w:val="24"/>
            <w:u w:val="single"/>
          </w:rPr>
          <w:t>present danger</w:t>
        </w:r>
      </w:hyperlink>
      <w:r w:rsidRPr="00250256">
        <w:rPr>
          <w:rFonts w:ascii="Times New Roman" w:eastAsia="Times New Roman" w:hAnsi="Times New Roman" w:cs="Times New Roman"/>
          <w:sz w:val="24"/>
          <w:szCs w:val="24"/>
        </w:rPr>
        <w:t> or identified safety threat.</w:t>
      </w:r>
    </w:p>
    <w:p w:rsidR="00250256" w:rsidRPr="00250256" w:rsidRDefault="00250256" w:rsidP="00250256">
      <w:pPr>
        <w:numPr>
          <w:ilvl w:val="2"/>
          <w:numId w:val="7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Is requesting case closure and there is no </w:t>
      </w:r>
      <w:hyperlink r:id="rId890" w:history="1">
        <w:r w:rsidRPr="00250256">
          <w:rPr>
            <w:rFonts w:ascii="Times New Roman" w:eastAsia="Times New Roman" w:hAnsi="Times New Roman" w:cs="Times New Roman"/>
            <w:color w:val="0000FF"/>
            <w:sz w:val="24"/>
            <w:szCs w:val="24"/>
            <w:u w:val="single"/>
          </w:rPr>
          <w:t>present danger</w:t>
        </w:r>
      </w:hyperlink>
      <w:r w:rsidRPr="00250256">
        <w:rPr>
          <w:rFonts w:ascii="Times New Roman" w:eastAsia="Times New Roman" w:hAnsi="Times New Roman" w:cs="Times New Roman"/>
          <w:sz w:val="24"/>
          <w:szCs w:val="24"/>
        </w:rPr>
        <w:t> or identified safety threats.</w:t>
      </w:r>
    </w:p>
    <w:p w:rsidR="00250256" w:rsidRPr="00250256" w:rsidRDefault="00250256" w:rsidP="00250256">
      <w:pPr>
        <w:numPr>
          <w:ilvl w:val="2"/>
          <w:numId w:val="7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family declines services upon contact. If this occurs a </w:t>
      </w:r>
      <w:hyperlink r:id="rId891" w:history="1">
        <w:r w:rsidRPr="00250256">
          <w:rPr>
            <w:rFonts w:ascii="Times New Roman" w:eastAsia="Times New Roman" w:hAnsi="Times New Roman" w:cs="Times New Roman"/>
            <w:color w:val="0000FF"/>
            <w:sz w:val="24"/>
            <w:szCs w:val="24"/>
            <w:u w:val="single"/>
          </w:rPr>
          <w:t>CFE</w:t>
        </w:r>
      </w:hyperlink>
      <w:r w:rsidRPr="00250256">
        <w:rPr>
          <w:rFonts w:ascii="Times New Roman" w:eastAsia="Times New Roman" w:hAnsi="Times New Roman" w:cs="Times New Roman"/>
          <w:sz w:val="24"/>
          <w:szCs w:val="24"/>
        </w:rPr>
        <w:t> is not required and the information must be </w:t>
      </w:r>
      <w:hyperlink r:id="rId892" w:history="1">
        <w:r w:rsidRPr="00250256">
          <w:rPr>
            <w:rFonts w:ascii="Times New Roman" w:eastAsia="Times New Roman" w:hAnsi="Times New Roman" w:cs="Times New Roman"/>
            <w:color w:val="0000FF"/>
            <w:sz w:val="24"/>
            <w:szCs w:val="24"/>
            <w:u w:val="single"/>
          </w:rPr>
          <w:t>documented</w:t>
        </w:r>
      </w:hyperlink>
      <w:r w:rsidRPr="00250256">
        <w:rPr>
          <w:rFonts w:ascii="Times New Roman" w:eastAsia="Times New Roman" w:hAnsi="Times New Roman" w:cs="Times New Roman"/>
          <w:sz w:val="24"/>
          <w:szCs w:val="24"/>
        </w:rPr>
        <w:t> in a case note.</w:t>
      </w:r>
    </w:p>
    <w:p w:rsidR="00250256" w:rsidRPr="00250256" w:rsidRDefault="00250256" w:rsidP="00250256">
      <w:pPr>
        <w:numPr>
          <w:ilvl w:val="2"/>
          <w:numId w:val="7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Is unable to be located.</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Forms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893" w:history="1">
        <w:r w:rsidRPr="00250256">
          <w:rPr>
            <w:rFonts w:ascii="Times New Roman" w:eastAsia="Times New Roman" w:hAnsi="Times New Roman" w:cs="Times New Roman"/>
            <w:color w:val="0000FF"/>
            <w:sz w:val="24"/>
            <w:szCs w:val="24"/>
            <w:u w:val="single"/>
          </w:rPr>
          <w:t>Case Plan DCYF 15-259A</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Commercially Sexually Exploited Child (CSEC) Screen DCYF 15-476 </w:t>
      </w:r>
      <w:bookmarkStart w:id="4" w:name="_Hlk52873781"/>
      <w:r w:rsidRPr="00250256">
        <w:rPr>
          <w:rFonts w:ascii="Times New Roman" w:eastAsia="Times New Roman" w:hAnsi="Times New Roman" w:cs="Times New Roman"/>
          <w:sz w:val="24"/>
          <w:szCs w:val="24"/>
        </w:rPr>
        <w:t>(located in the Forms repository on the DCYF intranet)</w:t>
      </w:r>
      <w:bookmarkEnd w:id="4"/>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894" w:history="1">
        <w:r w:rsidRPr="00250256">
          <w:rPr>
            <w:rFonts w:ascii="Times New Roman" w:eastAsia="Times New Roman" w:hAnsi="Times New Roman" w:cs="Times New Roman"/>
            <w:color w:val="0000FF"/>
            <w:sz w:val="24"/>
            <w:szCs w:val="24"/>
            <w:u w:val="single"/>
          </w:rPr>
          <w:t>Comprehensive Family Evaluation DCYF 10-480</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895" w:history="1">
        <w:r w:rsidRPr="00250256">
          <w:rPr>
            <w:rFonts w:ascii="Times New Roman" w:eastAsia="Times New Roman" w:hAnsi="Times New Roman" w:cs="Times New Roman"/>
            <w:color w:val="0000FF"/>
            <w:sz w:val="24"/>
            <w:szCs w:val="24"/>
            <w:u w:val="single"/>
          </w:rPr>
          <w:t>Consent DCYF 14-012</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896" w:history="1">
        <w:r w:rsidRPr="00250256">
          <w:rPr>
            <w:rFonts w:ascii="Times New Roman" w:eastAsia="Times New Roman" w:hAnsi="Times New Roman" w:cs="Times New Roman"/>
            <w:color w:val="0000FF"/>
            <w:sz w:val="24"/>
            <w:szCs w:val="24"/>
            <w:u w:val="single"/>
          </w:rPr>
          <w:t>Indian Identity Request DCYF 09-761</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LD/CPS Investigative Assessment DCYF 09-967</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897" w:history="1">
        <w:r w:rsidRPr="00250256">
          <w:rPr>
            <w:rFonts w:ascii="Times New Roman" w:eastAsia="Times New Roman" w:hAnsi="Times New Roman" w:cs="Times New Roman"/>
            <w:color w:val="0000FF"/>
            <w:sz w:val="24"/>
            <w:szCs w:val="24"/>
            <w:u w:val="single"/>
          </w:rPr>
          <w:t>Safety Assessment/Safety Plan DCYF 15-258</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Voluntary Agreement Plan DCYF 09-004B (located in the Forms repository on the DCYF intranet)</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Resources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898" w:history="1">
        <w:r w:rsidRPr="00250256">
          <w:rPr>
            <w:rFonts w:ascii="Times New Roman" w:eastAsia="Times New Roman" w:hAnsi="Times New Roman" w:cs="Times New Roman"/>
            <w:color w:val="0000FF"/>
            <w:sz w:val="24"/>
            <w:szCs w:val="24"/>
            <w:u w:val="single"/>
          </w:rPr>
          <w:t>Case Assignment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899" w:history="1">
        <w:r w:rsidRPr="00250256">
          <w:rPr>
            <w:rFonts w:ascii="Times New Roman" w:eastAsia="Times New Roman" w:hAnsi="Times New Roman" w:cs="Times New Roman"/>
            <w:color w:val="0000FF"/>
            <w:sz w:val="24"/>
            <w:szCs w:val="24"/>
            <w:u w:val="single"/>
          </w:rPr>
          <w:t>Case Plan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900" w:history="1">
        <w:r w:rsidRPr="00250256">
          <w:rPr>
            <w:rFonts w:ascii="Times New Roman" w:eastAsia="Times New Roman" w:hAnsi="Times New Roman" w:cs="Times New Roman"/>
            <w:color w:val="0000FF"/>
            <w:sz w:val="24"/>
            <w:szCs w:val="24"/>
            <w:u w:val="single"/>
          </w:rPr>
          <w:t>Case Transfer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901" w:history="1">
        <w:r w:rsidRPr="00250256">
          <w:rPr>
            <w:rFonts w:ascii="Times New Roman" w:eastAsia="Times New Roman" w:hAnsi="Times New Roman" w:cs="Times New Roman"/>
            <w:color w:val="0000FF"/>
            <w:sz w:val="24"/>
            <w:szCs w:val="24"/>
            <w:u w:val="single"/>
          </w:rPr>
          <w:t>Child Protective Services (CPS) Investigation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902" w:history="1">
        <w:r w:rsidRPr="00250256">
          <w:rPr>
            <w:rFonts w:ascii="Times New Roman" w:eastAsia="Times New Roman" w:hAnsi="Times New Roman" w:cs="Times New Roman"/>
            <w:color w:val="0000FF"/>
            <w:sz w:val="24"/>
            <w:szCs w:val="24"/>
            <w:u w:val="single"/>
          </w:rPr>
          <w:t>CPS Service Delivery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903" w:history="1">
        <w:r w:rsidRPr="00250256">
          <w:rPr>
            <w:rFonts w:ascii="Times New Roman" w:eastAsia="Times New Roman" w:hAnsi="Times New Roman" w:cs="Times New Roman"/>
            <w:color w:val="0000FF"/>
            <w:sz w:val="24"/>
            <w:szCs w:val="24"/>
            <w:u w:val="single"/>
          </w:rPr>
          <w:t>Concrete Goods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904" w:history="1">
        <w:r w:rsidRPr="00250256">
          <w:rPr>
            <w:rFonts w:ascii="Times New Roman" w:eastAsia="Times New Roman" w:hAnsi="Times New Roman" w:cs="Times New Roman"/>
            <w:color w:val="0000FF"/>
            <w:sz w:val="24"/>
            <w:szCs w:val="24"/>
            <w:u w:val="single"/>
          </w:rPr>
          <w:t>Conversation Guide: Talking with parents About Early Learning and Family Support Programs publication</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905" w:history="1">
        <w:r w:rsidRPr="00250256">
          <w:rPr>
            <w:rFonts w:ascii="Times New Roman" w:eastAsia="Times New Roman" w:hAnsi="Times New Roman" w:cs="Times New Roman"/>
            <w:color w:val="0000FF"/>
            <w:sz w:val="24"/>
            <w:szCs w:val="24"/>
            <w:u w:val="single"/>
          </w:rPr>
          <w:t>Conversation Guide: Early Learning Programs in Washington publication</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DCYF Administrative 6.02 Access to Services for Clients and Caregivers who are Limited English Proficient (LEP) policy</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DCYF Administrative 6.03 Access to Services for Individuals with Disabilities policy</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DCYF Administrative 11.19 Dual Language Employee Assignment Pay policy</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906" w:history="1">
        <w:r w:rsidRPr="00250256">
          <w:rPr>
            <w:rFonts w:ascii="Times New Roman" w:eastAsia="Times New Roman" w:hAnsi="Times New Roman" w:cs="Times New Roman"/>
            <w:color w:val="0000FF"/>
            <w:sz w:val="24"/>
            <w:szCs w:val="24"/>
            <w:u w:val="single"/>
          </w:rPr>
          <w:t>Dependency Petition Process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907" w:history="1">
        <w:r w:rsidRPr="00250256">
          <w:rPr>
            <w:rFonts w:ascii="Times New Roman" w:eastAsia="Times New Roman" w:hAnsi="Times New Roman" w:cs="Times New Roman"/>
            <w:color w:val="0000FF"/>
            <w:sz w:val="24"/>
            <w:szCs w:val="24"/>
            <w:u w:val="single"/>
          </w:rPr>
          <w:t>Documentation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908" w:history="1">
        <w:r w:rsidRPr="00250256">
          <w:rPr>
            <w:rFonts w:ascii="Times New Roman" w:eastAsia="Times New Roman" w:hAnsi="Times New Roman" w:cs="Times New Roman"/>
            <w:color w:val="0000FF"/>
            <w:sz w:val="24"/>
            <w:szCs w:val="24"/>
            <w:u w:val="single"/>
          </w:rPr>
          <w:t>Domestic Violence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909" w:history="1">
        <w:r w:rsidRPr="00250256">
          <w:rPr>
            <w:rFonts w:ascii="Times New Roman" w:eastAsia="Times New Roman" w:hAnsi="Times New Roman" w:cs="Times New Roman"/>
            <w:color w:val="0000FF"/>
            <w:sz w:val="24"/>
            <w:szCs w:val="24"/>
            <w:u w:val="single"/>
          </w:rPr>
          <w:t>Family Assessment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910" w:history="1">
        <w:r w:rsidRPr="00250256">
          <w:rPr>
            <w:rFonts w:ascii="Times New Roman" w:eastAsia="Times New Roman" w:hAnsi="Times New Roman" w:cs="Times New Roman"/>
            <w:color w:val="0000FF"/>
            <w:sz w:val="24"/>
            <w:szCs w:val="24"/>
            <w:u w:val="single"/>
          </w:rPr>
          <w:t>Family Team Decision Making Meetings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911" w:history="1">
        <w:r w:rsidRPr="00250256">
          <w:rPr>
            <w:rFonts w:ascii="Times New Roman" w:eastAsia="Times New Roman" w:hAnsi="Times New Roman" w:cs="Times New Roman"/>
            <w:color w:val="0000FF"/>
            <w:sz w:val="24"/>
            <w:szCs w:val="24"/>
            <w:u w:val="single"/>
          </w:rPr>
          <w:t>Family Time and Sibling and Relative Visits</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Guidelines for Reasonable Efforts to Locate Children and/or Parents DCYF 02-607 (located in the Forms repository on the DCYF Intranet)</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912" w:history="1">
        <w:r w:rsidRPr="00250256">
          <w:rPr>
            <w:rFonts w:ascii="Times New Roman" w:eastAsia="Times New Roman" w:hAnsi="Times New Roman" w:cs="Times New Roman"/>
            <w:color w:val="0000FF"/>
            <w:sz w:val="24"/>
            <w:szCs w:val="24"/>
            <w:u w:val="single"/>
          </w:rPr>
          <w:t>Health and Safety Visits with Children and Youth and Monthly Visits with Parents and Caregivers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913" w:history="1">
        <w:r w:rsidRPr="00250256">
          <w:rPr>
            <w:rFonts w:ascii="Times New Roman" w:eastAsia="Times New Roman" w:hAnsi="Times New Roman" w:cs="Times New Roman"/>
            <w:color w:val="0000FF"/>
            <w:sz w:val="24"/>
            <w:szCs w:val="24"/>
            <w:u w:val="single"/>
          </w:rPr>
          <w:t>Indian Child Welfare Policies and Procedure Manual Chapter 3. Inquiry and Verification of Child's Indian Status</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914" w:history="1">
        <w:r w:rsidRPr="00250256">
          <w:rPr>
            <w:rFonts w:ascii="Times New Roman" w:eastAsia="Times New Roman" w:hAnsi="Times New Roman" w:cs="Times New Roman"/>
            <w:color w:val="0000FF"/>
            <w:sz w:val="24"/>
            <w:szCs w:val="24"/>
            <w:u w:val="single"/>
          </w:rPr>
          <w:t>Infant Safety Education and Intervention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915" w:history="1">
        <w:r w:rsidRPr="00250256">
          <w:rPr>
            <w:rFonts w:ascii="Times New Roman" w:eastAsia="Times New Roman" w:hAnsi="Times New Roman" w:cs="Times New Roman"/>
            <w:color w:val="0000FF"/>
            <w:sz w:val="24"/>
            <w:szCs w:val="24"/>
            <w:u w:val="single"/>
          </w:rPr>
          <w:t>Intake Process and Response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916" w:history="1">
        <w:r w:rsidRPr="00250256">
          <w:rPr>
            <w:rFonts w:ascii="Times New Roman" w:eastAsia="Times New Roman" w:hAnsi="Times New Roman" w:cs="Times New Roman"/>
            <w:color w:val="0000FF"/>
            <w:sz w:val="24"/>
            <w:szCs w:val="24"/>
            <w:u w:val="single"/>
          </w:rPr>
          <w:t>Monthly Supervisor Case Reviews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917" w:history="1">
        <w:r w:rsidRPr="00250256">
          <w:rPr>
            <w:rFonts w:ascii="Times New Roman" w:eastAsia="Times New Roman" w:hAnsi="Times New Roman" w:cs="Times New Roman"/>
            <w:color w:val="0000FF"/>
            <w:sz w:val="24"/>
            <w:szCs w:val="24"/>
            <w:u w:val="single"/>
          </w:rPr>
          <w:t>Public Notice of Nondiscrimination DCYF HR_0012 publication</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918" w:history="1">
        <w:r w:rsidRPr="00250256">
          <w:rPr>
            <w:rFonts w:ascii="Times New Roman" w:eastAsia="Times New Roman" w:hAnsi="Times New Roman" w:cs="Times New Roman"/>
            <w:color w:val="0000FF"/>
            <w:sz w:val="24"/>
            <w:szCs w:val="24"/>
            <w:u w:val="single"/>
          </w:rPr>
          <w:t>Safety Plan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919" w:history="1">
        <w:r w:rsidRPr="00250256">
          <w:rPr>
            <w:rFonts w:ascii="Times New Roman" w:eastAsia="Times New Roman" w:hAnsi="Times New Roman" w:cs="Times New Roman"/>
            <w:color w:val="0000FF"/>
            <w:sz w:val="24"/>
            <w:szCs w:val="24"/>
            <w:u w:val="single"/>
          </w:rPr>
          <w:t>Social Worker’s Practice Guide to Domestic Violence DCYF 22-1314</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920" w:history="1">
        <w:r w:rsidRPr="00250256">
          <w:rPr>
            <w:rFonts w:ascii="Times New Roman" w:eastAsia="Times New Roman" w:hAnsi="Times New Roman" w:cs="Times New Roman"/>
            <w:color w:val="0000FF"/>
            <w:sz w:val="24"/>
            <w:szCs w:val="24"/>
            <w:u w:val="single"/>
          </w:rPr>
          <w:t>Structured Decision Making Risk Assessment (SDMRA)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921" w:history="1">
        <w:r w:rsidRPr="00250256">
          <w:rPr>
            <w:rFonts w:ascii="Times New Roman" w:eastAsia="Times New Roman" w:hAnsi="Times New Roman" w:cs="Times New Roman"/>
            <w:color w:val="0000FF"/>
            <w:sz w:val="24"/>
            <w:szCs w:val="24"/>
            <w:u w:val="single"/>
          </w:rPr>
          <w:t>Tribal/State Memorandums of Understanding</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922" w:history="1">
        <w:r w:rsidRPr="00250256">
          <w:rPr>
            <w:rFonts w:ascii="Times New Roman" w:eastAsia="Times New Roman" w:hAnsi="Times New Roman" w:cs="Times New Roman"/>
            <w:color w:val="0000FF"/>
            <w:sz w:val="24"/>
            <w:szCs w:val="24"/>
            <w:u w:val="single"/>
          </w:rPr>
          <w:t>Voluntary Placement Agreement (VPA)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923" w:history="1">
        <w:r w:rsidRPr="00250256">
          <w:rPr>
            <w:rFonts w:ascii="Times New Roman" w:eastAsia="Times New Roman" w:hAnsi="Times New Roman" w:cs="Times New Roman"/>
            <w:color w:val="0000FF"/>
            <w:sz w:val="24"/>
            <w:szCs w:val="24"/>
            <w:u w:val="single"/>
          </w:rPr>
          <w:t>Wraparound with Intensive Services (WISe) policy</w:t>
        </w:r>
      </w:hyperlink>
    </w:p>
    <w:p w:rsidR="00250256" w:rsidRPr="00250256" w:rsidRDefault="00250256" w:rsidP="002502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0256">
        <w:rPr>
          <w:rFonts w:ascii="Times New Roman" w:eastAsia="Times New Roman" w:hAnsi="Times New Roman" w:cs="Times New Roman"/>
          <w:b/>
          <w:bCs/>
          <w:kern w:val="36"/>
          <w:sz w:val="48"/>
          <w:szCs w:val="48"/>
        </w:rPr>
        <w:t>3100. Family Reconciliation Services</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3100. Family Reconciliation Services admin Wed, 07/25/2018 - 13:18</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Original Date: </w:t>
      </w:r>
      <w:r w:rsidRPr="00250256">
        <w:rPr>
          <w:rFonts w:ascii="Times New Roman" w:eastAsia="Times New Roman" w:hAnsi="Times New Roman" w:cs="Times New Roman"/>
          <w:sz w:val="24"/>
          <w:szCs w:val="24"/>
        </w:rPr>
        <w:t>December 15, 1996</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Revised Date: </w:t>
      </w:r>
      <w:r w:rsidRPr="00250256">
        <w:rPr>
          <w:rFonts w:ascii="Times New Roman" w:eastAsia="Times New Roman" w:hAnsi="Times New Roman" w:cs="Times New Roman"/>
          <w:sz w:val="24"/>
          <w:szCs w:val="24"/>
        </w:rPr>
        <w:t>July 28, 2019</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Sunset Review Date: </w:t>
      </w:r>
      <w:r w:rsidRPr="00250256">
        <w:rPr>
          <w:rFonts w:ascii="Times New Roman" w:eastAsia="Times New Roman" w:hAnsi="Times New Roman" w:cs="Times New Roman"/>
          <w:sz w:val="24"/>
          <w:szCs w:val="24"/>
        </w:rPr>
        <w:t>July 31, 2023</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Approval:</w:t>
      </w:r>
      <w:r w:rsidRPr="00250256">
        <w:rPr>
          <w:rFonts w:ascii="Times New Roman" w:eastAsia="Times New Roman" w:hAnsi="Times New Roman" w:cs="Times New Roman"/>
          <w:sz w:val="24"/>
          <w:szCs w:val="24"/>
        </w:rPr>
        <w:t> Ross Hunter, Secretary</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pict>
          <v:rect id="_x0000_i2251" style="width:0;height:1.5pt" o:hralign="center" o:hrstd="t" o:hr="t" fillcolor="#a0a0a0" stroked="f"/>
        </w:pic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Purpose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Family Reconciliation Services (FRS) are voluntary services designed to resolve problems related to family conflict, at-risk youth, or a youth who may be in need of services. These services are provided to youth ages 12 through 17 years old and their families to alleviate personal and family situations which present a serious and imminent threat to the health and stability of the family and reunify the family, maintain the family unit or avoid out-of-home placement.</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Scope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This policy applies to the Department of Children, Youth, and Family (DCYF) employees.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Laws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924" w:history="1">
        <w:r w:rsidRPr="00250256">
          <w:rPr>
            <w:rFonts w:ascii="Times New Roman" w:eastAsia="Times New Roman" w:hAnsi="Times New Roman" w:cs="Times New Roman"/>
            <w:color w:val="0000FF"/>
            <w:sz w:val="24"/>
            <w:szCs w:val="24"/>
            <w:u w:val="single"/>
          </w:rPr>
          <w:t>Chapter 13.32A RCW </w:t>
        </w:r>
      </w:hyperlink>
      <w:r w:rsidRPr="00250256">
        <w:rPr>
          <w:rFonts w:ascii="Times New Roman" w:eastAsia="Times New Roman" w:hAnsi="Times New Roman" w:cs="Times New Roman"/>
          <w:sz w:val="24"/>
          <w:szCs w:val="24"/>
        </w:rPr>
        <w:t>  Family Reconciliation Act</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925" w:history="1">
        <w:r w:rsidRPr="00250256">
          <w:rPr>
            <w:rFonts w:ascii="Times New Roman" w:eastAsia="Times New Roman" w:hAnsi="Times New Roman" w:cs="Times New Roman"/>
            <w:color w:val="0000FF"/>
            <w:sz w:val="24"/>
            <w:szCs w:val="24"/>
            <w:u w:val="single"/>
          </w:rPr>
          <w:t>RCW 43.185C.290</w:t>
        </w:r>
      </w:hyperlink>
      <w:r w:rsidRPr="00250256">
        <w:rPr>
          <w:rFonts w:ascii="Times New Roman" w:eastAsia="Times New Roman" w:hAnsi="Times New Roman" w:cs="Times New Roman"/>
          <w:sz w:val="24"/>
          <w:szCs w:val="24"/>
        </w:rPr>
        <w:t>   Youth services - Child admitted to secure facility - Maximum hours of custody - Evaluation for semi-secure facility or release to department of social and health services - Parental right to remove child - Reconciliation effort - Information to parent and child - Written statement of services and rights - Crisis residential center immunity from liability</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926" w:history="1">
        <w:r w:rsidRPr="00250256">
          <w:rPr>
            <w:rFonts w:ascii="Times New Roman" w:eastAsia="Times New Roman" w:hAnsi="Times New Roman" w:cs="Times New Roman"/>
            <w:color w:val="0000FF"/>
            <w:sz w:val="24"/>
            <w:szCs w:val="24"/>
            <w:u w:val="single"/>
          </w:rPr>
          <w:t>RCW 43.185C.315</w:t>
        </w:r>
      </w:hyperlink>
      <w:r w:rsidRPr="00250256">
        <w:rPr>
          <w:rFonts w:ascii="Times New Roman" w:eastAsia="Times New Roman" w:hAnsi="Times New Roman" w:cs="Times New Roman"/>
          <w:sz w:val="24"/>
          <w:szCs w:val="24"/>
        </w:rPr>
        <w:t>  Youth services - HOPE centers - Establishment - Requirements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Policy</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Caseworkers must:</w:t>
      </w:r>
    </w:p>
    <w:p w:rsidR="00250256" w:rsidRPr="00250256" w:rsidRDefault="00250256" w:rsidP="00250256">
      <w:pPr>
        <w:numPr>
          <w:ilvl w:val="0"/>
          <w:numId w:val="7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Contact the family within twenty-four hours of being assigned the case, excluding weekends and holidays, to schedule an interview and assessment.</w:t>
      </w:r>
    </w:p>
    <w:p w:rsidR="00250256" w:rsidRPr="00250256" w:rsidRDefault="00250256" w:rsidP="00250256">
      <w:pPr>
        <w:numPr>
          <w:ilvl w:val="0"/>
          <w:numId w:val="7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a Family Assessment with the involvement of a multidisciplinary team, if applicable, to determine available services to keep the family intact.</w:t>
      </w:r>
    </w:p>
    <w:p w:rsidR="00250256" w:rsidRPr="00250256" w:rsidRDefault="00250256" w:rsidP="00250256">
      <w:pPr>
        <w:numPr>
          <w:ilvl w:val="0"/>
          <w:numId w:val="7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Provide FRS to youth 12 through 17 years of age and their families, where youth have run away or are in conflict with their family.</w:t>
      </w:r>
    </w:p>
    <w:p w:rsidR="00250256" w:rsidRPr="00250256" w:rsidRDefault="00250256" w:rsidP="00250256">
      <w:pPr>
        <w:numPr>
          <w:ilvl w:val="0"/>
          <w:numId w:val="7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the Commercially Sexually Exploited Child (CSEC) screening tool DSHS 15-476 in FamLink if a youth is suspected, indicated, or confirmed of being a CSEC.</w:t>
      </w:r>
    </w:p>
    <w:p w:rsidR="00250256" w:rsidRPr="00250256" w:rsidRDefault="00250256" w:rsidP="00250256">
      <w:pPr>
        <w:numPr>
          <w:ilvl w:val="0"/>
          <w:numId w:val="7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Follow the </w:t>
      </w:r>
      <w:hyperlink r:id="rId927" w:history="1">
        <w:r w:rsidRPr="00250256">
          <w:rPr>
            <w:rFonts w:ascii="Times New Roman" w:eastAsia="Times New Roman" w:hAnsi="Times New Roman" w:cs="Times New Roman"/>
            <w:color w:val="0000FF"/>
            <w:sz w:val="24"/>
            <w:szCs w:val="24"/>
            <w:u w:val="single"/>
          </w:rPr>
          <w:t>Commercially Sexually Exploited Children (CSEC)</w:t>
        </w:r>
      </w:hyperlink>
      <w:r w:rsidRPr="00250256">
        <w:rPr>
          <w:rFonts w:ascii="Times New Roman" w:eastAsia="Times New Roman" w:hAnsi="Times New Roman" w:cs="Times New Roman"/>
          <w:sz w:val="24"/>
          <w:szCs w:val="24"/>
        </w:rPr>
        <w:t> policy for youth indicated or confirmed CSEC.</w:t>
      </w:r>
    </w:p>
    <w:p w:rsidR="00250256" w:rsidRPr="00250256" w:rsidRDefault="00250256" w:rsidP="00250256">
      <w:pPr>
        <w:numPr>
          <w:ilvl w:val="0"/>
          <w:numId w:val="7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Refer a youth with complex behavioral health needs for a Wraparound Intensive Services (WISe) screen per </w:t>
      </w:r>
      <w:hyperlink r:id="rId928" w:history="1">
        <w:r w:rsidRPr="00250256">
          <w:rPr>
            <w:rFonts w:ascii="Times New Roman" w:eastAsia="Times New Roman" w:hAnsi="Times New Roman" w:cs="Times New Roman"/>
            <w:color w:val="0000FF"/>
            <w:sz w:val="24"/>
            <w:szCs w:val="24"/>
            <w:u w:val="single"/>
          </w:rPr>
          <w:t>WISe</w:t>
        </w:r>
      </w:hyperlink>
      <w:r w:rsidRPr="00250256">
        <w:rPr>
          <w:rFonts w:ascii="Times New Roman" w:eastAsia="Times New Roman" w:hAnsi="Times New Roman" w:cs="Times New Roman"/>
          <w:sz w:val="24"/>
          <w:szCs w:val="24"/>
        </w:rPr>
        <w:t> policy.</w:t>
      </w:r>
    </w:p>
    <w:p w:rsidR="00250256" w:rsidRPr="00250256" w:rsidRDefault="00250256" w:rsidP="00250256">
      <w:pPr>
        <w:numPr>
          <w:ilvl w:val="0"/>
          <w:numId w:val="7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Follow the </w:t>
      </w:r>
      <w:hyperlink r:id="rId929" w:history="1">
        <w:r w:rsidRPr="00250256">
          <w:rPr>
            <w:rFonts w:ascii="Times New Roman" w:eastAsia="Times New Roman" w:hAnsi="Times New Roman" w:cs="Times New Roman"/>
            <w:color w:val="0000FF"/>
            <w:sz w:val="24"/>
            <w:szCs w:val="24"/>
            <w:u w:val="single"/>
          </w:rPr>
          <w:t>Health and Safety Visit</w:t>
        </w:r>
      </w:hyperlink>
      <w:r w:rsidRPr="00250256">
        <w:rPr>
          <w:rFonts w:ascii="Times New Roman" w:eastAsia="Times New Roman" w:hAnsi="Times New Roman" w:cs="Times New Roman"/>
          <w:sz w:val="24"/>
          <w:szCs w:val="24"/>
        </w:rPr>
        <w:t> policy requirements for all cases open beyond 60 calendar days.</w:t>
      </w:r>
    </w:p>
    <w:p w:rsidR="00250256" w:rsidRPr="00250256" w:rsidRDefault="00250256" w:rsidP="00250256">
      <w:pPr>
        <w:numPr>
          <w:ilvl w:val="0"/>
          <w:numId w:val="7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Upon request by the parent or youth, complete a Family Assessment for Child In Need of Services (CHINS) or At-Risk Youth (ARY).</w:t>
      </w:r>
    </w:p>
    <w:p w:rsidR="00250256" w:rsidRPr="00250256" w:rsidRDefault="00250256" w:rsidP="00250256">
      <w:pPr>
        <w:numPr>
          <w:ilvl w:val="0"/>
          <w:numId w:val="7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File a CHINS petition on behalf of the youth when a dependency is not being pursued, the parent has not filed an ARY petition, and DCYF is asking the court to approve an out-of-home placement under the following circumstances:</w:t>
      </w:r>
    </w:p>
    <w:p w:rsidR="00250256" w:rsidRPr="00250256" w:rsidRDefault="00250256" w:rsidP="00250256">
      <w:pPr>
        <w:numPr>
          <w:ilvl w:val="1"/>
          <w:numId w:val="7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The youth has been admitted to a CRC or has been placed by DCYF in an out-of-home placement, and:</w:t>
      </w:r>
    </w:p>
    <w:p w:rsidR="00250256" w:rsidRPr="00250256" w:rsidRDefault="00250256" w:rsidP="00250256">
      <w:pPr>
        <w:numPr>
          <w:ilvl w:val="2"/>
          <w:numId w:val="7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parent has been notified that the youth was  admitted or placed.</w:t>
      </w:r>
    </w:p>
    <w:p w:rsidR="00250256" w:rsidRPr="00250256" w:rsidRDefault="00250256" w:rsidP="00250256">
      <w:pPr>
        <w:numPr>
          <w:ilvl w:val="2"/>
          <w:numId w:val="7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youth cannot return home and legal authorization is needed for out-of-home placement beyond seventy-two hours.</w:t>
      </w:r>
    </w:p>
    <w:p w:rsidR="00250256" w:rsidRPr="00250256" w:rsidRDefault="00250256" w:rsidP="00250256">
      <w:pPr>
        <w:numPr>
          <w:ilvl w:val="2"/>
          <w:numId w:val="7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An agreement has not been reached between the parent and youth as to where the youth will live.</w:t>
      </w:r>
    </w:p>
    <w:p w:rsidR="00250256" w:rsidRPr="00250256" w:rsidRDefault="00250256" w:rsidP="00250256">
      <w:pPr>
        <w:numPr>
          <w:ilvl w:val="2"/>
          <w:numId w:val="7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CHINS petition has not been filed by either the parent or youth.</w:t>
      </w:r>
    </w:p>
    <w:p w:rsidR="00250256" w:rsidRPr="00250256" w:rsidRDefault="00250256" w:rsidP="00250256">
      <w:pPr>
        <w:numPr>
          <w:ilvl w:val="2"/>
          <w:numId w:val="7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parent has not filed an at-risk youth petition; and</w:t>
      </w:r>
    </w:p>
    <w:p w:rsidR="00250256" w:rsidRPr="00250256" w:rsidRDefault="00250256" w:rsidP="00250256">
      <w:pPr>
        <w:numPr>
          <w:ilvl w:val="2"/>
          <w:numId w:val="7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youth has no suitable place to live other than their parent’s home.</w:t>
      </w:r>
    </w:p>
    <w:p w:rsidR="00250256" w:rsidRPr="00250256" w:rsidRDefault="00250256" w:rsidP="00250256">
      <w:pPr>
        <w:numPr>
          <w:ilvl w:val="1"/>
          <w:numId w:val="7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youth has been admitted to a CRC and:</w:t>
      </w:r>
    </w:p>
    <w:p w:rsidR="00250256" w:rsidRPr="00250256" w:rsidRDefault="00250256" w:rsidP="00250256">
      <w:pPr>
        <w:numPr>
          <w:ilvl w:val="2"/>
          <w:numId w:val="7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Seventy-two hours, including Saturdays, Sundays and holidays, have passed since placement.</w:t>
      </w:r>
    </w:p>
    <w:p w:rsidR="00250256" w:rsidRPr="00250256" w:rsidRDefault="00250256" w:rsidP="00250256">
      <w:pPr>
        <w:numPr>
          <w:ilvl w:val="2"/>
          <w:numId w:val="7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CRC staff, after searching with due diligence, have been unable to contact the youth’s parents.</w:t>
      </w:r>
    </w:p>
    <w:p w:rsidR="00250256" w:rsidRPr="00250256" w:rsidRDefault="00250256" w:rsidP="00250256">
      <w:pPr>
        <w:numPr>
          <w:ilvl w:val="2"/>
          <w:numId w:val="7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youth has no suitable place to live other than the home of his or her parent.</w:t>
      </w:r>
    </w:p>
    <w:p w:rsidR="00250256" w:rsidRPr="00250256" w:rsidRDefault="00250256" w:rsidP="00250256">
      <w:pPr>
        <w:numPr>
          <w:ilvl w:val="1"/>
          <w:numId w:val="7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An agreement between the parent and youth made pursuant to </w:t>
      </w:r>
      <w:hyperlink r:id="rId930" w:history="1">
        <w:r w:rsidRPr="00250256">
          <w:rPr>
            <w:rFonts w:ascii="Times New Roman" w:eastAsia="Times New Roman" w:hAnsi="Times New Roman" w:cs="Times New Roman"/>
            <w:color w:val="0000FF"/>
            <w:sz w:val="24"/>
            <w:szCs w:val="24"/>
            <w:u w:val="single"/>
          </w:rPr>
          <w:t>RCW 43.185C.280</w:t>
        </w:r>
      </w:hyperlink>
      <w:r w:rsidRPr="00250256">
        <w:rPr>
          <w:rFonts w:ascii="Times New Roman" w:eastAsia="Times New Roman" w:hAnsi="Times New Roman" w:cs="Times New Roman"/>
          <w:sz w:val="24"/>
          <w:szCs w:val="24"/>
        </w:rPr>
        <w:t> or pursuant to </w:t>
      </w:r>
      <w:hyperlink r:id="rId931" w:history="1">
        <w:r w:rsidRPr="00250256">
          <w:rPr>
            <w:rFonts w:ascii="Times New Roman" w:eastAsia="Times New Roman" w:hAnsi="Times New Roman" w:cs="Times New Roman"/>
            <w:color w:val="0000FF"/>
            <w:sz w:val="24"/>
            <w:szCs w:val="24"/>
            <w:u w:val="single"/>
          </w:rPr>
          <w:t>RCW 13.32A.120(1)</w:t>
        </w:r>
      </w:hyperlink>
      <w:r w:rsidRPr="00250256">
        <w:rPr>
          <w:rFonts w:ascii="Times New Roman" w:eastAsia="Times New Roman" w:hAnsi="Times New Roman" w:cs="Times New Roman"/>
          <w:sz w:val="24"/>
          <w:szCs w:val="24"/>
        </w:rPr>
        <w:t> is no longer acceptable to the parent or youth, and:</w:t>
      </w:r>
    </w:p>
    <w:p w:rsidR="00250256" w:rsidRPr="00250256" w:rsidRDefault="00250256" w:rsidP="00250256">
      <w:pPr>
        <w:numPr>
          <w:ilvl w:val="2"/>
          <w:numId w:val="7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Seventy-two hours, including Saturdays, Sundays, and holidays, have passed since notification.</w:t>
      </w:r>
    </w:p>
    <w:p w:rsidR="00250256" w:rsidRPr="00250256" w:rsidRDefault="00250256" w:rsidP="00250256">
      <w:pPr>
        <w:numPr>
          <w:ilvl w:val="2"/>
          <w:numId w:val="7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 new agreement between parent and youth as to where the youth will live has been reached.</w:t>
      </w:r>
    </w:p>
    <w:p w:rsidR="00250256" w:rsidRPr="00250256" w:rsidRDefault="00250256" w:rsidP="00250256">
      <w:pPr>
        <w:numPr>
          <w:ilvl w:val="2"/>
          <w:numId w:val="7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CHINS petition has not been filed by either the youth or the parent.</w:t>
      </w:r>
    </w:p>
    <w:p w:rsidR="00250256" w:rsidRPr="00250256" w:rsidRDefault="00250256" w:rsidP="00250256">
      <w:pPr>
        <w:numPr>
          <w:ilvl w:val="2"/>
          <w:numId w:val="7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parent has not filed an ARY petition; and</w:t>
      </w:r>
    </w:p>
    <w:p w:rsidR="00250256" w:rsidRPr="00250256" w:rsidRDefault="00250256" w:rsidP="00250256">
      <w:pPr>
        <w:numPr>
          <w:ilvl w:val="2"/>
          <w:numId w:val="7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youth has no suitable place to live other than their parent’s home.</w:t>
      </w:r>
    </w:p>
    <w:p w:rsidR="00250256" w:rsidRPr="00250256" w:rsidRDefault="00250256" w:rsidP="00250256">
      <w:pPr>
        <w:numPr>
          <w:ilvl w:val="0"/>
          <w:numId w:val="7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Meet the following requirements when filing a CHINS petition on behalf of the youth:</w:t>
      </w:r>
    </w:p>
    <w:p w:rsidR="00250256" w:rsidRPr="00250256" w:rsidRDefault="00250256" w:rsidP="00250256">
      <w:pPr>
        <w:numPr>
          <w:ilvl w:val="0"/>
          <w:numId w:val="7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Be filed in the county where the parent resides.</w:t>
      </w:r>
    </w:p>
    <w:p w:rsidR="00250256" w:rsidRPr="00250256" w:rsidRDefault="00250256" w:rsidP="00250256">
      <w:pPr>
        <w:numPr>
          <w:ilvl w:val="0"/>
          <w:numId w:val="7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Allege the youth is a CHINS.</w:t>
      </w:r>
    </w:p>
    <w:p w:rsidR="00250256" w:rsidRPr="00250256" w:rsidRDefault="00250256" w:rsidP="00250256">
      <w:pPr>
        <w:numPr>
          <w:ilvl w:val="0"/>
          <w:numId w:val="7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Ask only that the placement of a youth outside the parent’s home be approved.</w:t>
      </w:r>
    </w:p>
    <w:p w:rsidR="00250256" w:rsidRPr="00250256" w:rsidRDefault="00250256" w:rsidP="00250256">
      <w:pPr>
        <w:numPr>
          <w:ilvl w:val="0"/>
          <w:numId w:val="7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Authorize emergency medical and dental care if a youth is placed in out-of-home care on a CHINS order.</w:t>
      </w:r>
    </w:p>
    <w:p w:rsidR="00250256" w:rsidRPr="00250256" w:rsidRDefault="00250256" w:rsidP="00250256">
      <w:pPr>
        <w:numPr>
          <w:ilvl w:val="0"/>
          <w:numId w:val="7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 Request a dismissal of a CHINS out-of-home placement no more than 180 calendar days from the initial review hearing, per </w:t>
      </w:r>
      <w:hyperlink r:id="rId932" w:history="1">
        <w:r w:rsidRPr="00250256">
          <w:rPr>
            <w:rFonts w:ascii="Times New Roman" w:eastAsia="Times New Roman" w:hAnsi="Times New Roman" w:cs="Times New Roman"/>
            <w:color w:val="0000FF"/>
            <w:sz w:val="24"/>
            <w:szCs w:val="24"/>
            <w:u w:val="single"/>
          </w:rPr>
          <w:t>RCW 13.32A.190</w:t>
        </w:r>
      </w:hyperlink>
      <w:r w:rsidRPr="00250256">
        <w:rPr>
          <w:rFonts w:ascii="Times New Roman" w:eastAsia="Times New Roman" w:hAnsi="Times New Roman" w:cs="Times New Roman"/>
          <w:sz w:val="24"/>
          <w:szCs w:val="24"/>
        </w:rPr>
        <w:t>.</w:t>
      </w:r>
    </w:p>
    <w:p w:rsidR="00250256" w:rsidRPr="00250256" w:rsidRDefault="00250256" w:rsidP="00250256">
      <w:pPr>
        <w:numPr>
          <w:ilvl w:val="0"/>
          <w:numId w:val="7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requested, assist the parent in filing an ARY petition in the county where the parent resides and allege that:</w:t>
      </w:r>
    </w:p>
    <w:p w:rsidR="00250256" w:rsidRPr="00250256" w:rsidRDefault="00250256" w:rsidP="00250256">
      <w:pPr>
        <w:numPr>
          <w:ilvl w:val="1"/>
          <w:numId w:val="7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youth is an at-risk youth.</w:t>
      </w:r>
    </w:p>
    <w:p w:rsidR="00250256" w:rsidRPr="00250256" w:rsidRDefault="00250256" w:rsidP="00250256">
      <w:pPr>
        <w:numPr>
          <w:ilvl w:val="1"/>
          <w:numId w:val="7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parent has the right to legal custody of the youth.</w:t>
      </w:r>
    </w:p>
    <w:p w:rsidR="00250256" w:rsidRPr="00250256" w:rsidRDefault="00250256" w:rsidP="00250256">
      <w:pPr>
        <w:numPr>
          <w:ilvl w:val="1"/>
          <w:numId w:val="7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Court intervention and supervision are necessary to assist the parent in maintaining the care, custody, and control of the youth.</w:t>
      </w:r>
    </w:p>
    <w:p w:rsidR="00250256" w:rsidRPr="00250256" w:rsidRDefault="00250256" w:rsidP="00250256">
      <w:pPr>
        <w:numPr>
          <w:ilvl w:val="1"/>
          <w:numId w:val="7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Alternatives to court intervention have been attempted or there is good cause why such alternatives have not been attempted.</w:t>
      </w:r>
    </w:p>
    <w:p w:rsidR="00250256" w:rsidRPr="00250256" w:rsidRDefault="00250256" w:rsidP="00250256">
      <w:pPr>
        <w:numPr>
          <w:ilvl w:val="0"/>
          <w:numId w:val="7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Close the case after 30 days unless the family is referred for contracted services, DCYF placement, or ordered by the court to monitor compliance with the dispositional order of a CHINS or ARY petition.</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lastRenderedPageBreak/>
        <w:t>Procedures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Caseworkers must:</w:t>
      </w:r>
    </w:p>
    <w:p w:rsidR="00250256" w:rsidRPr="00250256" w:rsidRDefault="00250256" w:rsidP="00250256">
      <w:pPr>
        <w:numPr>
          <w:ilvl w:val="0"/>
          <w:numId w:val="7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Assess the family and refer to appropriate services to avoid out-of-home placement.</w:t>
      </w:r>
    </w:p>
    <w:p w:rsidR="00250256" w:rsidRPr="00250256" w:rsidRDefault="00250256" w:rsidP="00250256">
      <w:pPr>
        <w:numPr>
          <w:ilvl w:val="0"/>
          <w:numId w:val="7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Report to intake when any child in an open case is believed to be at imminent risk of serious harm or there is a new allegation of child abuse or neglect</w:t>
      </w:r>
    </w:p>
    <w:p w:rsidR="00250256" w:rsidRPr="00250256" w:rsidRDefault="00250256" w:rsidP="00250256">
      <w:pPr>
        <w:numPr>
          <w:ilvl w:val="0"/>
          <w:numId w:val="7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Staff case with supervisor if:</w:t>
      </w:r>
    </w:p>
    <w:p w:rsidR="00250256" w:rsidRPr="00250256" w:rsidRDefault="00250256" w:rsidP="00250256">
      <w:pPr>
        <w:numPr>
          <w:ilvl w:val="1"/>
          <w:numId w:val="7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Services other than family crisis counseling is needed.</w:t>
      </w:r>
    </w:p>
    <w:p w:rsidR="00250256" w:rsidRPr="00250256" w:rsidRDefault="00250256" w:rsidP="00250256">
      <w:pPr>
        <w:numPr>
          <w:ilvl w:val="1"/>
          <w:numId w:val="7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case needs monitoring or services beyond 30 days.</w:t>
      </w:r>
    </w:p>
    <w:p w:rsidR="00250256" w:rsidRPr="00250256" w:rsidRDefault="00250256" w:rsidP="00250256">
      <w:pPr>
        <w:numPr>
          <w:ilvl w:val="0"/>
          <w:numId w:val="7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Make a referral to a contracted service provider when appropriate.</w:t>
      </w:r>
    </w:p>
    <w:p w:rsidR="00250256" w:rsidRPr="00250256" w:rsidRDefault="00250256" w:rsidP="00250256">
      <w:pPr>
        <w:numPr>
          <w:ilvl w:val="0"/>
          <w:numId w:val="7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ordered by the court, for a CHINS or ARY dispositional hearing:</w:t>
      </w:r>
    </w:p>
    <w:p w:rsidR="00250256" w:rsidRPr="00250256" w:rsidRDefault="00250256" w:rsidP="00250256">
      <w:pPr>
        <w:numPr>
          <w:ilvl w:val="1"/>
          <w:numId w:val="7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Submit a dispositional plan;</w:t>
      </w:r>
    </w:p>
    <w:p w:rsidR="00250256" w:rsidRPr="00250256" w:rsidRDefault="00250256" w:rsidP="00250256">
      <w:pPr>
        <w:numPr>
          <w:ilvl w:val="1"/>
          <w:numId w:val="7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Monitor compliance with the dispositional order;</w:t>
      </w:r>
    </w:p>
    <w:p w:rsidR="00250256" w:rsidRPr="00250256" w:rsidRDefault="00250256" w:rsidP="00250256">
      <w:pPr>
        <w:numPr>
          <w:ilvl w:val="1"/>
          <w:numId w:val="7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Assist in coordinating the provision of court-ordered services; and</w:t>
      </w:r>
    </w:p>
    <w:p w:rsidR="00250256" w:rsidRPr="00250256" w:rsidRDefault="00250256" w:rsidP="00250256">
      <w:pPr>
        <w:numPr>
          <w:ilvl w:val="1"/>
          <w:numId w:val="7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Submit reports at subsequent review hearings regarding the status of the case.</w:t>
      </w:r>
    </w:p>
    <w:p w:rsidR="00250256" w:rsidRPr="00250256" w:rsidRDefault="00250256" w:rsidP="00250256">
      <w:pPr>
        <w:numPr>
          <w:ilvl w:val="0"/>
          <w:numId w:val="7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Request dismissal of the CHINS when it is not feasible for DCYF to provide services due to one or more of the following circumstances:</w:t>
      </w:r>
    </w:p>
    <w:p w:rsidR="00250256" w:rsidRPr="00250256" w:rsidRDefault="00250256" w:rsidP="00250256">
      <w:pPr>
        <w:numPr>
          <w:ilvl w:val="1"/>
          <w:numId w:val="7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youth has been absent from court approved placement for 30 consecutive days or more;</w:t>
      </w:r>
    </w:p>
    <w:p w:rsidR="00250256" w:rsidRPr="00250256" w:rsidRDefault="00250256" w:rsidP="00250256">
      <w:pPr>
        <w:numPr>
          <w:ilvl w:val="1"/>
          <w:numId w:val="7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parents or the youth refuse to cooperate in available, appropriate intervention aimed at reunifying the family; or</w:t>
      </w:r>
    </w:p>
    <w:p w:rsidR="00250256" w:rsidRPr="00250256" w:rsidRDefault="00250256" w:rsidP="00250256">
      <w:pPr>
        <w:numPr>
          <w:ilvl w:val="1"/>
          <w:numId w:val="7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department has exhausted all available and appropriate resources that would result in reunification.</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Forms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Commercially Sexually Exploited Child (CSEC) Screen DSHS 15-476 (Located on the DCYF Forms intranet)</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Family Assessment DSHS 15-279 (Located on the DCYF Forms intranet)</w:t>
      </w:r>
    </w:p>
    <w:p w:rsidR="00250256" w:rsidRPr="00250256" w:rsidRDefault="00250256" w:rsidP="002502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0256">
        <w:rPr>
          <w:rFonts w:ascii="Times New Roman" w:eastAsia="Times New Roman" w:hAnsi="Times New Roman" w:cs="Times New Roman"/>
          <w:b/>
          <w:bCs/>
          <w:kern w:val="36"/>
          <w:sz w:val="48"/>
          <w:szCs w:val="48"/>
        </w:rPr>
        <w:t>4000. Child Welfare Services</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4000. Child Welfare Services admin Wed, 07/25/2018 - 13:19</w:t>
      </w:r>
    </w:p>
    <w:p w:rsidR="00250256" w:rsidRPr="00250256" w:rsidRDefault="00250256" w:rsidP="002502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0256">
        <w:rPr>
          <w:rFonts w:ascii="Times New Roman" w:eastAsia="Times New Roman" w:hAnsi="Times New Roman" w:cs="Times New Roman"/>
          <w:b/>
          <w:bCs/>
          <w:kern w:val="36"/>
          <w:sz w:val="48"/>
          <w:szCs w:val="48"/>
        </w:rPr>
        <w:t>41211. Safety of Newborn Children Act</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41211. Safety of Newborn Children Act admin Wed, 07/25/2018 - 13:19</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Procedure</w:t>
      </w:r>
    </w:p>
    <w:p w:rsidR="00250256" w:rsidRPr="00250256" w:rsidRDefault="00250256" w:rsidP="00250256">
      <w:pPr>
        <w:numPr>
          <w:ilvl w:val="0"/>
          <w:numId w:val="7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DCYF child welfare employees must accept an intake of a newborn transferred (abandoned) under the Safety of Newborn Children Act per the </w:t>
      </w:r>
      <w:hyperlink r:id="rId933" w:history="1">
        <w:r w:rsidRPr="00250256">
          <w:rPr>
            <w:rFonts w:ascii="Times New Roman" w:eastAsia="Times New Roman" w:hAnsi="Times New Roman" w:cs="Times New Roman"/>
            <w:color w:val="0000FF"/>
            <w:sz w:val="24"/>
            <w:szCs w:val="24"/>
            <w:u w:val="single"/>
          </w:rPr>
          <w:t>Intake</w:t>
        </w:r>
      </w:hyperlink>
      <w:r w:rsidRPr="00250256">
        <w:rPr>
          <w:rFonts w:ascii="Times New Roman" w:eastAsia="Times New Roman" w:hAnsi="Times New Roman" w:cs="Times New Roman"/>
          <w:sz w:val="24"/>
          <w:szCs w:val="24"/>
        </w:rPr>
        <w:t> policy.</w:t>
      </w:r>
    </w:p>
    <w:p w:rsidR="00250256" w:rsidRPr="00250256" w:rsidRDefault="00250256" w:rsidP="00250256">
      <w:pPr>
        <w:numPr>
          <w:ilvl w:val="0"/>
          <w:numId w:val="7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Responsibilities:</w:t>
      </w:r>
    </w:p>
    <w:p w:rsidR="00250256" w:rsidRPr="00250256" w:rsidRDefault="00250256" w:rsidP="00250256">
      <w:pPr>
        <w:numPr>
          <w:ilvl w:val="1"/>
          <w:numId w:val="7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CFWS Supervisor assigns intake to a CFWS caseworker</w:t>
      </w:r>
    </w:p>
    <w:p w:rsidR="00250256" w:rsidRPr="00250256" w:rsidRDefault="00250256" w:rsidP="00250256">
      <w:pPr>
        <w:numPr>
          <w:ilvl w:val="1"/>
          <w:numId w:val="7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CFWS caseworker:</w:t>
      </w:r>
    </w:p>
    <w:p w:rsidR="00250256" w:rsidRPr="00250256" w:rsidRDefault="00250256" w:rsidP="00250256">
      <w:pPr>
        <w:numPr>
          <w:ilvl w:val="2"/>
          <w:numId w:val="7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Has face-to-face contact with the newborn and gathers available information from hospital and other caregivers.</w:t>
      </w:r>
    </w:p>
    <w:p w:rsidR="00250256" w:rsidRPr="00250256" w:rsidRDefault="00250256" w:rsidP="00250256">
      <w:pPr>
        <w:numPr>
          <w:ilvl w:val="2"/>
          <w:numId w:val="7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Locates and places the newborn in emergency out-of-home, when able to be released from the hospital.</w:t>
      </w:r>
    </w:p>
    <w:p w:rsidR="00250256" w:rsidRPr="00250256" w:rsidRDefault="00250256" w:rsidP="00250256">
      <w:pPr>
        <w:numPr>
          <w:ilvl w:val="2"/>
          <w:numId w:val="7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Verifies CA custody through a law enforcement transfer of custody.</w:t>
      </w:r>
    </w:p>
    <w:p w:rsidR="00250256" w:rsidRPr="00250256" w:rsidRDefault="00250256" w:rsidP="00250256">
      <w:pPr>
        <w:numPr>
          <w:ilvl w:val="2"/>
          <w:numId w:val="7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Drafts and files a dependency petition.</w:t>
      </w:r>
    </w:p>
    <w:p w:rsidR="00250256" w:rsidRPr="00250256" w:rsidRDefault="00250256" w:rsidP="00250256">
      <w:pPr>
        <w:numPr>
          <w:ilvl w:val="2"/>
          <w:numId w:val="7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Completes the child information/placement referral </w:t>
      </w:r>
      <w:hyperlink r:id="rId934" w:history="1">
        <w:r w:rsidRPr="00250256">
          <w:rPr>
            <w:rFonts w:ascii="Times New Roman" w:eastAsia="Times New Roman" w:hAnsi="Times New Roman" w:cs="Times New Roman"/>
            <w:color w:val="0000FF"/>
            <w:sz w:val="24"/>
            <w:szCs w:val="24"/>
            <w:u w:val="single"/>
          </w:rPr>
          <w:t>DCYF 15-300</w:t>
        </w:r>
      </w:hyperlink>
      <w:r w:rsidRPr="00250256">
        <w:rPr>
          <w:rFonts w:ascii="Times New Roman" w:eastAsia="Times New Roman" w:hAnsi="Times New Roman" w:cs="Times New Roman"/>
          <w:sz w:val="24"/>
          <w:szCs w:val="24"/>
        </w:rPr>
        <w:t> form based on available information and provides information to the caregiver/foster parent.</w:t>
      </w:r>
    </w:p>
    <w:p w:rsidR="00250256" w:rsidRPr="00250256" w:rsidRDefault="00250256" w:rsidP="00250256">
      <w:pPr>
        <w:numPr>
          <w:ilvl w:val="2"/>
          <w:numId w:val="7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Schedules shared planning meeting to identify permanent plan and placement.</w:t>
      </w:r>
    </w:p>
    <w:p w:rsidR="00250256" w:rsidRPr="00250256" w:rsidRDefault="00250256" w:rsidP="00250256">
      <w:pPr>
        <w:numPr>
          <w:ilvl w:val="2"/>
          <w:numId w:val="7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Consults with supervisor as necessary.</w:t>
      </w:r>
    </w:p>
    <w:p w:rsidR="00250256" w:rsidRPr="00250256" w:rsidRDefault="00250256" w:rsidP="002502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0256">
        <w:rPr>
          <w:rFonts w:ascii="Times New Roman" w:eastAsia="Times New Roman" w:hAnsi="Times New Roman" w:cs="Times New Roman"/>
          <w:b/>
          <w:bCs/>
          <w:kern w:val="36"/>
          <w:sz w:val="48"/>
          <w:szCs w:val="48"/>
        </w:rPr>
        <w:t>4122. Case Transfer</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4122. Case Transfer admin Wed, 07/25/2018 - 13:21</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Original Date</w:t>
      </w:r>
      <w:r w:rsidRPr="00250256">
        <w:rPr>
          <w:rFonts w:ascii="Times New Roman" w:eastAsia="Times New Roman" w:hAnsi="Times New Roman" w:cs="Times New Roman"/>
          <w:sz w:val="24"/>
          <w:szCs w:val="24"/>
        </w:rPr>
        <w:t>: March 1, 2010</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Revised Date</w:t>
      </w:r>
      <w:r w:rsidRPr="00250256">
        <w:rPr>
          <w:rFonts w:ascii="Times New Roman" w:eastAsia="Times New Roman" w:hAnsi="Times New Roman" w:cs="Times New Roman"/>
          <w:sz w:val="24"/>
          <w:szCs w:val="24"/>
        </w:rPr>
        <w:t>: December 31, 2021</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Sunset Review Date</w:t>
      </w:r>
      <w:r w:rsidRPr="00250256">
        <w:rPr>
          <w:rFonts w:ascii="Times New Roman" w:eastAsia="Times New Roman" w:hAnsi="Times New Roman" w:cs="Times New Roman"/>
          <w:sz w:val="24"/>
          <w:szCs w:val="24"/>
        </w:rPr>
        <w:t>: December 31, 2025</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Approved by</w:t>
      </w:r>
      <w:r w:rsidRPr="00250256">
        <w:rPr>
          <w:rFonts w:ascii="Times New Roman" w:eastAsia="Times New Roman" w:hAnsi="Times New Roman" w:cs="Times New Roman"/>
          <w:sz w:val="24"/>
          <w:szCs w:val="24"/>
        </w:rPr>
        <w:t>: Frank Ordway, Chief of Staff </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pict>
          <v:rect id="_x0000_i2252" style="width:0;height:1.5pt" o:hralign="center" o:hrstd="t" o:hr="t" fillcolor="#a0a0a0" stroked="f"/>
        </w:pic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Purpose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purpose of this policy is to provide guidance when transferring cases between units, programs, offices, and regions to prioritize safety, permanency, and well-being for children and youth and the families progress in services. </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Scope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This policy applies to child welfare (CW) and Licensing Division (LD) child protective services (CPS) employees.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Policy</w:t>
      </w:r>
    </w:p>
    <w:p w:rsidR="00250256" w:rsidRPr="00250256" w:rsidRDefault="00250256" w:rsidP="00250256">
      <w:pPr>
        <w:numPr>
          <w:ilvl w:val="0"/>
          <w:numId w:val="7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CW and LD CPS employees must:</w:t>
      </w:r>
    </w:p>
    <w:p w:rsidR="00250256" w:rsidRPr="00250256" w:rsidRDefault="00250256" w:rsidP="00250256">
      <w:pPr>
        <w:numPr>
          <w:ilvl w:val="1"/>
          <w:numId w:val="7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Coordinate the transfer of information, documentation, and services to promote safety, permanency, well-being for children and youth, and the family’s progress in services when transferring cases.</w:t>
      </w:r>
    </w:p>
    <w:p w:rsidR="00250256" w:rsidRPr="00250256" w:rsidRDefault="00250256" w:rsidP="00250256">
      <w:pPr>
        <w:numPr>
          <w:ilvl w:val="1"/>
          <w:numId w:val="7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Follow the </w:t>
      </w:r>
      <w:hyperlink r:id="rId935" w:history="1">
        <w:r w:rsidRPr="00250256">
          <w:rPr>
            <w:rFonts w:ascii="Times New Roman" w:eastAsia="Times New Roman" w:hAnsi="Times New Roman" w:cs="Times New Roman"/>
            <w:color w:val="0000FF"/>
            <w:sz w:val="24"/>
            <w:szCs w:val="24"/>
            <w:u w:val="single"/>
          </w:rPr>
          <w:t>Case Assignment</w:t>
        </w:r>
      </w:hyperlink>
      <w:r w:rsidRPr="00250256">
        <w:rPr>
          <w:rFonts w:ascii="Times New Roman" w:eastAsia="Times New Roman" w:hAnsi="Times New Roman" w:cs="Times New Roman"/>
          <w:sz w:val="24"/>
          <w:szCs w:val="24"/>
        </w:rPr>
        <w:t> policy when determining primary case assignments and emergent responses.</w:t>
      </w:r>
    </w:p>
    <w:p w:rsidR="00250256" w:rsidRPr="00250256" w:rsidRDefault="00250256" w:rsidP="00250256">
      <w:pPr>
        <w:numPr>
          <w:ilvl w:val="0"/>
          <w:numId w:val="7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Supervisors must complete the following when transferring cases and differing opinions or unresolved issues occur:</w:t>
      </w:r>
    </w:p>
    <w:p w:rsidR="00250256" w:rsidRPr="00250256" w:rsidRDefault="00250256" w:rsidP="00250256">
      <w:pPr>
        <w:numPr>
          <w:ilvl w:val="1"/>
          <w:numId w:val="7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Make efforts to resolve differences at the lowest level possible.</w:t>
      </w:r>
    </w:p>
    <w:p w:rsidR="00250256" w:rsidRPr="00250256" w:rsidRDefault="00250256" w:rsidP="00250256">
      <w:pPr>
        <w:numPr>
          <w:ilvl w:val="1"/>
          <w:numId w:val="7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Consult with the following, if differences are unresolved. For:</w:t>
      </w:r>
    </w:p>
    <w:p w:rsidR="00250256" w:rsidRPr="00250256" w:rsidRDefault="00250256" w:rsidP="00250256">
      <w:pPr>
        <w:numPr>
          <w:ilvl w:val="2"/>
          <w:numId w:val="7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CW:</w:t>
      </w:r>
    </w:p>
    <w:p w:rsidR="00250256" w:rsidRPr="00250256" w:rsidRDefault="00250256" w:rsidP="00250256">
      <w:pPr>
        <w:numPr>
          <w:ilvl w:val="3"/>
          <w:numId w:val="7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Area administrator</w:t>
      </w:r>
    </w:p>
    <w:p w:rsidR="00250256" w:rsidRPr="00250256" w:rsidRDefault="00250256" w:rsidP="00250256">
      <w:pPr>
        <w:numPr>
          <w:ilvl w:val="3"/>
          <w:numId w:val="7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Deputy regional administrator</w:t>
      </w:r>
    </w:p>
    <w:p w:rsidR="00250256" w:rsidRPr="00250256" w:rsidRDefault="00250256" w:rsidP="00250256">
      <w:pPr>
        <w:numPr>
          <w:ilvl w:val="2"/>
          <w:numId w:val="7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LD:</w:t>
      </w:r>
    </w:p>
    <w:p w:rsidR="00250256" w:rsidRPr="00250256" w:rsidRDefault="00250256" w:rsidP="00250256">
      <w:pPr>
        <w:numPr>
          <w:ilvl w:val="3"/>
          <w:numId w:val="7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Area administrator</w:t>
      </w:r>
    </w:p>
    <w:p w:rsidR="00250256" w:rsidRPr="00250256" w:rsidRDefault="00250256" w:rsidP="00250256">
      <w:pPr>
        <w:numPr>
          <w:ilvl w:val="3"/>
          <w:numId w:val="7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Senior administrator</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Procedures</w:t>
      </w:r>
    </w:p>
    <w:p w:rsidR="00250256" w:rsidRPr="00250256" w:rsidRDefault="00250256" w:rsidP="00250256">
      <w:pPr>
        <w:numPr>
          <w:ilvl w:val="0"/>
          <w:numId w:val="7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Case Transfers Between Units or Programs in the Same Office</w:t>
      </w:r>
    </w:p>
    <w:p w:rsidR="00250256" w:rsidRPr="00250256" w:rsidRDefault="00250256" w:rsidP="00250256">
      <w:pPr>
        <w:numPr>
          <w:ilvl w:val="1"/>
          <w:numId w:val="7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cases transfer between units or programs after filing a dependency, termination hearing, or change in program:</w:t>
      </w:r>
    </w:p>
    <w:p w:rsidR="00250256" w:rsidRPr="00250256" w:rsidRDefault="00250256" w:rsidP="00250256">
      <w:pPr>
        <w:numPr>
          <w:ilvl w:val="2"/>
          <w:numId w:val="7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Sending caseworkers may:</w:t>
      </w:r>
    </w:p>
    <w:p w:rsidR="00250256" w:rsidRPr="00250256" w:rsidRDefault="00250256" w:rsidP="00250256">
      <w:pPr>
        <w:numPr>
          <w:ilvl w:val="3"/>
          <w:numId w:val="7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Request to transfer cases.</w:t>
      </w:r>
    </w:p>
    <w:p w:rsidR="00250256" w:rsidRPr="00250256" w:rsidRDefault="00250256" w:rsidP="00250256">
      <w:pPr>
        <w:numPr>
          <w:ilvl w:val="3"/>
          <w:numId w:val="7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Follow the Initial Dependency Case Transfer Guide DCYF and document the applicable tasks outlined in the guide when transferring initial dependency cases.</w:t>
      </w:r>
    </w:p>
    <w:p w:rsidR="00250256" w:rsidRPr="00250256" w:rsidRDefault="00250256" w:rsidP="00250256">
      <w:pPr>
        <w:numPr>
          <w:ilvl w:val="2"/>
          <w:numId w:val="7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Sending supervisors must discuss cases transferring with receiving supervisors within three calendar days of the request to transfer.</w:t>
      </w:r>
    </w:p>
    <w:p w:rsidR="00250256" w:rsidRPr="00250256" w:rsidRDefault="00250256" w:rsidP="00250256">
      <w:pPr>
        <w:numPr>
          <w:ilvl w:val="2"/>
          <w:numId w:val="7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Receiving supervisors must complete the following when there is agreement to transfer the case:</w:t>
      </w:r>
    </w:p>
    <w:p w:rsidR="00250256" w:rsidRPr="00250256" w:rsidRDefault="00250256" w:rsidP="00250256">
      <w:pPr>
        <w:numPr>
          <w:ilvl w:val="3"/>
          <w:numId w:val="7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Assign cases to caseworker’s, within five calendar days of the request for transfer.</w:t>
      </w:r>
    </w:p>
    <w:p w:rsidR="00250256" w:rsidRPr="00250256" w:rsidRDefault="00250256" w:rsidP="00250256">
      <w:pPr>
        <w:numPr>
          <w:ilvl w:val="3"/>
          <w:numId w:val="7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Schedule case transfer staffing’s with sending and receiving caseworkers.</w:t>
      </w:r>
    </w:p>
    <w:p w:rsidR="00250256" w:rsidRPr="00250256" w:rsidRDefault="00250256" w:rsidP="00250256">
      <w:pPr>
        <w:numPr>
          <w:ilvl w:val="2"/>
          <w:numId w:val="7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Sending and receiving supervisors may follow the Initial Dependency Case Transfer Guide to determine what needs to be discussed during transfer staffing’s when transferring dependency cases.</w:t>
      </w:r>
    </w:p>
    <w:p w:rsidR="00250256" w:rsidRPr="00250256" w:rsidRDefault="00250256" w:rsidP="00250256">
      <w:pPr>
        <w:numPr>
          <w:ilvl w:val="2"/>
          <w:numId w:val="7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Receiving caseworkers must review the case history, including </w:t>
      </w:r>
      <w:hyperlink r:id="rId936" w:history="1">
        <w:r w:rsidRPr="00250256">
          <w:rPr>
            <w:rFonts w:ascii="Times New Roman" w:eastAsia="Times New Roman" w:hAnsi="Times New Roman" w:cs="Times New Roman"/>
            <w:color w:val="0000FF"/>
            <w:sz w:val="24"/>
            <w:szCs w:val="24"/>
            <w:u w:val="single"/>
          </w:rPr>
          <w:t>CHET</w:t>
        </w:r>
      </w:hyperlink>
      <w:r w:rsidRPr="00250256">
        <w:rPr>
          <w:rFonts w:ascii="Times New Roman" w:eastAsia="Times New Roman" w:hAnsi="Times New Roman" w:cs="Times New Roman"/>
          <w:sz w:val="24"/>
          <w:szCs w:val="24"/>
        </w:rPr>
        <w:t> reports, if applicable, and participate in case transfer staffing’s.</w:t>
      </w:r>
    </w:p>
    <w:p w:rsidR="00250256" w:rsidRPr="00250256" w:rsidRDefault="00250256" w:rsidP="00250256">
      <w:pPr>
        <w:numPr>
          <w:ilvl w:val="1"/>
          <w:numId w:val="7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children or youth become legally-free and the permanent plan is adoption:</w:t>
      </w:r>
    </w:p>
    <w:p w:rsidR="00250256" w:rsidRPr="00250256" w:rsidRDefault="00250256" w:rsidP="00250256">
      <w:pPr>
        <w:numPr>
          <w:ilvl w:val="2"/>
          <w:numId w:val="7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Children and Family Welfare Services (CFWS) caseworkers must request to transfer the case.</w:t>
      </w:r>
    </w:p>
    <w:p w:rsidR="00250256" w:rsidRPr="00250256" w:rsidRDefault="00250256" w:rsidP="00250256">
      <w:pPr>
        <w:numPr>
          <w:ilvl w:val="2"/>
          <w:numId w:val="7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CFWS supervisors must complete the following within five calendar days of the court order </w:t>
      </w:r>
      <w:hyperlink r:id="rId937" w:history="1">
        <w:r w:rsidRPr="00250256">
          <w:rPr>
            <w:rFonts w:ascii="Times New Roman" w:eastAsia="Times New Roman" w:hAnsi="Times New Roman" w:cs="Times New Roman"/>
            <w:color w:val="0000FF"/>
            <w:sz w:val="24"/>
            <w:szCs w:val="24"/>
            <w:u w:val="single"/>
          </w:rPr>
          <w:t>terminating parental rights</w:t>
        </w:r>
      </w:hyperlink>
      <w:r w:rsidRPr="00250256">
        <w:rPr>
          <w:rFonts w:ascii="Times New Roman" w:eastAsia="Times New Roman" w:hAnsi="Times New Roman" w:cs="Times New Roman"/>
          <w:sz w:val="24"/>
          <w:szCs w:val="24"/>
        </w:rPr>
        <w:t>:</w:t>
      </w:r>
    </w:p>
    <w:p w:rsidR="00250256" w:rsidRPr="00250256" w:rsidRDefault="00250256" w:rsidP="00250256">
      <w:pPr>
        <w:numPr>
          <w:ilvl w:val="3"/>
          <w:numId w:val="7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Schedule case transfer staffing’s with sending and receiving supervisors and caseworkers.</w:t>
      </w:r>
    </w:p>
    <w:p w:rsidR="00250256" w:rsidRPr="00250256" w:rsidRDefault="00250256" w:rsidP="00250256">
      <w:pPr>
        <w:numPr>
          <w:ilvl w:val="3"/>
          <w:numId w:val="7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Transfer cases to adoptions.</w:t>
      </w:r>
    </w:p>
    <w:p w:rsidR="00250256" w:rsidRPr="00250256" w:rsidRDefault="00250256" w:rsidP="00250256">
      <w:pPr>
        <w:numPr>
          <w:ilvl w:val="2"/>
          <w:numId w:val="7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Adoption supervisors must assign cases to adoption caseworkers within five calendar days.</w:t>
      </w:r>
    </w:p>
    <w:p w:rsidR="00250256" w:rsidRPr="00250256" w:rsidRDefault="00250256" w:rsidP="00250256">
      <w:pPr>
        <w:numPr>
          <w:ilvl w:val="2"/>
          <w:numId w:val="7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Adoption caseworkers must review the case history and participate in case transfer staffing’s.</w:t>
      </w:r>
    </w:p>
    <w:p w:rsidR="00250256" w:rsidRPr="00250256" w:rsidRDefault="00250256" w:rsidP="00250256">
      <w:pPr>
        <w:numPr>
          <w:ilvl w:val="1"/>
          <w:numId w:val="7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children or youth are legally-free and their permanent plan changes to a plan other than adoption:</w:t>
      </w:r>
    </w:p>
    <w:p w:rsidR="00250256" w:rsidRPr="00250256" w:rsidRDefault="00250256" w:rsidP="00250256">
      <w:pPr>
        <w:numPr>
          <w:ilvl w:val="2"/>
          <w:numId w:val="7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Adoption caseworkers may request to transfer a case.</w:t>
      </w:r>
    </w:p>
    <w:p w:rsidR="00250256" w:rsidRPr="00250256" w:rsidRDefault="00250256" w:rsidP="00250256">
      <w:pPr>
        <w:numPr>
          <w:ilvl w:val="2"/>
          <w:numId w:val="7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Adoption supervisors may discuss case transferring with receiving CFWS supervisors within three calendar days of the changed court order. If a determination is made to:</w:t>
      </w:r>
    </w:p>
    <w:p w:rsidR="00250256" w:rsidRPr="00250256" w:rsidRDefault="00250256" w:rsidP="00250256">
      <w:pPr>
        <w:numPr>
          <w:ilvl w:val="3"/>
          <w:numId w:val="7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Transfer the case to CFWS, they must complete the following within five calendar days of the court ordered change:</w:t>
      </w:r>
    </w:p>
    <w:p w:rsidR="00250256" w:rsidRPr="00250256" w:rsidRDefault="00250256" w:rsidP="00250256">
      <w:pPr>
        <w:numPr>
          <w:ilvl w:val="4"/>
          <w:numId w:val="7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Schedule case transfer staffing’s with the sending and receiving CFWS and adoption supervisors and caseworkers.</w:t>
      </w:r>
    </w:p>
    <w:p w:rsidR="00250256" w:rsidRPr="00250256" w:rsidRDefault="00250256" w:rsidP="00250256">
      <w:pPr>
        <w:numPr>
          <w:ilvl w:val="4"/>
          <w:numId w:val="7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Assign cases to a CFWS supervisor.</w:t>
      </w:r>
    </w:p>
    <w:p w:rsidR="00250256" w:rsidRPr="00250256" w:rsidRDefault="00250256" w:rsidP="00250256">
      <w:pPr>
        <w:numPr>
          <w:ilvl w:val="3"/>
          <w:numId w:val="7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Maintain the case in adoptions:</w:t>
      </w:r>
    </w:p>
    <w:p w:rsidR="00250256" w:rsidRPr="00250256" w:rsidRDefault="00250256" w:rsidP="00250256">
      <w:pPr>
        <w:numPr>
          <w:ilvl w:val="4"/>
          <w:numId w:val="7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Notify the adoption caseworker.</w:t>
      </w:r>
    </w:p>
    <w:p w:rsidR="00250256" w:rsidRPr="00250256" w:rsidRDefault="00250256" w:rsidP="00250256">
      <w:pPr>
        <w:numPr>
          <w:ilvl w:val="4"/>
          <w:numId w:val="7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Follow Policy Section 2 if there are differing opinions or unresolved issues.</w:t>
      </w:r>
    </w:p>
    <w:p w:rsidR="00250256" w:rsidRPr="00250256" w:rsidRDefault="00250256" w:rsidP="00250256">
      <w:pPr>
        <w:numPr>
          <w:ilvl w:val="2"/>
          <w:numId w:val="7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CFWS supervisors must assign cases to CFWS caseworkers within five calendar days of being assigned the case.</w:t>
      </w:r>
    </w:p>
    <w:p w:rsidR="00250256" w:rsidRPr="00250256" w:rsidRDefault="00250256" w:rsidP="00250256">
      <w:pPr>
        <w:numPr>
          <w:ilvl w:val="2"/>
          <w:numId w:val="7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CFWS caseworkers must review the case history and participate in case transfer staffing’s.</w:t>
      </w:r>
    </w:p>
    <w:p w:rsidR="00250256" w:rsidRPr="00250256" w:rsidRDefault="00250256" w:rsidP="00250256">
      <w:pPr>
        <w:numPr>
          <w:ilvl w:val="0"/>
          <w:numId w:val="7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​​​​​​​​​​​​​​Transfers Between Child Welfare (CW) Offices</w:t>
      </w:r>
    </w:p>
    <w:p w:rsidR="00250256" w:rsidRPr="00250256" w:rsidRDefault="00250256" w:rsidP="00250256">
      <w:pPr>
        <w:numPr>
          <w:ilvl w:val="1"/>
          <w:numId w:val="7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cases transfer between CW offices:</w:t>
      </w:r>
    </w:p>
    <w:p w:rsidR="00250256" w:rsidRPr="00250256" w:rsidRDefault="00250256" w:rsidP="00250256">
      <w:pPr>
        <w:numPr>
          <w:ilvl w:val="2"/>
          <w:numId w:val="7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Sending caseworkers may request a transfer of the primary case assignment between CW offices for non-court involved cases, if any of the following occurs:</w:t>
      </w:r>
    </w:p>
    <w:p w:rsidR="00250256" w:rsidRPr="00250256" w:rsidRDefault="00250256" w:rsidP="00250256">
      <w:pPr>
        <w:numPr>
          <w:ilvl w:val="3"/>
          <w:numId w:val="7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Parents or guardians establish residency in a different county and continued assessment or services are needed or requested.</w:t>
      </w:r>
    </w:p>
    <w:p w:rsidR="00250256" w:rsidRPr="00250256" w:rsidRDefault="00250256" w:rsidP="00250256">
      <w:pPr>
        <w:numPr>
          <w:ilvl w:val="3"/>
          <w:numId w:val="7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parent or guardian has been residing in a licensed residential treatment facility (RTF) for inpatient substance use disorder (SUD) treatment with their children for a minimum of 30 calendar days.</w:t>
      </w:r>
    </w:p>
    <w:p w:rsidR="00250256" w:rsidRPr="00250256" w:rsidRDefault="00250256" w:rsidP="00250256">
      <w:pPr>
        <w:numPr>
          <w:ilvl w:val="2"/>
          <w:numId w:val="7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Sending supervisors must discuss cases transferring with receiving supervisors within three calendar days of the request to transfer. </w:t>
      </w:r>
    </w:p>
    <w:p w:rsidR="00250256" w:rsidRPr="00250256" w:rsidRDefault="00250256" w:rsidP="00250256">
      <w:pPr>
        <w:numPr>
          <w:ilvl w:val="2"/>
          <w:numId w:val="7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Receiving supervisors must complete the following within five calendar days of the request to transfer the case:</w:t>
      </w:r>
    </w:p>
    <w:p w:rsidR="00250256" w:rsidRPr="00250256" w:rsidRDefault="00250256" w:rsidP="00250256">
      <w:pPr>
        <w:numPr>
          <w:ilvl w:val="3"/>
          <w:numId w:val="7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Schedule case transfer staffing’s with the sending and receiving caseworkers.</w:t>
      </w:r>
    </w:p>
    <w:p w:rsidR="00250256" w:rsidRPr="00250256" w:rsidRDefault="00250256" w:rsidP="00250256">
      <w:pPr>
        <w:numPr>
          <w:ilvl w:val="3"/>
          <w:numId w:val="7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Assign cases to receiving caseworkers.</w:t>
      </w:r>
    </w:p>
    <w:p w:rsidR="00250256" w:rsidRPr="00250256" w:rsidRDefault="00250256" w:rsidP="00250256">
      <w:pPr>
        <w:numPr>
          <w:ilvl w:val="2"/>
          <w:numId w:val="7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Receiving caseworkers must review the case history and participate in case transfer staffing’s.</w:t>
      </w:r>
    </w:p>
    <w:p w:rsidR="00250256" w:rsidRPr="00250256" w:rsidRDefault="00250256" w:rsidP="00250256">
      <w:pPr>
        <w:numPr>
          <w:ilvl w:val="1"/>
          <w:numId w:val="7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When requesting a transfer of primary case assignment, excluding legally-free cases, between offices for court-involved cases:</w:t>
      </w:r>
    </w:p>
    <w:p w:rsidR="00250256" w:rsidRPr="00250256" w:rsidRDefault="00250256" w:rsidP="00250256">
      <w:pPr>
        <w:numPr>
          <w:ilvl w:val="2"/>
          <w:numId w:val="7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Sending caseworkers must:</w:t>
      </w:r>
    </w:p>
    <w:p w:rsidR="00250256" w:rsidRPr="00250256" w:rsidRDefault="00250256" w:rsidP="00250256">
      <w:pPr>
        <w:numPr>
          <w:ilvl w:val="3"/>
          <w:numId w:val="7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Follow the </w:t>
      </w:r>
      <w:hyperlink r:id="rId938" w:history="1">
        <w:r w:rsidRPr="00250256">
          <w:rPr>
            <w:rFonts w:ascii="Times New Roman" w:eastAsia="Times New Roman" w:hAnsi="Times New Roman" w:cs="Times New Roman"/>
            <w:color w:val="0000FF"/>
            <w:sz w:val="24"/>
            <w:szCs w:val="24"/>
            <w:u w:val="single"/>
          </w:rPr>
          <w:t>Legal Jurisdiction and Office Assignment</w:t>
        </w:r>
      </w:hyperlink>
      <w:r w:rsidRPr="00250256">
        <w:rPr>
          <w:rFonts w:ascii="Times New Roman" w:eastAsia="Times New Roman" w:hAnsi="Times New Roman" w:cs="Times New Roman"/>
          <w:sz w:val="24"/>
          <w:szCs w:val="24"/>
        </w:rPr>
        <w:t> policy.</w:t>
      </w:r>
    </w:p>
    <w:p w:rsidR="00250256" w:rsidRPr="00250256" w:rsidRDefault="00250256" w:rsidP="00250256">
      <w:pPr>
        <w:numPr>
          <w:ilvl w:val="3"/>
          <w:numId w:val="7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Request to transfer the case.</w:t>
      </w:r>
    </w:p>
    <w:p w:rsidR="00250256" w:rsidRPr="00250256" w:rsidRDefault="00250256" w:rsidP="00250256">
      <w:pPr>
        <w:numPr>
          <w:ilvl w:val="2"/>
          <w:numId w:val="7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Sending supervisors must:</w:t>
      </w:r>
    </w:p>
    <w:p w:rsidR="00250256" w:rsidRPr="00250256" w:rsidRDefault="00250256" w:rsidP="00250256">
      <w:pPr>
        <w:numPr>
          <w:ilvl w:val="3"/>
          <w:numId w:val="7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Follow the </w:t>
      </w:r>
      <w:hyperlink r:id="rId939" w:history="1">
        <w:r w:rsidRPr="00250256">
          <w:rPr>
            <w:rFonts w:ascii="Times New Roman" w:eastAsia="Times New Roman" w:hAnsi="Times New Roman" w:cs="Times New Roman"/>
            <w:color w:val="0000FF"/>
            <w:sz w:val="24"/>
            <w:szCs w:val="24"/>
            <w:u w:val="single"/>
          </w:rPr>
          <w:t>Legal Jurisdiction and Office Assignment</w:t>
        </w:r>
      </w:hyperlink>
      <w:r w:rsidRPr="00250256">
        <w:rPr>
          <w:rFonts w:ascii="Times New Roman" w:eastAsia="Times New Roman" w:hAnsi="Times New Roman" w:cs="Times New Roman"/>
          <w:sz w:val="24"/>
          <w:szCs w:val="24"/>
        </w:rPr>
        <w:t> policy.</w:t>
      </w:r>
    </w:p>
    <w:p w:rsidR="00250256" w:rsidRPr="00250256" w:rsidRDefault="00250256" w:rsidP="00250256">
      <w:pPr>
        <w:numPr>
          <w:ilvl w:val="3"/>
          <w:numId w:val="7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Verify there is a court order by the receiving county’s court accepting legal jurisdiction.</w:t>
      </w:r>
    </w:p>
    <w:p w:rsidR="00250256" w:rsidRPr="00250256" w:rsidRDefault="00250256" w:rsidP="00250256">
      <w:pPr>
        <w:numPr>
          <w:ilvl w:val="3"/>
          <w:numId w:val="7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the transfer within five calendar days of receiving the court order to transfer </w:t>
      </w:r>
      <w:hyperlink r:id="rId940" w:history="1">
        <w:r w:rsidRPr="00250256">
          <w:rPr>
            <w:rFonts w:ascii="Times New Roman" w:eastAsia="Times New Roman" w:hAnsi="Times New Roman" w:cs="Times New Roman"/>
            <w:color w:val="0000FF"/>
            <w:sz w:val="24"/>
            <w:szCs w:val="24"/>
            <w:u w:val="single"/>
          </w:rPr>
          <w:t>legal jurisdiction</w:t>
        </w:r>
      </w:hyperlink>
      <w:r w:rsidRPr="00250256">
        <w:rPr>
          <w:rFonts w:ascii="Times New Roman" w:eastAsia="Times New Roman" w:hAnsi="Times New Roman" w:cs="Times New Roman"/>
          <w:sz w:val="24"/>
          <w:szCs w:val="24"/>
        </w:rPr>
        <w:t>.</w:t>
      </w:r>
    </w:p>
    <w:p w:rsidR="00250256" w:rsidRPr="00250256" w:rsidRDefault="00250256" w:rsidP="00250256">
      <w:pPr>
        <w:numPr>
          <w:ilvl w:val="2"/>
          <w:numId w:val="7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Receiving supervisors must assign the case to a receiving caseworker.</w:t>
      </w:r>
    </w:p>
    <w:p w:rsidR="00250256" w:rsidRPr="00250256" w:rsidRDefault="00250256" w:rsidP="00250256">
      <w:pPr>
        <w:numPr>
          <w:ilvl w:val="2"/>
          <w:numId w:val="7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Receiving caseworkers must review the case history, including </w:t>
      </w:r>
      <w:hyperlink r:id="rId941" w:history="1">
        <w:r w:rsidRPr="00250256">
          <w:rPr>
            <w:rFonts w:ascii="Times New Roman" w:eastAsia="Times New Roman" w:hAnsi="Times New Roman" w:cs="Times New Roman"/>
            <w:color w:val="0000FF"/>
            <w:sz w:val="24"/>
            <w:szCs w:val="24"/>
            <w:u w:val="single"/>
          </w:rPr>
          <w:t>CHET</w:t>
        </w:r>
      </w:hyperlink>
      <w:r w:rsidRPr="00250256">
        <w:rPr>
          <w:rFonts w:ascii="Times New Roman" w:eastAsia="Times New Roman" w:hAnsi="Times New Roman" w:cs="Times New Roman"/>
          <w:sz w:val="24"/>
          <w:szCs w:val="24"/>
        </w:rPr>
        <w:t> reports if applicable, and participate in case transfer staffing’s.</w:t>
      </w:r>
    </w:p>
    <w:p w:rsidR="00250256" w:rsidRPr="00250256" w:rsidRDefault="00250256" w:rsidP="00250256">
      <w:pPr>
        <w:numPr>
          <w:ilvl w:val="0"/>
          <w:numId w:val="7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Transferring </w:t>
      </w:r>
      <w:hyperlink r:id="rId942" w:history="1">
        <w:r w:rsidRPr="00250256">
          <w:rPr>
            <w:rFonts w:ascii="Times New Roman" w:eastAsia="Times New Roman" w:hAnsi="Times New Roman" w:cs="Times New Roman"/>
            <w:color w:val="0000FF"/>
            <w:sz w:val="24"/>
            <w:szCs w:val="24"/>
            <w:u w:val="single"/>
          </w:rPr>
          <w:t>Extended Foster Care (EFC)</w:t>
        </w:r>
      </w:hyperlink>
      <w:r w:rsidRPr="00250256">
        <w:rPr>
          <w:rFonts w:ascii="Times New Roman" w:eastAsia="Times New Roman" w:hAnsi="Times New Roman" w:cs="Times New Roman"/>
          <w:sz w:val="24"/>
          <w:szCs w:val="24"/>
        </w:rPr>
        <w:t> Cases Between Offices</w:t>
      </w:r>
      <w:r w:rsidRPr="00250256">
        <w:rPr>
          <w:rFonts w:ascii="Times New Roman" w:eastAsia="Times New Roman" w:hAnsi="Times New Roman" w:cs="Times New Roman"/>
          <w:sz w:val="24"/>
          <w:szCs w:val="24"/>
        </w:rPr>
        <w:br/>
        <w:t>​​​​​​​When EFC cases transfer between offices:</w:t>
      </w:r>
    </w:p>
    <w:p w:rsidR="00250256" w:rsidRPr="00250256" w:rsidRDefault="00250256" w:rsidP="00250256">
      <w:pPr>
        <w:numPr>
          <w:ilvl w:val="1"/>
          <w:numId w:val="7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Sending caseworkers may request a transfer of the primary case assignment to the office in the county where the youth resides for youth who have:</w:t>
      </w:r>
    </w:p>
    <w:p w:rsidR="00250256" w:rsidRPr="00250256" w:rsidRDefault="00250256" w:rsidP="00250256">
      <w:pPr>
        <w:numPr>
          <w:ilvl w:val="2"/>
          <w:numId w:val="7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Established residency in a different county and have lived in that county for at least three months.</w:t>
      </w:r>
    </w:p>
    <w:p w:rsidR="00250256" w:rsidRPr="00250256" w:rsidRDefault="00250256" w:rsidP="00250256">
      <w:pPr>
        <w:numPr>
          <w:ilvl w:val="2"/>
          <w:numId w:val="7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Entered into </w:t>
      </w:r>
      <w:hyperlink r:id="rId943" w:history="1">
        <w:r w:rsidRPr="00250256">
          <w:rPr>
            <w:rFonts w:ascii="Times New Roman" w:eastAsia="Times New Roman" w:hAnsi="Times New Roman" w:cs="Times New Roman"/>
            <w:color w:val="0000FF"/>
            <w:sz w:val="24"/>
            <w:szCs w:val="24"/>
            <w:u w:val="single"/>
          </w:rPr>
          <w:t>EFC</w:t>
        </w:r>
      </w:hyperlink>
      <w:r w:rsidRPr="00250256">
        <w:rPr>
          <w:rFonts w:ascii="Times New Roman" w:eastAsia="Times New Roman" w:hAnsi="Times New Roman" w:cs="Times New Roman"/>
          <w:sz w:val="24"/>
          <w:szCs w:val="24"/>
        </w:rPr>
        <w:t> while in the custody of DCYF Juvenile Rehabilitation Division, Department of Corrections, county detention, or jail and were released to a county outside of the county in which the intake was assigned.</w:t>
      </w:r>
    </w:p>
    <w:p w:rsidR="00250256" w:rsidRPr="00250256" w:rsidRDefault="00250256" w:rsidP="00250256">
      <w:pPr>
        <w:numPr>
          <w:ilvl w:val="1"/>
          <w:numId w:val="7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Sending supervisors must:</w:t>
      </w:r>
    </w:p>
    <w:p w:rsidR="00250256" w:rsidRPr="00250256" w:rsidRDefault="00250256" w:rsidP="00250256">
      <w:pPr>
        <w:numPr>
          <w:ilvl w:val="2"/>
          <w:numId w:val="7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Follow the </w:t>
      </w:r>
      <w:hyperlink r:id="rId944" w:history="1">
        <w:r w:rsidRPr="00250256">
          <w:rPr>
            <w:rFonts w:ascii="Times New Roman" w:eastAsia="Times New Roman" w:hAnsi="Times New Roman" w:cs="Times New Roman"/>
            <w:color w:val="0000FF"/>
            <w:sz w:val="24"/>
            <w:szCs w:val="24"/>
            <w:u w:val="single"/>
          </w:rPr>
          <w:t>Legal Jurisdiction and Office Assignment</w:t>
        </w:r>
      </w:hyperlink>
      <w:r w:rsidRPr="00250256">
        <w:rPr>
          <w:rFonts w:ascii="Times New Roman" w:eastAsia="Times New Roman" w:hAnsi="Times New Roman" w:cs="Times New Roman"/>
          <w:sz w:val="24"/>
          <w:szCs w:val="24"/>
        </w:rPr>
        <w:t> policy.</w:t>
      </w:r>
    </w:p>
    <w:p w:rsidR="00250256" w:rsidRPr="00250256" w:rsidRDefault="00250256" w:rsidP="00250256">
      <w:pPr>
        <w:numPr>
          <w:ilvl w:val="2"/>
          <w:numId w:val="7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Verify there is a court order by the receiving county’s court accepting legal jurisdiction.</w:t>
      </w:r>
    </w:p>
    <w:p w:rsidR="00250256" w:rsidRPr="00250256" w:rsidRDefault="00250256" w:rsidP="00250256">
      <w:pPr>
        <w:numPr>
          <w:ilvl w:val="2"/>
          <w:numId w:val="7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the transfer within five calendar days of receiving the court order accepting the transfer of </w:t>
      </w:r>
      <w:hyperlink r:id="rId945" w:history="1">
        <w:r w:rsidRPr="00250256">
          <w:rPr>
            <w:rFonts w:ascii="Times New Roman" w:eastAsia="Times New Roman" w:hAnsi="Times New Roman" w:cs="Times New Roman"/>
            <w:color w:val="0000FF"/>
            <w:sz w:val="24"/>
            <w:szCs w:val="24"/>
            <w:u w:val="single"/>
          </w:rPr>
          <w:t>legal jurisdiction</w:t>
        </w:r>
      </w:hyperlink>
      <w:r w:rsidRPr="00250256">
        <w:rPr>
          <w:rFonts w:ascii="Times New Roman" w:eastAsia="Times New Roman" w:hAnsi="Times New Roman" w:cs="Times New Roman"/>
          <w:sz w:val="24"/>
          <w:szCs w:val="24"/>
        </w:rPr>
        <w:t>.</w:t>
      </w:r>
    </w:p>
    <w:p w:rsidR="00250256" w:rsidRPr="00250256" w:rsidRDefault="00250256" w:rsidP="00250256">
      <w:pPr>
        <w:numPr>
          <w:ilvl w:val="1"/>
          <w:numId w:val="7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Receiving supervisors must assign cases to caseworkers:</w:t>
      </w:r>
    </w:p>
    <w:p w:rsidR="00250256" w:rsidRPr="00250256" w:rsidRDefault="00250256" w:rsidP="00250256">
      <w:pPr>
        <w:numPr>
          <w:ilvl w:val="2"/>
          <w:numId w:val="7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Within five calendar days of receiving the request for transfer.</w:t>
      </w:r>
    </w:p>
    <w:p w:rsidR="00250256" w:rsidRPr="00250256" w:rsidRDefault="00250256" w:rsidP="00250256">
      <w:pPr>
        <w:numPr>
          <w:ilvl w:val="2"/>
          <w:numId w:val="7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Who have experience working with youth, when possible.</w:t>
      </w:r>
    </w:p>
    <w:p w:rsidR="00250256" w:rsidRPr="00250256" w:rsidRDefault="00250256" w:rsidP="00250256">
      <w:pPr>
        <w:numPr>
          <w:ilvl w:val="1"/>
          <w:numId w:val="7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Receiving caseworkers must review the case history and refer to the </w:t>
      </w:r>
      <w:hyperlink r:id="rId946" w:history="1">
        <w:r w:rsidRPr="00250256">
          <w:rPr>
            <w:rFonts w:ascii="Times New Roman" w:eastAsia="Times New Roman" w:hAnsi="Times New Roman" w:cs="Times New Roman"/>
            <w:color w:val="0000FF"/>
            <w:sz w:val="24"/>
            <w:szCs w:val="24"/>
            <w:u w:val="single"/>
          </w:rPr>
          <w:t>EFC</w:t>
        </w:r>
      </w:hyperlink>
      <w:r w:rsidRPr="00250256">
        <w:rPr>
          <w:rFonts w:ascii="Times New Roman" w:eastAsia="Times New Roman" w:hAnsi="Times New Roman" w:cs="Times New Roman"/>
          <w:sz w:val="24"/>
          <w:szCs w:val="24"/>
        </w:rPr>
        <w:t> policy.</w:t>
      </w:r>
    </w:p>
    <w:p w:rsidR="00250256" w:rsidRPr="00250256" w:rsidRDefault="00250256" w:rsidP="00250256">
      <w:pPr>
        <w:numPr>
          <w:ilvl w:val="0"/>
          <w:numId w:val="7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CW employees must follow the </w:t>
      </w:r>
      <w:hyperlink r:id="rId947" w:history="1">
        <w:r w:rsidRPr="00250256">
          <w:rPr>
            <w:rFonts w:ascii="Times New Roman" w:eastAsia="Times New Roman" w:hAnsi="Times New Roman" w:cs="Times New Roman"/>
            <w:color w:val="0000FF"/>
            <w:sz w:val="24"/>
            <w:szCs w:val="24"/>
            <w:u w:val="single"/>
          </w:rPr>
          <w:t>Legal Jurisdiction and Office Assignment</w:t>
        </w:r>
      </w:hyperlink>
      <w:r w:rsidRPr="00250256">
        <w:rPr>
          <w:rFonts w:ascii="Times New Roman" w:eastAsia="Times New Roman" w:hAnsi="Times New Roman" w:cs="Times New Roman"/>
          <w:sz w:val="24"/>
          <w:szCs w:val="24"/>
        </w:rPr>
        <w:t> policy when transferring cases to tribes, once tribal jurisdiction has been established.</w:t>
      </w:r>
    </w:p>
    <w:p w:rsidR="00250256" w:rsidRPr="00250256" w:rsidRDefault="00250256" w:rsidP="00250256">
      <w:pPr>
        <w:numPr>
          <w:ilvl w:val="0"/>
          <w:numId w:val="7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CPS Case Transfers Between LD and CW Offices</w:t>
      </w:r>
      <w:r w:rsidRPr="00250256">
        <w:rPr>
          <w:rFonts w:ascii="Times New Roman" w:eastAsia="Times New Roman" w:hAnsi="Times New Roman" w:cs="Times New Roman"/>
          <w:sz w:val="24"/>
          <w:szCs w:val="24"/>
        </w:rPr>
        <w:br/>
        <w:t>​​​​​​​When CPS cases transfer between LD and CW offices:</w:t>
      </w:r>
    </w:p>
    <w:p w:rsidR="00250256" w:rsidRPr="00250256" w:rsidRDefault="00250256" w:rsidP="00250256">
      <w:pPr>
        <w:numPr>
          <w:ilvl w:val="1"/>
          <w:numId w:val="7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LD CPS supervisors must request a staffing with the CW CPS supervisor to:</w:t>
      </w:r>
    </w:p>
    <w:p w:rsidR="00250256" w:rsidRPr="00250256" w:rsidRDefault="00250256" w:rsidP="00250256">
      <w:pPr>
        <w:numPr>
          <w:ilvl w:val="2"/>
          <w:numId w:val="7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Request case co-assignment.</w:t>
      </w:r>
    </w:p>
    <w:p w:rsidR="00250256" w:rsidRPr="00250256" w:rsidRDefault="00250256" w:rsidP="00250256">
      <w:pPr>
        <w:numPr>
          <w:ilvl w:val="2"/>
          <w:numId w:val="7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Share information.</w:t>
      </w:r>
    </w:p>
    <w:p w:rsidR="00250256" w:rsidRPr="00250256" w:rsidRDefault="00250256" w:rsidP="00250256">
      <w:pPr>
        <w:numPr>
          <w:ilvl w:val="1"/>
          <w:numId w:val="7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LD CPS investigators must:</w:t>
      </w:r>
    </w:p>
    <w:p w:rsidR="00250256" w:rsidRPr="00250256" w:rsidRDefault="00250256" w:rsidP="00250256">
      <w:pPr>
        <w:numPr>
          <w:ilvl w:val="2"/>
          <w:numId w:val="7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Share information with CW caseworkers if transferring a case to begin the dependency process and assist in the dependency writing process.</w:t>
      </w:r>
    </w:p>
    <w:p w:rsidR="00250256" w:rsidRPr="00250256" w:rsidRDefault="00250256" w:rsidP="00250256">
      <w:pPr>
        <w:numPr>
          <w:ilvl w:val="2"/>
          <w:numId w:val="7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the CPS and licensing investigations.</w:t>
      </w:r>
    </w:p>
    <w:p w:rsidR="00250256" w:rsidRPr="00250256" w:rsidRDefault="00250256" w:rsidP="00250256">
      <w:pPr>
        <w:numPr>
          <w:ilvl w:val="1"/>
          <w:numId w:val="7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CW supervisors must assign the case to CW caseworkers.</w:t>
      </w:r>
    </w:p>
    <w:p w:rsidR="00250256" w:rsidRPr="00250256" w:rsidRDefault="00250256" w:rsidP="00250256">
      <w:pPr>
        <w:numPr>
          <w:ilvl w:val="1"/>
          <w:numId w:val="7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CW caseworkers must review the case and participate in case transfer staffings.</w:t>
      </w:r>
    </w:p>
    <w:p w:rsidR="00250256" w:rsidRPr="00250256" w:rsidRDefault="00250256" w:rsidP="00250256">
      <w:pPr>
        <w:numPr>
          <w:ilvl w:val="0"/>
          <w:numId w:val="7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Caseworkers must document case transfer summaries in a FamLink case note under “Transfer/Closing Summary” within seven calendar days, per the </w:t>
      </w:r>
      <w:hyperlink r:id="rId948" w:history="1">
        <w:r w:rsidRPr="00250256">
          <w:rPr>
            <w:rFonts w:ascii="Times New Roman" w:eastAsia="Times New Roman" w:hAnsi="Times New Roman" w:cs="Times New Roman"/>
            <w:color w:val="0000FF"/>
            <w:sz w:val="24"/>
            <w:szCs w:val="24"/>
            <w:u w:val="single"/>
          </w:rPr>
          <w:t>Documentation</w:t>
        </w:r>
      </w:hyperlink>
      <w:r w:rsidRPr="00250256">
        <w:rPr>
          <w:rFonts w:ascii="Times New Roman" w:eastAsia="Times New Roman" w:hAnsi="Times New Roman" w:cs="Times New Roman"/>
          <w:sz w:val="24"/>
          <w:szCs w:val="24"/>
        </w:rPr>
        <w:t> policy.</w:t>
      </w:r>
    </w:p>
    <w:p w:rsidR="00250256" w:rsidRPr="00250256" w:rsidRDefault="00250256" w:rsidP="00250256">
      <w:pPr>
        <w:numPr>
          <w:ilvl w:val="0"/>
          <w:numId w:val="7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case transfer staffing’s occur, supervisors must:</w:t>
      </w:r>
    </w:p>
    <w:p w:rsidR="00250256" w:rsidRPr="00250256" w:rsidRDefault="00250256" w:rsidP="00250256">
      <w:pPr>
        <w:numPr>
          <w:ilvl w:val="1"/>
          <w:numId w:val="7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Verify the case documentation is complete.</w:t>
      </w:r>
    </w:p>
    <w:p w:rsidR="00250256" w:rsidRPr="00250256" w:rsidRDefault="00250256" w:rsidP="00250256">
      <w:pPr>
        <w:numPr>
          <w:ilvl w:val="1"/>
          <w:numId w:val="7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Summarize and document case transfer staffing’s in the supervisor’s case note in FamLink within seven calendar days.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Forms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949" w:history="1">
        <w:r w:rsidRPr="00250256">
          <w:rPr>
            <w:rFonts w:ascii="Times New Roman" w:eastAsia="Times New Roman" w:hAnsi="Times New Roman" w:cs="Times New Roman"/>
            <w:color w:val="0000FF"/>
            <w:sz w:val="24"/>
            <w:szCs w:val="24"/>
            <w:u w:val="single"/>
          </w:rPr>
          <w:t>Safety Plan DCYF 15-259</w:t>
        </w:r>
      </w:hyperlink>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Resources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950" w:history="1">
        <w:r w:rsidRPr="00250256">
          <w:rPr>
            <w:rFonts w:ascii="Times New Roman" w:eastAsia="Times New Roman" w:hAnsi="Times New Roman" w:cs="Times New Roman"/>
            <w:color w:val="0000FF"/>
            <w:sz w:val="24"/>
            <w:szCs w:val="24"/>
            <w:u w:val="single"/>
          </w:rPr>
          <w:t>Case Assignment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951" w:history="1">
        <w:r w:rsidRPr="00250256">
          <w:rPr>
            <w:rFonts w:ascii="Times New Roman" w:eastAsia="Times New Roman" w:hAnsi="Times New Roman" w:cs="Times New Roman"/>
            <w:color w:val="0000FF"/>
            <w:sz w:val="24"/>
            <w:szCs w:val="24"/>
            <w:u w:val="single"/>
          </w:rPr>
          <w:t>Child Health and Education Tracking (CHET)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952" w:history="1">
        <w:r w:rsidRPr="00250256">
          <w:rPr>
            <w:rFonts w:ascii="Times New Roman" w:eastAsia="Times New Roman" w:hAnsi="Times New Roman" w:cs="Times New Roman"/>
            <w:color w:val="0000FF"/>
            <w:sz w:val="24"/>
            <w:szCs w:val="24"/>
            <w:u w:val="single"/>
          </w:rPr>
          <w:t>Documentation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Initial Dependency Case Transfer Guide (located on the CA intranet)</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953" w:history="1">
        <w:r w:rsidRPr="00250256">
          <w:rPr>
            <w:rFonts w:ascii="Times New Roman" w:eastAsia="Times New Roman" w:hAnsi="Times New Roman" w:cs="Times New Roman"/>
            <w:color w:val="0000FF"/>
            <w:sz w:val="24"/>
            <w:szCs w:val="24"/>
            <w:u w:val="single"/>
          </w:rPr>
          <w:t>Health and Safety Visits with Children and Youth and Monthly Visits with Parents and Caregivers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954" w:history="1">
        <w:r w:rsidRPr="00250256">
          <w:rPr>
            <w:rFonts w:ascii="Times New Roman" w:eastAsia="Times New Roman" w:hAnsi="Times New Roman" w:cs="Times New Roman"/>
            <w:color w:val="0000FF"/>
            <w:sz w:val="24"/>
            <w:szCs w:val="24"/>
            <w:u w:val="single"/>
          </w:rPr>
          <w:t>Legal Jurisdiction and Office Assignment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955" w:history="1">
        <w:r w:rsidRPr="00250256">
          <w:rPr>
            <w:rFonts w:ascii="Times New Roman" w:eastAsia="Times New Roman" w:hAnsi="Times New Roman" w:cs="Times New Roman"/>
            <w:color w:val="0000FF"/>
            <w:sz w:val="24"/>
            <w:szCs w:val="24"/>
            <w:u w:val="single"/>
          </w:rPr>
          <w:t>Notification of Court Hearings, Providing Reports to Court, and Information Sharing with Out-of-Home Caregivers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956" w:history="1">
        <w:r w:rsidRPr="00250256">
          <w:rPr>
            <w:rFonts w:ascii="Times New Roman" w:eastAsia="Times New Roman" w:hAnsi="Times New Roman" w:cs="Times New Roman"/>
            <w:color w:val="0000FF"/>
            <w:sz w:val="24"/>
            <w:szCs w:val="24"/>
            <w:u w:val="single"/>
          </w:rPr>
          <w:t>Termination of Parental Rights (TPR) - Compelling Reasons policy</w:t>
        </w:r>
      </w:hyperlink>
    </w:p>
    <w:p w:rsidR="00250256" w:rsidRPr="00250256" w:rsidRDefault="00250256" w:rsidP="002502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0256">
        <w:rPr>
          <w:rFonts w:ascii="Times New Roman" w:eastAsia="Times New Roman" w:hAnsi="Times New Roman" w:cs="Times New Roman"/>
          <w:b/>
          <w:bCs/>
          <w:kern w:val="36"/>
          <w:sz w:val="48"/>
          <w:szCs w:val="48"/>
        </w:rPr>
        <w:t>4201. Emergency Planning for Birth Parents and Legal Guardians</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4201. Emergency Planning for Birth Parents and Legal Guardians admin Wed, 07/25/2018 - 13:22</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Purpose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To store current birth parents or legal guardians name, address and phone number and emergency contact information for all children in out-of-home care, in case of a disaster or emergency.</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lastRenderedPageBreak/>
        <w:t>Policy</w:t>
      </w:r>
    </w:p>
    <w:p w:rsidR="00250256" w:rsidRPr="00250256" w:rsidRDefault="00250256" w:rsidP="00250256">
      <w:pPr>
        <w:numPr>
          <w:ilvl w:val="0"/>
          <w:numId w:val="7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assigned child welfare caseworker is responsible for ensuring birth parents or legal guardians of children placed in out-of-home care have the following information documented in the information management system:</w:t>
      </w:r>
    </w:p>
    <w:p w:rsidR="00250256" w:rsidRPr="00250256" w:rsidRDefault="00250256" w:rsidP="00250256">
      <w:pPr>
        <w:numPr>
          <w:ilvl w:val="1"/>
          <w:numId w:val="7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Emergency Contact Name; Recommend One In-State and One Out-of-State Contact</w:t>
      </w:r>
    </w:p>
    <w:p w:rsidR="00250256" w:rsidRPr="00250256" w:rsidRDefault="00250256" w:rsidP="00250256">
      <w:pPr>
        <w:numPr>
          <w:ilvl w:val="1"/>
          <w:numId w:val="7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Current Address for Birth Parent/Legal Guardian and Emergency Contact Persons</w:t>
      </w:r>
    </w:p>
    <w:p w:rsidR="00250256" w:rsidRPr="00250256" w:rsidRDefault="00250256" w:rsidP="00250256">
      <w:pPr>
        <w:numPr>
          <w:ilvl w:val="1"/>
          <w:numId w:val="7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Current Phone Numbers for Birth Parent/Legal Guardian and Emergency Contact Persons, as applicable.</w:t>
      </w:r>
    </w:p>
    <w:p w:rsidR="00250256" w:rsidRPr="00250256" w:rsidRDefault="00250256" w:rsidP="00250256">
      <w:pPr>
        <w:numPr>
          <w:ilvl w:val="0"/>
          <w:numId w:val="7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child welfare caseworker is responsible for reviewing and updating this information as change occurs and at a minimum annually.</w:t>
      </w:r>
    </w:p>
    <w:p w:rsidR="00250256" w:rsidRPr="00250256" w:rsidRDefault="00250256" w:rsidP="002502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0256">
        <w:rPr>
          <w:rFonts w:ascii="Times New Roman" w:eastAsia="Times New Roman" w:hAnsi="Times New Roman" w:cs="Times New Roman"/>
          <w:b/>
          <w:bCs/>
          <w:kern w:val="36"/>
          <w:sz w:val="48"/>
          <w:szCs w:val="48"/>
        </w:rPr>
        <w:t>4211. Notification to Foreign Consulates</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4211. Notification to Foreign Consulates admin Wed, 07/25/2018 - 13:23</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Approval:             </w:t>
      </w:r>
      <w:r w:rsidRPr="00250256">
        <w:rPr>
          <w:rFonts w:ascii="Times New Roman" w:eastAsia="Times New Roman" w:hAnsi="Times New Roman" w:cs="Times New Roman"/>
          <w:sz w:val="24"/>
          <w:szCs w:val="24"/>
        </w:rPr>
        <w:t>Connie Lambert-Eckel, Acting Assistant Secretary</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Original Date:  </w:t>
      </w:r>
      <w:r w:rsidRPr="00250256">
        <w:rPr>
          <w:rFonts w:ascii="Times New Roman" w:eastAsia="Times New Roman" w:hAnsi="Times New Roman" w:cs="Times New Roman"/>
          <w:sz w:val="24"/>
          <w:szCs w:val="24"/>
        </w:rPr>
        <w:t>    June 7, 2012</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Revised Date:      </w:t>
      </w:r>
      <w:r w:rsidRPr="00250256">
        <w:rPr>
          <w:rFonts w:ascii="Times New Roman" w:eastAsia="Times New Roman" w:hAnsi="Times New Roman" w:cs="Times New Roman"/>
          <w:sz w:val="24"/>
          <w:szCs w:val="24"/>
        </w:rPr>
        <w:t>July 1, 2017</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Policy Review:     </w:t>
      </w:r>
      <w:r w:rsidRPr="00250256">
        <w:rPr>
          <w:rFonts w:ascii="Times New Roman" w:eastAsia="Times New Roman" w:hAnsi="Times New Roman" w:cs="Times New Roman"/>
          <w:sz w:val="24"/>
          <w:szCs w:val="24"/>
        </w:rPr>
        <w:t>July 1, 2021</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pict>
          <v:rect id="_x0000_i2253" style="width:0;height:1.5pt" o:hralign="center" o:hrstd="t" o:hr="t" fillcolor="#a0a0a0" stroked="f"/>
        </w:pic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Purpose </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Ensure foreign consulates are notified when a child who is the citizen of another country becomes the focus of a dependency proceeding. This policy is not to be interpreted as a check on immigration status of any member of a family but rather citizenship of a country outside the United States.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Laws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957" w:history="1">
        <w:r w:rsidRPr="00250256">
          <w:rPr>
            <w:rFonts w:ascii="Times New Roman" w:eastAsia="Times New Roman" w:hAnsi="Times New Roman" w:cs="Times New Roman"/>
            <w:color w:val="0000FF"/>
            <w:sz w:val="24"/>
            <w:szCs w:val="24"/>
            <w:u w:val="single"/>
          </w:rPr>
          <w:t>Vienna and United Nations Treaty Collection</w:t>
        </w:r>
      </w:hyperlink>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Policy</w:t>
      </w:r>
    </w:p>
    <w:p w:rsidR="00250256" w:rsidRPr="00250256" w:rsidRDefault="00250256" w:rsidP="00250256">
      <w:pPr>
        <w:numPr>
          <w:ilvl w:val="0"/>
          <w:numId w:val="7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child welfare caseworker must:</w:t>
      </w:r>
    </w:p>
    <w:p w:rsidR="00250256" w:rsidRPr="00250256" w:rsidRDefault="00250256" w:rsidP="00250256">
      <w:pPr>
        <w:numPr>
          <w:ilvl w:val="1"/>
          <w:numId w:val="7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Assess the citizenship of a foreign country of a child when the child is placed in out-of-home care in a dependency proceeding.</w:t>
      </w:r>
    </w:p>
    <w:p w:rsidR="00250256" w:rsidRPr="00250256" w:rsidRDefault="00250256" w:rsidP="00250256">
      <w:pPr>
        <w:numPr>
          <w:ilvl w:val="1"/>
          <w:numId w:val="7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Provide notice, under federal treaty obligations, to the foreign consulate when obtaining legal custody of a child who is a foreign national.</w:t>
      </w:r>
    </w:p>
    <w:p w:rsidR="00250256" w:rsidRPr="00250256" w:rsidRDefault="00250256" w:rsidP="00250256">
      <w:pPr>
        <w:numPr>
          <w:ilvl w:val="1"/>
          <w:numId w:val="7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Provide access to interpreters and culturally relevant services to Limited English Proficient (LEP) clients from certified or authorized contracted translators as listed in the provisions of DCYF Administrative 6.02 Access to Services for Clients and Caregivers who are Limited English Proficient (LEP) policy.</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Procedures</w:t>
      </w:r>
    </w:p>
    <w:p w:rsidR="00250256" w:rsidRPr="00250256" w:rsidRDefault="00250256" w:rsidP="00250256">
      <w:pPr>
        <w:numPr>
          <w:ilvl w:val="0"/>
          <w:numId w:val="7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child welfare caseworker must:</w:t>
      </w:r>
    </w:p>
    <w:p w:rsidR="00250256" w:rsidRPr="00250256" w:rsidRDefault="00250256" w:rsidP="00250256">
      <w:pPr>
        <w:numPr>
          <w:ilvl w:val="1"/>
          <w:numId w:val="7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Determine and document the child's citizenship of a foreign country at the time a child is placed in care by asking the parent (or the child, depending on age and development) if the child is a citizen of a foreign country. If the answer is “yes,” ask, “What foreign country?”</w:t>
      </w:r>
    </w:p>
    <w:p w:rsidR="00250256" w:rsidRPr="00250256" w:rsidRDefault="00250256" w:rsidP="00250256">
      <w:pPr>
        <w:numPr>
          <w:ilvl w:val="1"/>
          <w:numId w:val="7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For children in the care and custody of the Department of Children, Youth, and Families (DCYF), as soon as it is known whether the child is a foreign national, notify the foreign consulate by faxing the </w:t>
      </w:r>
      <w:hyperlink r:id="rId958" w:history="1">
        <w:r w:rsidRPr="00250256">
          <w:rPr>
            <w:rFonts w:ascii="Times New Roman" w:eastAsia="Times New Roman" w:hAnsi="Times New Roman" w:cs="Times New Roman"/>
            <w:color w:val="0000FF"/>
            <w:sz w:val="24"/>
            <w:szCs w:val="24"/>
            <w:u w:val="single"/>
          </w:rPr>
          <w:t>Notice to Foreign Consulate of Child Protection Proceedings DCYF 15-402</w:t>
        </w:r>
      </w:hyperlink>
      <w:r w:rsidRPr="00250256">
        <w:rPr>
          <w:rFonts w:ascii="Times New Roman" w:eastAsia="Times New Roman" w:hAnsi="Times New Roman" w:cs="Times New Roman"/>
          <w:sz w:val="24"/>
          <w:szCs w:val="24"/>
        </w:rPr>
        <w:t> of the child's or parents home country. Notification to the consulate must be made as soon as possible but no later than 30 calendar days. </w:t>
      </w:r>
      <w:r w:rsidRPr="00250256">
        <w:rPr>
          <w:rFonts w:ascii="Times New Roman" w:eastAsia="Times New Roman" w:hAnsi="Times New Roman" w:cs="Times New Roman"/>
          <w:sz w:val="24"/>
          <w:szCs w:val="24"/>
        </w:rPr>
        <w:br/>
        <w:t>​</w:t>
      </w:r>
      <w:r w:rsidRPr="00250256">
        <w:rPr>
          <w:rFonts w:ascii="Times New Roman" w:eastAsia="Times New Roman" w:hAnsi="Times New Roman" w:cs="Times New Roman"/>
          <w:b/>
          <w:bCs/>
          <w:sz w:val="24"/>
          <w:szCs w:val="24"/>
        </w:rPr>
        <w:t>Note</w:t>
      </w:r>
      <w:r w:rsidRPr="00250256">
        <w:rPr>
          <w:rFonts w:ascii="Times New Roman" w:eastAsia="Times New Roman" w:hAnsi="Times New Roman" w:cs="Times New Roman"/>
          <w:sz w:val="24"/>
          <w:szCs w:val="24"/>
        </w:rPr>
        <w:t>: The address of the nearest consular office for a foreign country can be found at </w:t>
      </w:r>
      <w:hyperlink r:id="rId959" w:history="1">
        <w:r w:rsidRPr="00250256">
          <w:rPr>
            <w:rFonts w:ascii="Times New Roman" w:eastAsia="Times New Roman" w:hAnsi="Times New Roman" w:cs="Times New Roman"/>
            <w:color w:val="0000FF"/>
            <w:sz w:val="24"/>
            <w:szCs w:val="24"/>
            <w:u w:val="single"/>
          </w:rPr>
          <w:t>Foreign Consular Offices in the United States</w:t>
        </w:r>
      </w:hyperlink>
      <w:r w:rsidRPr="00250256">
        <w:rPr>
          <w:rFonts w:ascii="Times New Roman" w:eastAsia="Times New Roman" w:hAnsi="Times New Roman" w:cs="Times New Roman"/>
          <w:sz w:val="24"/>
          <w:szCs w:val="24"/>
        </w:rPr>
        <w:t>.</w:t>
      </w:r>
    </w:p>
    <w:p w:rsidR="00250256" w:rsidRPr="00250256" w:rsidRDefault="00250256" w:rsidP="00250256">
      <w:pPr>
        <w:numPr>
          <w:ilvl w:val="1"/>
          <w:numId w:val="7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requested by the consulate:</w:t>
      </w:r>
    </w:p>
    <w:p w:rsidR="00250256" w:rsidRPr="00250256" w:rsidRDefault="00250256" w:rsidP="00250256">
      <w:pPr>
        <w:numPr>
          <w:ilvl w:val="2"/>
          <w:numId w:val="7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Obtain a signed </w:t>
      </w:r>
      <w:hyperlink r:id="rId960" w:history="1">
        <w:r w:rsidRPr="00250256">
          <w:rPr>
            <w:rFonts w:ascii="Times New Roman" w:eastAsia="Times New Roman" w:hAnsi="Times New Roman" w:cs="Times New Roman"/>
            <w:color w:val="0000FF"/>
            <w:sz w:val="24"/>
            <w:szCs w:val="24"/>
            <w:u w:val="single"/>
          </w:rPr>
          <w:t>Consent to release Information DCYF 14-012</w:t>
        </w:r>
      </w:hyperlink>
      <w:r w:rsidRPr="00250256">
        <w:rPr>
          <w:rFonts w:ascii="Times New Roman" w:eastAsia="Times New Roman" w:hAnsi="Times New Roman" w:cs="Times New Roman"/>
          <w:sz w:val="24"/>
          <w:szCs w:val="24"/>
        </w:rPr>
        <w:t> form from the parents to share information with the consulate; and</w:t>
      </w:r>
    </w:p>
    <w:p w:rsidR="00250256" w:rsidRPr="00250256" w:rsidRDefault="00250256" w:rsidP="00250256">
      <w:pPr>
        <w:numPr>
          <w:ilvl w:val="2"/>
          <w:numId w:val="7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Provide identified services to the family.</w:t>
      </w:r>
    </w:p>
    <w:p w:rsidR="00250256" w:rsidRPr="00250256" w:rsidRDefault="00250256" w:rsidP="00250256">
      <w:pPr>
        <w:numPr>
          <w:ilvl w:val="1"/>
          <w:numId w:val="7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 in FamLink any:</w:t>
      </w:r>
    </w:p>
    <w:p w:rsidR="00250256" w:rsidRPr="00250256" w:rsidRDefault="00250256" w:rsidP="00250256">
      <w:pPr>
        <w:numPr>
          <w:ilvl w:val="2"/>
          <w:numId w:val="7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Foreign citizenship of the child on the Person Management page.</w:t>
      </w:r>
    </w:p>
    <w:p w:rsidR="00250256" w:rsidRPr="00250256" w:rsidRDefault="00250256" w:rsidP="00250256">
      <w:pPr>
        <w:numPr>
          <w:ilvl w:val="2"/>
          <w:numId w:val="7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Notification to a consulate by uploading the </w:t>
      </w:r>
      <w:hyperlink r:id="rId961" w:history="1">
        <w:r w:rsidRPr="00250256">
          <w:rPr>
            <w:rFonts w:ascii="Times New Roman" w:eastAsia="Times New Roman" w:hAnsi="Times New Roman" w:cs="Times New Roman"/>
            <w:color w:val="0000FF"/>
            <w:sz w:val="24"/>
            <w:szCs w:val="24"/>
            <w:u w:val="single"/>
          </w:rPr>
          <w:t>Notice to Foreign Consulate of Child Protection Proceedings DCYF 15-402</w:t>
        </w:r>
      </w:hyperlink>
      <w:r w:rsidRPr="00250256">
        <w:rPr>
          <w:rFonts w:ascii="Times New Roman" w:eastAsia="Times New Roman" w:hAnsi="Times New Roman" w:cs="Times New Roman"/>
          <w:sz w:val="24"/>
          <w:szCs w:val="24"/>
        </w:rPr>
        <w:t> form into FamLink.</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Forms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962" w:history="1">
        <w:r w:rsidRPr="00250256">
          <w:rPr>
            <w:rFonts w:ascii="Times New Roman" w:eastAsia="Times New Roman" w:hAnsi="Times New Roman" w:cs="Times New Roman"/>
            <w:color w:val="0000FF"/>
            <w:sz w:val="24"/>
            <w:szCs w:val="24"/>
            <w:u w:val="single"/>
          </w:rPr>
          <w:t>Consent to release Information DCYF 14-012</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963" w:history="1">
        <w:r w:rsidRPr="00250256">
          <w:rPr>
            <w:rFonts w:ascii="Times New Roman" w:eastAsia="Times New Roman" w:hAnsi="Times New Roman" w:cs="Times New Roman"/>
            <w:color w:val="0000FF"/>
            <w:sz w:val="24"/>
            <w:szCs w:val="24"/>
            <w:u w:val="single"/>
          </w:rPr>
          <w:t>Notice to Foreign Consulate of Child Protection Proceedings DCYF 15-402</w:t>
        </w:r>
      </w:hyperlink>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Resources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DCYF Administrative 6.02 Access to Services for Clients and Caregivers who are Limited English Proficient (LEP) policy</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964" w:history="1">
        <w:r w:rsidRPr="00250256">
          <w:rPr>
            <w:rFonts w:ascii="Times New Roman" w:eastAsia="Times New Roman" w:hAnsi="Times New Roman" w:cs="Times New Roman"/>
            <w:color w:val="0000FF"/>
            <w:sz w:val="24"/>
            <w:szCs w:val="24"/>
            <w:u w:val="single"/>
          </w:rPr>
          <w:t>United States Department of State Consulate by Country</w:t>
        </w:r>
      </w:hyperlink>
    </w:p>
    <w:p w:rsidR="00250256" w:rsidRPr="00250256" w:rsidRDefault="00250256" w:rsidP="002502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0256">
        <w:rPr>
          <w:rFonts w:ascii="Times New Roman" w:eastAsia="Times New Roman" w:hAnsi="Times New Roman" w:cs="Times New Roman"/>
          <w:b/>
          <w:bCs/>
          <w:kern w:val="36"/>
          <w:sz w:val="48"/>
          <w:szCs w:val="48"/>
        </w:rPr>
        <w:t>4220. Assessment for New CWS Cases</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4220. Assessment for New CWS Cases admin Wed, 07/25/2018 - 13:23</w:t>
      </w:r>
    </w:p>
    <w:p w:rsidR="00250256" w:rsidRPr="00250256" w:rsidRDefault="00250256" w:rsidP="002502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0256">
        <w:rPr>
          <w:rFonts w:ascii="Times New Roman" w:eastAsia="Times New Roman" w:hAnsi="Times New Roman" w:cs="Times New Roman"/>
          <w:b/>
          <w:bCs/>
          <w:kern w:val="36"/>
          <w:sz w:val="48"/>
          <w:szCs w:val="48"/>
        </w:rPr>
        <w:lastRenderedPageBreak/>
        <w:t>4250. Placement Out-of-Home and Conditions for Return Home</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4250. Placement Out-of-Home and Conditions for Return Home admin Wed, 07/25/2018 - 13:29</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Original Date: </w:t>
      </w:r>
      <w:r w:rsidRPr="00250256">
        <w:rPr>
          <w:rFonts w:ascii="Times New Roman" w:eastAsia="Times New Roman" w:hAnsi="Times New Roman" w:cs="Times New Roman"/>
          <w:sz w:val="24"/>
          <w:szCs w:val="24"/>
        </w:rPr>
        <w:t>October 20, 2013</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Revised Date: </w:t>
      </w:r>
      <w:r w:rsidRPr="00250256">
        <w:rPr>
          <w:rFonts w:ascii="Times New Roman" w:eastAsia="Times New Roman" w:hAnsi="Times New Roman" w:cs="Times New Roman"/>
          <w:sz w:val="24"/>
          <w:szCs w:val="24"/>
        </w:rPr>
        <w:t>October 20, 2022</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Sunset Review Date:</w:t>
      </w:r>
      <w:r w:rsidRPr="00250256">
        <w:rPr>
          <w:rFonts w:ascii="Times New Roman" w:eastAsia="Times New Roman" w:hAnsi="Times New Roman" w:cs="Times New Roman"/>
          <w:sz w:val="24"/>
          <w:szCs w:val="24"/>
        </w:rPr>
        <w:t> October 31, 2026</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Approved by:</w:t>
      </w:r>
      <w:r w:rsidRPr="00250256">
        <w:rPr>
          <w:rFonts w:ascii="Times New Roman" w:eastAsia="Times New Roman" w:hAnsi="Times New Roman" w:cs="Times New Roman"/>
          <w:sz w:val="24"/>
          <w:szCs w:val="24"/>
        </w:rPr>
        <w:t>  Frank Ordway, Chief of Staff</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pict>
          <v:rect id="_x0000_i2254" style="width:0;height:1.5pt" o:hralign="center" o:hrstd="t" o:hr="t" fillcolor="#a0a0a0" stroked="f"/>
        </w:pic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Purpose </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Provide direction to Department of Children, Youth, and Families (DCYF) child welfare employees on:</w:t>
      </w:r>
    </w:p>
    <w:p w:rsidR="00250256" w:rsidRPr="00250256" w:rsidRDefault="00250256" w:rsidP="00250256">
      <w:pPr>
        <w:numPr>
          <w:ilvl w:val="0"/>
          <w:numId w:val="8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Determining when to place a child in out-of-home care.</w:t>
      </w:r>
    </w:p>
    <w:p w:rsidR="00250256" w:rsidRPr="00250256" w:rsidRDefault="00250256" w:rsidP="00250256">
      <w:pPr>
        <w:numPr>
          <w:ilvl w:val="0"/>
          <w:numId w:val="8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Providing a placement that is most aligned with the child’s best interests, and safe, stable, and least restrictive in close proximity to the parent and the child’s school when possible.</w:t>
      </w:r>
    </w:p>
    <w:p w:rsidR="00250256" w:rsidRPr="00250256" w:rsidRDefault="00250256" w:rsidP="00250256">
      <w:pPr>
        <w:numPr>
          <w:ilvl w:val="0"/>
          <w:numId w:val="8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Identifying what conditions must change for a child to return home.</w:t>
      </w:r>
    </w:p>
    <w:p w:rsidR="00250256" w:rsidRPr="00250256" w:rsidRDefault="00250256" w:rsidP="00250256">
      <w:pPr>
        <w:numPr>
          <w:ilvl w:val="0"/>
          <w:numId w:val="8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Required safety, permanency and well-being activities.</w:t>
      </w:r>
    </w:p>
    <w:p w:rsidR="00250256" w:rsidRPr="00250256" w:rsidRDefault="00250256" w:rsidP="00250256">
      <w:pPr>
        <w:numPr>
          <w:ilvl w:val="0"/>
          <w:numId w:val="8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Active and reasonable efforts for timely reunification.</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Scope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This policy applies to child welfare and Licensing Division (LD) employees.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Laws </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965" w:history="1">
        <w:r w:rsidRPr="00250256">
          <w:rPr>
            <w:rFonts w:ascii="Times New Roman" w:eastAsia="Times New Roman" w:hAnsi="Times New Roman" w:cs="Times New Roman"/>
            <w:color w:val="0000FF"/>
            <w:sz w:val="24"/>
            <w:szCs w:val="24"/>
            <w:u w:val="single"/>
          </w:rPr>
          <w:t>RCW 13.34.020</w:t>
        </w:r>
      </w:hyperlink>
      <w:r w:rsidRPr="00250256">
        <w:rPr>
          <w:rFonts w:ascii="Times New Roman" w:eastAsia="Times New Roman" w:hAnsi="Times New Roman" w:cs="Times New Roman"/>
          <w:sz w:val="24"/>
          <w:szCs w:val="24"/>
        </w:rPr>
        <w:t>  Legislative declaration of family unit as resource to be nurtured—Rights of child.</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966" w:history="1">
        <w:r w:rsidRPr="00250256">
          <w:rPr>
            <w:rFonts w:ascii="Times New Roman" w:eastAsia="Times New Roman" w:hAnsi="Times New Roman" w:cs="Times New Roman"/>
            <w:color w:val="0000FF"/>
            <w:sz w:val="24"/>
            <w:szCs w:val="24"/>
            <w:u w:val="single"/>
          </w:rPr>
          <w:t>RCW 13.34.030</w:t>
        </w:r>
      </w:hyperlink>
      <w:r w:rsidRPr="00250256">
        <w:rPr>
          <w:rFonts w:ascii="Times New Roman" w:eastAsia="Times New Roman" w:hAnsi="Times New Roman" w:cs="Times New Roman"/>
          <w:sz w:val="24"/>
          <w:szCs w:val="24"/>
        </w:rPr>
        <w:t>  Definitions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967" w:history="1">
        <w:r w:rsidRPr="00250256">
          <w:rPr>
            <w:rFonts w:ascii="Times New Roman" w:eastAsia="Times New Roman" w:hAnsi="Times New Roman" w:cs="Times New Roman"/>
            <w:color w:val="0000FF"/>
            <w:sz w:val="24"/>
            <w:szCs w:val="24"/>
            <w:u w:val="single"/>
          </w:rPr>
          <w:t>RCW 13.34.040</w:t>
        </w:r>
      </w:hyperlink>
      <w:r w:rsidRPr="00250256">
        <w:rPr>
          <w:rFonts w:ascii="Times New Roman" w:eastAsia="Times New Roman" w:hAnsi="Times New Roman" w:cs="Times New Roman"/>
          <w:sz w:val="24"/>
          <w:szCs w:val="24"/>
        </w:rPr>
        <w:t>  Petition to court to deal with dependent child—Application of federal Indian child welfare act.</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968" w:history="1">
        <w:r w:rsidRPr="00250256">
          <w:rPr>
            <w:rFonts w:ascii="Times New Roman" w:eastAsia="Times New Roman" w:hAnsi="Times New Roman" w:cs="Times New Roman"/>
            <w:color w:val="0000FF"/>
            <w:sz w:val="24"/>
            <w:szCs w:val="24"/>
            <w:u w:val="single"/>
          </w:rPr>
          <w:t>RCW 13.34.050</w:t>
        </w:r>
      </w:hyperlink>
      <w:r w:rsidRPr="00250256">
        <w:rPr>
          <w:rFonts w:ascii="Times New Roman" w:eastAsia="Times New Roman" w:hAnsi="Times New Roman" w:cs="Times New Roman"/>
          <w:sz w:val="24"/>
          <w:szCs w:val="24"/>
        </w:rPr>
        <w:t>  Court Order to take a child into custody, when - Hearing</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969" w:history="1">
        <w:r w:rsidRPr="00250256">
          <w:rPr>
            <w:rFonts w:ascii="Times New Roman" w:eastAsia="Times New Roman" w:hAnsi="Times New Roman" w:cs="Times New Roman"/>
            <w:color w:val="0000FF"/>
            <w:sz w:val="24"/>
            <w:szCs w:val="24"/>
            <w:u w:val="single"/>
          </w:rPr>
          <w:t>RCW 13.34.060</w:t>
        </w:r>
      </w:hyperlink>
      <w:r w:rsidRPr="00250256">
        <w:rPr>
          <w:rFonts w:ascii="Times New Roman" w:eastAsia="Times New Roman" w:hAnsi="Times New Roman" w:cs="Times New Roman"/>
          <w:sz w:val="24"/>
          <w:szCs w:val="24"/>
        </w:rPr>
        <w:t>  Shelter care—Placement—Custody—Duties of parties.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970" w:history="1">
        <w:r w:rsidRPr="00250256">
          <w:rPr>
            <w:rFonts w:ascii="Times New Roman" w:eastAsia="Times New Roman" w:hAnsi="Times New Roman" w:cs="Times New Roman"/>
            <w:color w:val="0000FF"/>
            <w:sz w:val="24"/>
            <w:szCs w:val="24"/>
            <w:u w:val="single"/>
          </w:rPr>
          <w:t>RCW 13.34.067</w:t>
        </w:r>
      </w:hyperlink>
      <w:r w:rsidRPr="00250256">
        <w:rPr>
          <w:rFonts w:ascii="Times New Roman" w:eastAsia="Times New Roman" w:hAnsi="Times New Roman" w:cs="Times New Roman"/>
          <w:sz w:val="24"/>
          <w:szCs w:val="24"/>
        </w:rPr>
        <w:t>  Shelter care—Case conference—Service agreement.</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971" w:history="1">
        <w:r w:rsidRPr="00250256">
          <w:rPr>
            <w:rFonts w:ascii="Times New Roman" w:eastAsia="Times New Roman" w:hAnsi="Times New Roman" w:cs="Times New Roman"/>
            <w:color w:val="0000FF"/>
            <w:sz w:val="24"/>
            <w:szCs w:val="24"/>
            <w:u w:val="single"/>
          </w:rPr>
          <w:t>RCW 13.34.130</w:t>
        </w:r>
      </w:hyperlink>
      <w:r w:rsidRPr="00250256">
        <w:rPr>
          <w:rFonts w:ascii="Times New Roman" w:eastAsia="Times New Roman" w:hAnsi="Times New Roman" w:cs="Times New Roman"/>
          <w:sz w:val="24"/>
          <w:szCs w:val="24"/>
        </w:rPr>
        <w:t>  Order of disposition for a dependent child and placement with Relatives, foster family home, group care facility or other suitable person, placement of and Indian child in out-of-home care, and contact with siblings.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972" w:history="1">
        <w:r w:rsidRPr="00250256">
          <w:rPr>
            <w:rFonts w:ascii="Times New Roman" w:eastAsia="Times New Roman" w:hAnsi="Times New Roman" w:cs="Times New Roman"/>
            <w:color w:val="0000FF"/>
            <w:sz w:val="24"/>
            <w:szCs w:val="24"/>
            <w:u w:val="single"/>
          </w:rPr>
          <w:t>RCW 13.34.145</w:t>
        </w:r>
      </w:hyperlink>
      <w:r w:rsidRPr="00250256">
        <w:rPr>
          <w:rFonts w:ascii="Times New Roman" w:eastAsia="Times New Roman" w:hAnsi="Times New Roman" w:cs="Times New Roman"/>
          <w:sz w:val="24"/>
          <w:szCs w:val="24"/>
        </w:rPr>
        <w:t>  Shelter care—Hearing—Recommendation as to further need—Release.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973" w:history="1">
        <w:r w:rsidRPr="00250256">
          <w:rPr>
            <w:rFonts w:ascii="Times New Roman" w:eastAsia="Times New Roman" w:hAnsi="Times New Roman" w:cs="Times New Roman"/>
            <w:color w:val="0000FF"/>
            <w:sz w:val="24"/>
            <w:szCs w:val="24"/>
            <w:u w:val="single"/>
          </w:rPr>
          <w:t>RCW 13.34.260</w:t>
        </w:r>
      </w:hyperlink>
      <w:r w:rsidRPr="00250256">
        <w:rPr>
          <w:rFonts w:ascii="Times New Roman" w:eastAsia="Times New Roman" w:hAnsi="Times New Roman" w:cs="Times New Roman"/>
          <w:sz w:val="24"/>
          <w:szCs w:val="24"/>
        </w:rPr>
        <w:t>  Foster home placement, parental preferences and foster parent contact with birth parents encouraged.</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974" w:history="1">
        <w:r w:rsidRPr="00250256">
          <w:rPr>
            <w:rFonts w:ascii="Times New Roman" w:eastAsia="Times New Roman" w:hAnsi="Times New Roman" w:cs="Times New Roman"/>
            <w:color w:val="0000FF"/>
            <w:sz w:val="24"/>
            <w:szCs w:val="24"/>
            <w:u w:val="single"/>
          </w:rPr>
          <w:t>RCW 13.34.270</w:t>
        </w:r>
      </w:hyperlink>
      <w:r w:rsidRPr="00250256">
        <w:rPr>
          <w:rFonts w:ascii="Times New Roman" w:eastAsia="Times New Roman" w:hAnsi="Times New Roman" w:cs="Times New Roman"/>
          <w:sz w:val="24"/>
          <w:szCs w:val="24"/>
        </w:rPr>
        <w:t>  Child with developmental disability—Out-of-home placement—Permanency planning hearing.</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975" w:history="1">
        <w:r w:rsidRPr="00250256">
          <w:rPr>
            <w:rFonts w:ascii="Times New Roman" w:eastAsia="Times New Roman" w:hAnsi="Times New Roman" w:cs="Times New Roman"/>
            <w:color w:val="0000FF"/>
            <w:sz w:val="24"/>
            <w:szCs w:val="24"/>
            <w:u w:val="single"/>
          </w:rPr>
          <w:t>RCW 13.34.062</w:t>
        </w:r>
      </w:hyperlink>
      <w:r w:rsidRPr="00250256">
        <w:rPr>
          <w:rFonts w:ascii="Times New Roman" w:eastAsia="Times New Roman" w:hAnsi="Times New Roman" w:cs="Times New Roman"/>
          <w:sz w:val="24"/>
          <w:szCs w:val="24"/>
        </w:rPr>
        <w:t>  Shelter Care – Notice of custody and rights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976" w:history="1">
        <w:r w:rsidRPr="00250256">
          <w:rPr>
            <w:rFonts w:ascii="Times New Roman" w:eastAsia="Times New Roman" w:hAnsi="Times New Roman" w:cs="Times New Roman"/>
            <w:color w:val="0000FF"/>
            <w:sz w:val="24"/>
            <w:szCs w:val="24"/>
            <w:u w:val="single"/>
          </w:rPr>
          <w:t>RCW 13.34.067</w:t>
        </w:r>
      </w:hyperlink>
      <w:r w:rsidRPr="00250256">
        <w:rPr>
          <w:rFonts w:ascii="Times New Roman" w:eastAsia="Times New Roman" w:hAnsi="Times New Roman" w:cs="Times New Roman"/>
          <w:sz w:val="24"/>
          <w:szCs w:val="24"/>
        </w:rPr>
        <w:t>  Shelter care—Case conference—Service agreement.</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977" w:history="1">
        <w:r w:rsidRPr="00250256">
          <w:rPr>
            <w:rFonts w:ascii="Times New Roman" w:eastAsia="Times New Roman" w:hAnsi="Times New Roman" w:cs="Times New Roman"/>
            <w:color w:val="0000FF"/>
            <w:sz w:val="24"/>
            <w:szCs w:val="24"/>
            <w:u w:val="single"/>
          </w:rPr>
          <w:t>RCW 13.34.130</w:t>
        </w:r>
      </w:hyperlink>
      <w:r w:rsidRPr="00250256">
        <w:rPr>
          <w:rFonts w:ascii="Times New Roman" w:eastAsia="Times New Roman" w:hAnsi="Times New Roman" w:cs="Times New Roman"/>
          <w:sz w:val="24"/>
          <w:szCs w:val="24"/>
        </w:rPr>
        <w:t>  Order of disposition for a dependent child, alternatives—Petition seeking termination of parent-child relationship—Placement with relatives, foster family home, group care facility, or other suitable persons—Placement of an Indian child in out-of-home care—Contact with siblings.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978" w:history="1">
        <w:r w:rsidRPr="00250256">
          <w:rPr>
            <w:rFonts w:ascii="Times New Roman" w:eastAsia="Times New Roman" w:hAnsi="Times New Roman" w:cs="Times New Roman"/>
            <w:color w:val="0000FF"/>
            <w:sz w:val="24"/>
            <w:szCs w:val="24"/>
            <w:u w:val="single"/>
          </w:rPr>
          <w:t>RCW 13.38</w:t>
        </w:r>
      </w:hyperlink>
      <w:r w:rsidRPr="00250256">
        <w:rPr>
          <w:rFonts w:ascii="Times New Roman" w:eastAsia="Times New Roman" w:hAnsi="Times New Roman" w:cs="Times New Roman"/>
          <w:sz w:val="24"/>
          <w:szCs w:val="24"/>
        </w:rPr>
        <w:t>  Washington State Indian Child Welfare Act</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979" w:history="1">
        <w:r w:rsidRPr="00250256">
          <w:rPr>
            <w:rFonts w:ascii="Times New Roman" w:eastAsia="Times New Roman" w:hAnsi="Times New Roman" w:cs="Times New Roman"/>
            <w:color w:val="0000FF"/>
            <w:sz w:val="24"/>
            <w:szCs w:val="24"/>
            <w:u w:val="single"/>
          </w:rPr>
          <w:t>RCW 26.44</w:t>
        </w:r>
      </w:hyperlink>
      <w:r w:rsidRPr="00250256">
        <w:rPr>
          <w:rFonts w:ascii="Times New Roman" w:eastAsia="Times New Roman" w:hAnsi="Times New Roman" w:cs="Times New Roman"/>
          <w:sz w:val="24"/>
          <w:szCs w:val="24"/>
        </w:rPr>
        <w:t>  Abuse of Children</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980" w:history="1">
        <w:r w:rsidRPr="00250256">
          <w:rPr>
            <w:rFonts w:ascii="Times New Roman" w:eastAsia="Times New Roman" w:hAnsi="Times New Roman" w:cs="Times New Roman"/>
            <w:color w:val="0000FF"/>
            <w:sz w:val="24"/>
            <w:szCs w:val="24"/>
            <w:u w:val="single"/>
          </w:rPr>
          <w:t>RCW 26.44.190</w:t>
        </w:r>
      </w:hyperlink>
      <w:r w:rsidRPr="00250256">
        <w:rPr>
          <w:rFonts w:ascii="Times New Roman" w:eastAsia="Times New Roman" w:hAnsi="Times New Roman" w:cs="Times New Roman"/>
          <w:sz w:val="24"/>
          <w:szCs w:val="24"/>
        </w:rPr>
        <w:t>  Investigation of child abuse or neglect - Participation by law enforcement officer</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981" w:history="1">
        <w:r w:rsidRPr="00250256">
          <w:rPr>
            <w:rFonts w:ascii="Times New Roman" w:eastAsia="Times New Roman" w:hAnsi="Times New Roman" w:cs="Times New Roman"/>
            <w:color w:val="0000FF"/>
            <w:sz w:val="24"/>
            <w:szCs w:val="24"/>
            <w:u w:val="single"/>
          </w:rPr>
          <w:t>RCW 74.13.350</w:t>
        </w:r>
      </w:hyperlink>
      <w:r w:rsidRPr="00250256">
        <w:rPr>
          <w:rFonts w:ascii="Times New Roman" w:eastAsia="Times New Roman" w:hAnsi="Times New Roman" w:cs="Times New Roman"/>
          <w:sz w:val="24"/>
          <w:szCs w:val="24"/>
        </w:rPr>
        <w:t>  Children with developmental disabilities—Out-of-home placement—Voluntary placement agreement.</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982" w:history="1">
        <w:r w:rsidRPr="00250256">
          <w:rPr>
            <w:rFonts w:ascii="Times New Roman" w:eastAsia="Times New Roman" w:hAnsi="Times New Roman" w:cs="Times New Roman"/>
            <w:color w:val="0000FF"/>
            <w:sz w:val="24"/>
            <w:szCs w:val="24"/>
            <w:u w:val="single"/>
          </w:rPr>
          <w:t>RCW 74.14A.020</w:t>
        </w:r>
      </w:hyperlink>
      <w:r w:rsidRPr="00250256">
        <w:rPr>
          <w:rFonts w:ascii="Times New Roman" w:eastAsia="Times New Roman" w:hAnsi="Times New Roman" w:cs="Times New Roman"/>
          <w:sz w:val="24"/>
          <w:szCs w:val="24"/>
        </w:rPr>
        <w:t>  Services for emotionally disturbed and mentally ill children, potentially dependent children, and families-in-conflict. </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983" w:history="1">
        <w:r w:rsidRPr="00250256">
          <w:rPr>
            <w:rFonts w:ascii="Times New Roman" w:eastAsia="Times New Roman" w:hAnsi="Times New Roman" w:cs="Times New Roman"/>
            <w:color w:val="0000FF"/>
            <w:sz w:val="24"/>
            <w:szCs w:val="24"/>
            <w:u w:val="single"/>
          </w:rPr>
          <w:t>RCW 74.15.020</w:t>
        </w:r>
      </w:hyperlink>
      <w:r w:rsidRPr="00250256">
        <w:rPr>
          <w:rFonts w:ascii="Times New Roman" w:eastAsia="Times New Roman" w:hAnsi="Times New Roman" w:cs="Times New Roman"/>
          <w:sz w:val="24"/>
          <w:szCs w:val="24"/>
        </w:rPr>
        <w:t>  Definitions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984" w:history="1">
        <w:r w:rsidRPr="00250256">
          <w:rPr>
            <w:rFonts w:ascii="Times New Roman" w:eastAsia="Times New Roman" w:hAnsi="Times New Roman" w:cs="Times New Roman"/>
            <w:color w:val="0000FF"/>
            <w:sz w:val="24"/>
            <w:szCs w:val="24"/>
            <w:u w:val="single"/>
          </w:rPr>
          <w:t>RCW 74.15.090</w:t>
        </w:r>
      </w:hyperlink>
      <w:r w:rsidRPr="00250256">
        <w:rPr>
          <w:rFonts w:ascii="Times New Roman" w:eastAsia="Times New Roman" w:hAnsi="Times New Roman" w:cs="Times New Roman"/>
          <w:sz w:val="24"/>
          <w:szCs w:val="24"/>
        </w:rPr>
        <w:t>  Licenses required for agencies.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985" w:history="1">
        <w:r w:rsidRPr="00250256">
          <w:rPr>
            <w:rFonts w:ascii="Times New Roman" w:eastAsia="Times New Roman" w:hAnsi="Times New Roman" w:cs="Times New Roman"/>
            <w:color w:val="0000FF"/>
            <w:sz w:val="24"/>
            <w:szCs w:val="24"/>
            <w:u w:val="single"/>
          </w:rPr>
          <w:t>PL 114-95</w:t>
        </w:r>
      </w:hyperlink>
      <w:r w:rsidRPr="00250256">
        <w:rPr>
          <w:rFonts w:ascii="Times New Roman" w:eastAsia="Times New Roman" w:hAnsi="Times New Roman" w:cs="Times New Roman"/>
          <w:sz w:val="24"/>
          <w:szCs w:val="24"/>
        </w:rPr>
        <w:t>  Elementary and Secondary Act of 1965</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986" w:history="1">
        <w:r w:rsidRPr="00250256">
          <w:rPr>
            <w:rFonts w:ascii="Times New Roman" w:eastAsia="Times New Roman" w:hAnsi="Times New Roman" w:cs="Times New Roman"/>
            <w:color w:val="0000FF"/>
            <w:sz w:val="24"/>
            <w:szCs w:val="24"/>
            <w:u w:val="single"/>
          </w:rPr>
          <w:t>Multi-Ethnic Placement Act (MEPA) 1994 Interethnic Adoption Provisions of the small Business Job Protection Act of 1996; Section 1808: “Removal of Barriers to Interethnic Adoptions”</w:t>
        </w:r>
      </w:hyperlink>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lastRenderedPageBreak/>
        <w:t>Policy</w:t>
      </w:r>
    </w:p>
    <w:p w:rsidR="00250256" w:rsidRPr="00250256" w:rsidRDefault="00250256" w:rsidP="00250256">
      <w:pPr>
        <w:numPr>
          <w:ilvl w:val="0"/>
          <w:numId w:val="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Decision to Place</w:t>
      </w:r>
    </w:p>
    <w:p w:rsidR="00250256" w:rsidRPr="00250256" w:rsidRDefault="00250256" w:rsidP="00250256">
      <w:pPr>
        <w:numPr>
          <w:ilvl w:val="1"/>
          <w:numId w:val="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caseworkers are considering out-of-home placement for a child, they must:</w:t>
      </w:r>
    </w:p>
    <w:p w:rsidR="00250256" w:rsidRPr="00250256" w:rsidRDefault="00250256" w:rsidP="00250256">
      <w:pPr>
        <w:numPr>
          <w:ilvl w:val="2"/>
          <w:numId w:val="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Discuss with a supervisor.</w:t>
      </w:r>
    </w:p>
    <w:p w:rsidR="00250256" w:rsidRPr="00250256" w:rsidRDefault="00250256" w:rsidP="00250256">
      <w:pPr>
        <w:numPr>
          <w:ilvl w:val="2"/>
          <w:numId w:val="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Conduct a </w:t>
      </w:r>
      <w:hyperlink r:id="rId987" w:history="1">
        <w:r w:rsidRPr="00250256">
          <w:rPr>
            <w:rFonts w:ascii="Times New Roman" w:eastAsia="Times New Roman" w:hAnsi="Times New Roman" w:cs="Times New Roman"/>
            <w:color w:val="0000FF"/>
            <w:sz w:val="24"/>
            <w:szCs w:val="24"/>
            <w:u w:val="single"/>
          </w:rPr>
          <w:t>Family Team Decision Making (FTDM) meeting</w:t>
        </w:r>
      </w:hyperlink>
      <w:r w:rsidRPr="00250256">
        <w:rPr>
          <w:rFonts w:ascii="Times New Roman" w:eastAsia="Times New Roman" w:hAnsi="Times New Roman" w:cs="Times New Roman"/>
          <w:sz w:val="24"/>
          <w:szCs w:val="24"/>
        </w:rPr>
        <w:t> prior to placing a child in out-of-home care or within 72 hours of placement.</w:t>
      </w:r>
    </w:p>
    <w:p w:rsidR="00250256" w:rsidRPr="00250256" w:rsidRDefault="00250256" w:rsidP="00250256">
      <w:pPr>
        <w:numPr>
          <w:ilvl w:val="2"/>
          <w:numId w:val="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Contact the tribe if a child is a member or eligible for membership in a federally recognized tribe from Washington state per the </w:t>
      </w:r>
      <w:hyperlink r:id="rId988" w:history="1">
        <w:r w:rsidRPr="00250256">
          <w:rPr>
            <w:rFonts w:ascii="Times New Roman" w:eastAsia="Times New Roman" w:hAnsi="Times New Roman" w:cs="Times New Roman"/>
            <w:color w:val="0000FF"/>
            <w:sz w:val="24"/>
            <w:szCs w:val="24"/>
            <w:u w:val="single"/>
          </w:rPr>
          <w:t>Indian Child Welfare (ICW) Policies and Procedures Chapter 5 Child Protective Services for Indian Children</w:t>
        </w:r>
      </w:hyperlink>
      <w:r w:rsidRPr="00250256">
        <w:rPr>
          <w:rFonts w:ascii="Times New Roman" w:eastAsia="Times New Roman" w:hAnsi="Times New Roman" w:cs="Times New Roman"/>
          <w:sz w:val="24"/>
          <w:szCs w:val="24"/>
        </w:rPr>
        <w:t> policies.</w:t>
      </w:r>
    </w:p>
    <w:p w:rsidR="00250256" w:rsidRPr="00250256" w:rsidRDefault="00250256" w:rsidP="00250256">
      <w:pPr>
        <w:numPr>
          <w:ilvl w:val="1"/>
          <w:numId w:val="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Caseworkers must seek removal of a child from the home if one of the following apply:</w:t>
      </w:r>
    </w:p>
    <w:p w:rsidR="00250256" w:rsidRPr="00250256" w:rsidRDefault="00250256" w:rsidP="00250256">
      <w:pPr>
        <w:numPr>
          <w:ilvl w:val="2"/>
          <w:numId w:val="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child is in </w:t>
      </w:r>
      <w:hyperlink r:id="rId989" w:history="1">
        <w:r w:rsidRPr="00250256">
          <w:rPr>
            <w:rFonts w:ascii="Times New Roman" w:eastAsia="Times New Roman" w:hAnsi="Times New Roman" w:cs="Times New Roman"/>
            <w:color w:val="0000FF"/>
            <w:sz w:val="24"/>
            <w:szCs w:val="24"/>
            <w:u w:val="single"/>
          </w:rPr>
          <w:t>present danger</w:t>
        </w:r>
      </w:hyperlink>
      <w:r w:rsidRPr="00250256">
        <w:rPr>
          <w:rFonts w:ascii="Times New Roman" w:eastAsia="Times New Roman" w:hAnsi="Times New Roman" w:cs="Times New Roman"/>
          <w:sz w:val="24"/>
          <w:szCs w:val="24"/>
        </w:rPr>
        <w:t> or at imminent risk of harm and the </w:t>
      </w:r>
      <w:hyperlink r:id="rId990" w:history="1">
        <w:r w:rsidRPr="00250256">
          <w:rPr>
            <w:rFonts w:ascii="Times New Roman" w:eastAsia="Times New Roman" w:hAnsi="Times New Roman" w:cs="Times New Roman"/>
            <w:color w:val="0000FF"/>
            <w:sz w:val="24"/>
            <w:szCs w:val="24"/>
            <w:u w:val="single"/>
          </w:rPr>
          <w:t>protective action plan</w:t>
        </w:r>
      </w:hyperlink>
      <w:r w:rsidRPr="00250256">
        <w:rPr>
          <w:rFonts w:ascii="Times New Roman" w:eastAsia="Times New Roman" w:hAnsi="Times New Roman" w:cs="Times New Roman"/>
          <w:sz w:val="24"/>
          <w:szCs w:val="24"/>
        </w:rPr>
        <w:t> cannot maintain the child safely in the home of their parent or legal guardian.</w:t>
      </w:r>
    </w:p>
    <w:p w:rsidR="00250256" w:rsidRPr="00250256" w:rsidRDefault="00250256" w:rsidP="00250256">
      <w:pPr>
        <w:numPr>
          <w:ilvl w:val="2"/>
          <w:numId w:val="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w:t>
      </w:r>
      <w:hyperlink r:id="rId991" w:history="1">
        <w:r w:rsidRPr="00250256">
          <w:rPr>
            <w:rFonts w:ascii="Times New Roman" w:eastAsia="Times New Roman" w:hAnsi="Times New Roman" w:cs="Times New Roman"/>
            <w:color w:val="0000FF"/>
            <w:sz w:val="24"/>
            <w:szCs w:val="24"/>
            <w:u w:val="single"/>
          </w:rPr>
          <w:t>safety threat</w:t>
        </w:r>
      </w:hyperlink>
      <w:r w:rsidRPr="00250256">
        <w:rPr>
          <w:rFonts w:ascii="Times New Roman" w:eastAsia="Times New Roman" w:hAnsi="Times New Roman" w:cs="Times New Roman"/>
          <w:sz w:val="24"/>
          <w:szCs w:val="24"/>
        </w:rPr>
        <w:t> is identified for the child while in the care of their parent or legal guardian, and either:</w:t>
      </w:r>
    </w:p>
    <w:p w:rsidR="00250256" w:rsidRPr="00250256" w:rsidRDefault="00250256" w:rsidP="00250256">
      <w:pPr>
        <w:numPr>
          <w:ilvl w:val="3"/>
          <w:numId w:val="81"/>
        </w:numPr>
        <w:spacing w:before="100" w:beforeAutospacing="1" w:after="100" w:afterAutospacing="1" w:line="240" w:lineRule="auto"/>
        <w:rPr>
          <w:rFonts w:ascii="Times New Roman" w:eastAsia="Times New Roman" w:hAnsi="Times New Roman" w:cs="Times New Roman"/>
          <w:sz w:val="24"/>
          <w:szCs w:val="24"/>
        </w:rPr>
      </w:pPr>
      <w:hyperlink r:id="rId992" w:history="1">
        <w:r w:rsidRPr="00250256">
          <w:rPr>
            <w:rFonts w:ascii="Times New Roman" w:eastAsia="Times New Roman" w:hAnsi="Times New Roman" w:cs="Times New Roman"/>
            <w:color w:val="0000FF"/>
            <w:sz w:val="24"/>
            <w:szCs w:val="24"/>
            <w:u w:val="single"/>
          </w:rPr>
          <w:t>Reasonable efforts</w:t>
        </w:r>
      </w:hyperlink>
      <w:r w:rsidRPr="00250256">
        <w:rPr>
          <w:rFonts w:ascii="Times New Roman" w:eastAsia="Times New Roman" w:hAnsi="Times New Roman" w:cs="Times New Roman"/>
          <w:sz w:val="24"/>
          <w:szCs w:val="24"/>
        </w:rPr>
        <w:t> to prevent the placement have failed including offering or providing services, or removing the persons or environmental threat from the home rather than the child.</w:t>
      </w:r>
    </w:p>
    <w:p w:rsidR="00250256" w:rsidRPr="00250256" w:rsidRDefault="00250256" w:rsidP="00250256">
      <w:pPr>
        <w:numPr>
          <w:ilvl w:val="3"/>
          <w:numId w:val="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w:t>
      </w:r>
      <w:hyperlink r:id="rId993" w:history="1">
        <w:r w:rsidRPr="00250256">
          <w:rPr>
            <w:rFonts w:ascii="Times New Roman" w:eastAsia="Times New Roman" w:hAnsi="Times New Roman" w:cs="Times New Roman"/>
            <w:color w:val="0000FF"/>
            <w:sz w:val="24"/>
            <w:szCs w:val="24"/>
            <w:u w:val="single"/>
          </w:rPr>
          <w:t>safety plan</w:t>
        </w:r>
      </w:hyperlink>
      <w:r w:rsidRPr="00250256">
        <w:rPr>
          <w:rFonts w:ascii="Times New Roman" w:eastAsia="Times New Roman" w:hAnsi="Times New Roman" w:cs="Times New Roman"/>
          <w:sz w:val="24"/>
          <w:szCs w:val="24"/>
        </w:rPr>
        <w:t> cannot adequately control or manage the safety threat.</w:t>
      </w:r>
    </w:p>
    <w:p w:rsidR="00250256" w:rsidRPr="00250256" w:rsidRDefault="00250256" w:rsidP="00250256">
      <w:pPr>
        <w:numPr>
          <w:ilvl w:val="3"/>
          <w:numId w:val="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Law enforcement (LE) has placed a child in protective custody (PC) and transferred custody to DCYF with a signed Child Custody Transfer DCYF 10.157.</w:t>
      </w:r>
    </w:p>
    <w:p w:rsidR="00250256" w:rsidRPr="00250256" w:rsidRDefault="00250256" w:rsidP="00250256">
      <w:pPr>
        <w:numPr>
          <w:ilvl w:val="1"/>
          <w:numId w:val="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a physician, administrator of a hospital, or similar institution believes a child would be in imminent danger if released to their parent or guardian and has placed the child on a hospital hold, caseworkers must follow the </w:t>
      </w:r>
      <w:hyperlink r:id="rId994" w:history="1">
        <w:r w:rsidRPr="00250256">
          <w:rPr>
            <w:rFonts w:ascii="Times New Roman" w:eastAsia="Times New Roman" w:hAnsi="Times New Roman" w:cs="Times New Roman"/>
            <w:color w:val="0000FF"/>
            <w:sz w:val="24"/>
            <w:szCs w:val="24"/>
            <w:u w:val="single"/>
          </w:rPr>
          <w:t>Hospital Hold</w:t>
        </w:r>
      </w:hyperlink>
      <w:r w:rsidRPr="00250256">
        <w:rPr>
          <w:rFonts w:ascii="Times New Roman" w:eastAsia="Times New Roman" w:hAnsi="Times New Roman" w:cs="Times New Roman"/>
          <w:sz w:val="24"/>
          <w:szCs w:val="24"/>
        </w:rPr>
        <w:t> policy.</w:t>
      </w:r>
    </w:p>
    <w:p w:rsidR="00250256" w:rsidRPr="00250256" w:rsidRDefault="00250256" w:rsidP="00250256">
      <w:pPr>
        <w:numPr>
          <w:ilvl w:val="1"/>
          <w:numId w:val="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children or youth in the placement and care authority (PCA) of DCYF, are placed in licensed or unlicensed care, and they are in present danger or there is a safety threat, caseworkers must follow the </w:t>
      </w:r>
      <w:hyperlink r:id="rId995" w:history="1">
        <w:r w:rsidRPr="00250256">
          <w:rPr>
            <w:rFonts w:ascii="Times New Roman" w:eastAsia="Times New Roman" w:hAnsi="Times New Roman" w:cs="Times New Roman"/>
            <w:color w:val="0000FF"/>
            <w:sz w:val="24"/>
            <w:szCs w:val="24"/>
            <w:u w:val="single"/>
          </w:rPr>
          <w:t>Placement Moves</w:t>
        </w:r>
      </w:hyperlink>
      <w:r w:rsidRPr="00250256">
        <w:rPr>
          <w:rFonts w:ascii="Times New Roman" w:eastAsia="Times New Roman" w:hAnsi="Times New Roman" w:cs="Times New Roman"/>
          <w:sz w:val="24"/>
          <w:szCs w:val="24"/>
        </w:rPr>
        <w:t> policy.</w:t>
      </w:r>
    </w:p>
    <w:p w:rsidR="00250256" w:rsidRPr="00250256" w:rsidRDefault="00250256" w:rsidP="00250256">
      <w:pPr>
        <w:numPr>
          <w:ilvl w:val="1"/>
          <w:numId w:val="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a biological, adopted, or guardianship child of a licensed provider is in present danger or there is a safety threat and legal authority is needed to remove the child:</w:t>
      </w:r>
    </w:p>
    <w:p w:rsidR="00250256" w:rsidRPr="00250256" w:rsidRDefault="00250256" w:rsidP="00250256">
      <w:pPr>
        <w:numPr>
          <w:ilvl w:val="2"/>
          <w:numId w:val="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Caseworkers must contact LE to assess for PC.</w:t>
      </w:r>
    </w:p>
    <w:p w:rsidR="00250256" w:rsidRPr="00250256" w:rsidRDefault="00250256" w:rsidP="00250256">
      <w:pPr>
        <w:numPr>
          <w:ilvl w:val="2"/>
          <w:numId w:val="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LD employees must contact LE or the caseworker or supervisor..   </w:t>
      </w:r>
    </w:p>
    <w:p w:rsidR="00250256" w:rsidRPr="00250256" w:rsidRDefault="00250256" w:rsidP="00250256">
      <w:pPr>
        <w:numPr>
          <w:ilvl w:val="1"/>
          <w:numId w:val="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Refer children with a developmental disability to </w:t>
      </w:r>
      <w:hyperlink r:id="rId996" w:history="1">
        <w:r w:rsidRPr="00250256">
          <w:rPr>
            <w:rFonts w:ascii="Times New Roman" w:eastAsia="Times New Roman" w:hAnsi="Times New Roman" w:cs="Times New Roman"/>
            <w:color w:val="0000FF"/>
            <w:sz w:val="24"/>
            <w:szCs w:val="24"/>
            <w:u w:val="single"/>
          </w:rPr>
          <w:t>Developmental Disabilities Administration</w:t>
        </w:r>
      </w:hyperlink>
      <w:r w:rsidRPr="00250256">
        <w:rPr>
          <w:rFonts w:ascii="Times New Roman" w:eastAsia="Times New Roman" w:hAnsi="Times New Roman" w:cs="Times New Roman"/>
          <w:sz w:val="24"/>
          <w:szCs w:val="24"/>
        </w:rPr>
        <w:t> when they are being considered for out-of-home placement and there is no alleged child abuse or neglect.</w:t>
      </w:r>
    </w:p>
    <w:p w:rsidR="00250256" w:rsidRPr="00250256" w:rsidRDefault="00250256" w:rsidP="00250256">
      <w:pPr>
        <w:numPr>
          <w:ilvl w:val="0"/>
          <w:numId w:val="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Legal Authority</w:t>
      </w:r>
    </w:p>
    <w:p w:rsidR="00250256" w:rsidRPr="00250256" w:rsidRDefault="00250256" w:rsidP="00250256">
      <w:pPr>
        <w:numPr>
          <w:ilvl w:val="1"/>
          <w:numId w:val="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Before placing a child in out-of-home care, DCYF must have legal authority to assume the PCA of the child, through one of the following ways:</w:t>
      </w:r>
    </w:p>
    <w:p w:rsidR="00250256" w:rsidRPr="00250256" w:rsidRDefault="00250256" w:rsidP="00250256">
      <w:pPr>
        <w:numPr>
          <w:ilvl w:val="2"/>
          <w:numId w:val="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w:t>
      </w:r>
      <w:hyperlink r:id="rId997" w:history="1">
        <w:r w:rsidRPr="00250256">
          <w:rPr>
            <w:rFonts w:ascii="Times New Roman" w:eastAsia="Times New Roman" w:hAnsi="Times New Roman" w:cs="Times New Roman"/>
            <w:color w:val="0000FF"/>
            <w:sz w:val="24"/>
            <w:szCs w:val="24"/>
            <w:u w:val="single"/>
          </w:rPr>
          <w:t>Voluntary Placement Agreement (VPA)</w:t>
        </w:r>
      </w:hyperlink>
      <w:r w:rsidRPr="00250256">
        <w:rPr>
          <w:rFonts w:ascii="Times New Roman" w:eastAsia="Times New Roman" w:hAnsi="Times New Roman" w:cs="Times New Roman"/>
          <w:sz w:val="24"/>
          <w:szCs w:val="24"/>
          <w:u w:val="single"/>
        </w:rPr>
        <w:t>,</w:t>
      </w:r>
      <w:r w:rsidRPr="00250256">
        <w:rPr>
          <w:rFonts w:ascii="Times New Roman" w:eastAsia="Times New Roman" w:hAnsi="Times New Roman" w:cs="Times New Roman"/>
          <w:sz w:val="24"/>
          <w:szCs w:val="24"/>
        </w:rPr>
        <w:t> signed by a parent or legal guardian who has custody of the child when it is anticipated the child will safely return to their parents or legal guardians within 90 calendar days. If there is reason to believe the child is an Indian child, follow </w:t>
      </w:r>
      <w:hyperlink r:id="rId998" w:history="1">
        <w:r w:rsidRPr="00250256">
          <w:rPr>
            <w:rFonts w:ascii="Times New Roman" w:eastAsia="Times New Roman" w:hAnsi="Times New Roman" w:cs="Times New Roman"/>
            <w:color w:val="0000FF"/>
            <w:sz w:val="24"/>
            <w:szCs w:val="24"/>
            <w:u w:val="single"/>
          </w:rPr>
          <w:t xml:space="preserve">ICW Policies </w:t>
        </w:r>
        <w:r w:rsidRPr="00250256">
          <w:rPr>
            <w:rFonts w:ascii="Times New Roman" w:eastAsia="Times New Roman" w:hAnsi="Times New Roman" w:cs="Times New Roman"/>
            <w:color w:val="0000FF"/>
            <w:sz w:val="24"/>
            <w:szCs w:val="24"/>
            <w:u w:val="single"/>
          </w:rPr>
          <w:lastRenderedPageBreak/>
          <w:t>and Procedures Chapter 6 Casework Activities for Court Proceedings</w:t>
        </w:r>
      </w:hyperlink>
      <w:r w:rsidRPr="00250256">
        <w:rPr>
          <w:rFonts w:ascii="Times New Roman" w:eastAsia="Times New Roman" w:hAnsi="Times New Roman" w:cs="Times New Roman"/>
          <w:sz w:val="24"/>
          <w:szCs w:val="24"/>
        </w:rPr>
        <w:t> policy.   </w:t>
      </w:r>
    </w:p>
    <w:p w:rsidR="00250256" w:rsidRPr="00250256" w:rsidRDefault="00250256" w:rsidP="00250256">
      <w:pPr>
        <w:numPr>
          <w:ilvl w:val="2"/>
          <w:numId w:val="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LE officer has placed the child in PC and signed the Child Custody Transfer DCYF 10-157 form.</w:t>
      </w:r>
    </w:p>
    <w:p w:rsidR="00250256" w:rsidRPr="00250256" w:rsidRDefault="00250256" w:rsidP="00250256">
      <w:pPr>
        <w:numPr>
          <w:ilvl w:val="2"/>
          <w:numId w:val="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hospital administrator or physician has placed the child on a </w:t>
      </w:r>
      <w:hyperlink r:id="rId999" w:history="1">
        <w:r w:rsidRPr="00250256">
          <w:rPr>
            <w:rFonts w:ascii="Times New Roman" w:eastAsia="Times New Roman" w:hAnsi="Times New Roman" w:cs="Times New Roman"/>
            <w:color w:val="0000FF"/>
            <w:sz w:val="24"/>
            <w:szCs w:val="24"/>
            <w:u w:val="single"/>
          </w:rPr>
          <w:t>hospital hold</w:t>
        </w:r>
      </w:hyperlink>
      <w:r w:rsidRPr="00250256">
        <w:rPr>
          <w:rFonts w:ascii="Times New Roman" w:eastAsia="Times New Roman" w:hAnsi="Times New Roman" w:cs="Times New Roman"/>
          <w:sz w:val="24"/>
          <w:szCs w:val="24"/>
        </w:rPr>
        <w:t> and signed the Child Custody Transfer DCYF 10.157 form.</w:t>
      </w:r>
    </w:p>
    <w:p w:rsidR="00250256" w:rsidRPr="00250256" w:rsidRDefault="00250256" w:rsidP="00250256">
      <w:pPr>
        <w:numPr>
          <w:ilvl w:val="2"/>
          <w:numId w:val="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court entered an order in either a dependency case or Child in Need of Services (CHINS) case that authorized placement of the child in the care and custody of DCYF.</w:t>
      </w:r>
    </w:p>
    <w:p w:rsidR="00250256" w:rsidRPr="00250256" w:rsidRDefault="00250256" w:rsidP="00250256">
      <w:pPr>
        <w:numPr>
          <w:ilvl w:val="2"/>
          <w:numId w:val="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court order has been obtained and authorized the department to take custody of the child through a Motion for Order to Take Child Into Custody.</w:t>
      </w:r>
    </w:p>
    <w:p w:rsidR="00250256" w:rsidRPr="00250256" w:rsidRDefault="00250256" w:rsidP="00250256">
      <w:pPr>
        <w:numPr>
          <w:ilvl w:val="1"/>
          <w:numId w:val="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there is a safety threat to the child and the child’s safety cannot be managed in the parents or legal guardian’s care, caseworkers must seek legal authority for a placement even if the parent or legal guardian has arranged an alternate for placement beforehand. </w:t>
      </w:r>
    </w:p>
    <w:p w:rsidR="00250256" w:rsidRPr="00250256" w:rsidRDefault="00250256" w:rsidP="00250256">
      <w:pPr>
        <w:numPr>
          <w:ilvl w:val="1"/>
          <w:numId w:val="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guardianship of a minor is pursued by the parents, caseworkers must:</w:t>
      </w:r>
    </w:p>
    <w:p w:rsidR="00250256" w:rsidRPr="00250256" w:rsidRDefault="00250256" w:rsidP="00250256">
      <w:pPr>
        <w:numPr>
          <w:ilvl w:val="2"/>
          <w:numId w:val="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Continue to assess child </w:t>
      </w:r>
      <w:hyperlink r:id="rId1000" w:history="1">
        <w:r w:rsidRPr="00250256">
          <w:rPr>
            <w:rFonts w:ascii="Times New Roman" w:eastAsia="Times New Roman" w:hAnsi="Times New Roman" w:cs="Times New Roman"/>
            <w:color w:val="0000FF"/>
            <w:sz w:val="24"/>
            <w:szCs w:val="24"/>
            <w:u w:val="single"/>
          </w:rPr>
          <w:t>safety</w:t>
        </w:r>
      </w:hyperlink>
      <w:r w:rsidRPr="00250256">
        <w:rPr>
          <w:rFonts w:ascii="Times New Roman" w:eastAsia="Times New Roman" w:hAnsi="Times New Roman" w:cs="Times New Roman"/>
          <w:sz w:val="24"/>
          <w:szCs w:val="24"/>
        </w:rPr>
        <w:t> and </w:t>
      </w:r>
      <w:hyperlink r:id="rId1001" w:history="1">
        <w:r w:rsidRPr="00250256">
          <w:rPr>
            <w:rFonts w:ascii="Times New Roman" w:eastAsia="Times New Roman" w:hAnsi="Times New Roman" w:cs="Times New Roman"/>
            <w:color w:val="0000FF"/>
            <w:sz w:val="24"/>
            <w:szCs w:val="24"/>
            <w:u w:val="single"/>
          </w:rPr>
          <w:t>risk</w:t>
        </w:r>
      </w:hyperlink>
      <w:r w:rsidRPr="00250256">
        <w:rPr>
          <w:rFonts w:ascii="Times New Roman" w:eastAsia="Times New Roman" w:hAnsi="Times New Roman" w:cs="Times New Roman"/>
          <w:sz w:val="24"/>
          <w:szCs w:val="24"/>
        </w:rPr>
        <w:t> of the child.</w:t>
      </w:r>
    </w:p>
    <w:p w:rsidR="00250256" w:rsidRPr="00250256" w:rsidRDefault="00250256" w:rsidP="00250256">
      <w:pPr>
        <w:numPr>
          <w:ilvl w:val="2"/>
          <w:numId w:val="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Obtain legal authority for the placement if there is a safety threat to the child that cannot be managed in the parent’s care.</w:t>
      </w:r>
    </w:p>
    <w:p w:rsidR="00250256" w:rsidRPr="00250256" w:rsidRDefault="00250256" w:rsidP="00250256">
      <w:pPr>
        <w:numPr>
          <w:ilvl w:val="1"/>
          <w:numId w:val="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Caseworkers do not provide legal advice to parents or legal guardians on guardianship of a minor.</w:t>
      </w:r>
    </w:p>
    <w:p w:rsidR="00250256" w:rsidRPr="00250256" w:rsidRDefault="00250256" w:rsidP="00250256">
      <w:pPr>
        <w:numPr>
          <w:ilvl w:val="0"/>
          <w:numId w:val="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Placement</w:t>
      </w:r>
      <w:r w:rsidRPr="00250256">
        <w:rPr>
          <w:rFonts w:ascii="Times New Roman" w:eastAsia="Times New Roman" w:hAnsi="Times New Roman" w:cs="Times New Roman"/>
          <w:sz w:val="24"/>
          <w:szCs w:val="24"/>
        </w:rPr>
        <w:br/>
        <w:t>Caseworkers must:</w:t>
      </w:r>
    </w:p>
    <w:p w:rsidR="00250256" w:rsidRPr="00250256" w:rsidRDefault="00250256" w:rsidP="00250256">
      <w:pPr>
        <w:numPr>
          <w:ilvl w:val="1"/>
          <w:numId w:val="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Take the following steps if a child is placed in out-of-home care.</w:t>
      </w:r>
    </w:p>
    <w:p w:rsidR="00250256" w:rsidRPr="00250256" w:rsidRDefault="00250256" w:rsidP="00250256">
      <w:pPr>
        <w:numPr>
          <w:ilvl w:val="2"/>
          <w:numId w:val="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Obtain a signed copy of the Child Custody Transfer DCYF10-157 form if LE places a child in PC or if the child is placed on a hospital hold, upload the signed copy in FamLink.</w:t>
      </w:r>
    </w:p>
    <w:p w:rsidR="00250256" w:rsidRPr="00250256" w:rsidRDefault="00250256" w:rsidP="00250256">
      <w:pPr>
        <w:numPr>
          <w:ilvl w:val="2"/>
          <w:numId w:val="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Verify that the custodial and non-custodial parents know that their child has been taken into custody as soon as possible, and provide a completed Temporary Custody Notification DCYF 09-731 form.</w:t>
      </w:r>
    </w:p>
    <w:p w:rsidR="00250256" w:rsidRPr="00250256" w:rsidRDefault="00250256" w:rsidP="00250256">
      <w:pPr>
        <w:numPr>
          <w:ilvl w:val="1"/>
          <w:numId w:val="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Follow the </w:t>
      </w:r>
      <w:hyperlink r:id="rId1002" w:history="1">
        <w:r w:rsidRPr="00250256">
          <w:rPr>
            <w:rFonts w:ascii="Times New Roman" w:eastAsia="Times New Roman" w:hAnsi="Times New Roman" w:cs="Times New Roman"/>
            <w:color w:val="0000FF"/>
            <w:sz w:val="24"/>
            <w:szCs w:val="24"/>
            <w:u w:val="single"/>
          </w:rPr>
          <w:t>Dependency Petition Process</w:t>
        </w:r>
      </w:hyperlink>
      <w:r w:rsidRPr="00250256">
        <w:rPr>
          <w:rFonts w:ascii="Times New Roman" w:eastAsia="Times New Roman" w:hAnsi="Times New Roman" w:cs="Times New Roman"/>
          <w:sz w:val="24"/>
          <w:szCs w:val="24"/>
        </w:rPr>
        <w:t> policy to petition the court for legal authority to remove the child and request a shelter care hearing occur within 72-hours of the removal of the child.</w:t>
      </w:r>
    </w:p>
    <w:p w:rsidR="00250256" w:rsidRPr="00250256" w:rsidRDefault="00250256" w:rsidP="00250256">
      <w:pPr>
        <w:numPr>
          <w:ilvl w:val="2"/>
          <w:numId w:val="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Children placed under PC by LE may remain in the temporary care and custody of the department for 72 hours, excluding Saturdays, Sundays, and holidays.</w:t>
      </w:r>
    </w:p>
    <w:p w:rsidR="00250256" w:rsidRPr="00250256" w:rsidRDefault="00250256" w:rsidP="00250256">
      <w:pPr>
        <w:numPr>
          <w:ilvl w:val="2"/>
          <w:numId w:val="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this occurs, a shelter care hearing must be held within 72 hours or the child or youth is returned to their parent’s care.</w:t>
      </w:r>
    </w:p>
    <w:p w:rsidR="00250256" w:rsidRPr="00250256" w:rsidRDefault="00250256" w:rsidP="00250256">
      <w:pPr>
        <w:numPr>
          <w:ilvl w:val="1"/>
          <w:numId w:val="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Follow </w:t>
      </w:r>
      <w:hyperlink r:id="rId1003" w:history="1">
        <w:r w:rsidRPr="00250256">
          <w:rPr>
            <w:rFonts w:ascii="Times New Roman" w:eastAsia="Times New Roman" w:hAnsi="Times New Roman" w:cs="Times New Roman"/>
            <w:color w:val="0000FF"/>
            <w:sz w:val="24"/>
            <w:szCs w:val="24"/>
            <w:u w:val="single"/>
          </w:rPr>
          <w:t>ICW Policies and Procedures</w:t>
        </w:r>
      </w:hyperlink>
      <w:r w:rsidRPr="00250256">
        <w:rPr>
          <w:rFonts w:ascii="Times New Roman" w:eastAsia="Times New Roman" w:hAnsi="Times New Roman" w:cs="Times New Roman"/>
          <w:sz w:val="24"/>
          <w:szCs w:val="24"/>
        </w:rPr>
        <w:t> when there is reason to believe the child is a member, or the biological child of a member and eligible for membership, in a federally recognized tribe.</w:t>
      </w:r>
    </w:p>
    <w:p w:rsidR="00250256" w:rsidRPr="00250256" w:rsidRDefault="00250256" w:rsidP="00250256">
      <w:pPr>
        <w:numPr>
          <w:ilvl w:val="1"/>
          <w:numId w:val="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Follow the DCYF Administrative policies:</w:t>
      </w:r>
    </w:p>
    <w:p w:rsidR="00250256" w:rsidRPr="00250256" w:rsidRDefault="00250256" w:rsidP="00250256">
      <w:pPr>
        <w:numPr>
          <w:ilvl w:val="2"/>
          <w:numId w:val="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6.02 Access to Services for Clients and Caregivers who are Limited English Proficient (LEP) when a parent, legal guardian, or child has LEP.</w:t>
      </w:r>
    </w:p>
    <w:p w:rsidR="00250256" w:rsidRPr="00250256" w:rsidRDefault="00250256" w:rsidP="00250256">
      <w:pPr>
        <w:numPr>
          <w:ilvl w:val="2"/>
          <w:numId w:val="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6.04 Supporting LGBTQIA+ Individuals for all children or youth involved in an open child welfare case.</w:t>
      </w:r>
    </w:p>
    <w:p w:rsidR="00250256" w:rsidRPr="00250256" w:rsidRDefault="00250256" w:rsidP="00250256">
      <w:pPr>
        <w:numPr>
          <w:ilvl w:val="1"/>
          <w:numId w:val="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Notify the appropriate foreign consulate and follow the </w:t>
      </w:r>
      <w:hyperlink r:id="rId1004" w:history="1">
        <w:r w:rsidRPr="00250256">
          <w:rPr>
            <w:rFonts w:ascii="Times New Roman" w:eastAsia="Times New Roman" w:hAnsi="Times New Roman" w:cs="Times New Roman"/>
            <w:color w:val="0000FF"/>
            <w:sz w:val="24"/>
            <w:szCs w:val="24"/>
            <w:u w:val="single"/>
          </w:rPr>
          <w:t>Notification to Foreign Consulate</w:t>
        </w:r>
      </w:hyperlink>
      <w:r w:rsidRPr="00250256">
        <w:rPr>
          <w:rFonts w:ascii="Times New Roman" w:eastAsia="Times New Roman" w:hAnsi="Times New Roman" w:cs="Times New Roman"/>
          <w:sz w:val="24"/>
          <w:szCs w:val="24"/>
        </w:rPr>
        <w:t> policy if a child is a citizen of another country and is placed in out-of-home care.</w:t>
      </w:r>
    </w:p>
    <w:p w:rsidR="00250256" w:rsidRPr="00250256" w:rsidRDefault="00250256" w:rsidP="00250256">
      <w:pPr>
        <w:numPr>
          <w:ilvl w:val="1"/>
          <w:numId w:val="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Follow the </w:t>
      </w:r>
      <w:hyperlink r:id="rId1005" w:history="1">
        <w:r w:rsidRPr="00250256">
          <w:rPr>
            <w:rFonts w:ascii="Times New Roman" w:eastAsia="Times New Roman" w:hAnsi="Times New Roman" w:cs="Times New Roman"/>
            <w:color w:val="0000FF"/>
            <w:sz w:val="24"/>
            <w:szCs w:val="24"/>
            <w:u w:val="single"/>
          </w:rPr>
          <w:t>Placement Moves</w:t>
        </w:r>
      </w:hyperlink>
      <w:r w:rsidRPr="00250256">
        <w:rPr>
          <w:rFonts w:ascii="Times New Roman" w:eastAsia="Times New Roman" w:hAnsi="Times New Roman" w:cs="Times New Roman"/>
          <w:sz w:val="24"/>
          <w:szCs w:val="24"/>
        </w:rPr>
        <w:t> policy if a child is being moved from one out-of-home placement to another.</w:t>
      </w:r>
    </w:p>
    <w:p w:rsidR="00250256" w:rsidRPr="00250256" w:rsidRDefault="00250256" w:rsidP="00250256">
      <w:pPr>
        <w:numPr>
          <w:ilvl w:val="1"/>
          <w:numId w:val="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Follow the </w:t>
      </w:r>
      <w:hyperlink r:id="rId1006" w:history="1">
        <w:r w:rsidRPr="00250256">
          <w:rPr>
            <w:rFonts w:ascii="Times New Roman" w:eastAsia="Times New Roman" w:hAnsi="Times New Roman" w:cs="Times New Roman"/>
            <w:color w:val="0000FF"/>
            <w:sz w:val="24"/>
            <w:szCs w:val="24"/>
            <w:u w:val="single"/>
          </w:rPr>
          <w:t>Behavioral Rehabilitation Services (BRS)</w:t>
        </w:r>
      </w:hyperlink>
      <w:r w:rsidRPr="00250256">
        <w:rPr>
          <w:rFonts w:ascii="Times New Roman" w:eastAsia="Times New Roman" w:hAnsi="Times New Roman" w:cs="Times New Roman"/>
          <w:sz w:val="24"/>
          <w:szCs w:val="24"/>
        </w:rPr>
        <w:t> policy if a child or youth has behavioral issues and needs a higher level of services.</w:t>
      </w:r>
    </w:p>
    <w:p w:rsidR="00250256" w:rsidRPr="00250256" w:rsidRDefault="00250256" w:rsidP="00250256">
      <w:pPr>
        <w:numPr>
          <w:ilvl w:val="1"/>
          <w:numId w:val="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Follow the </w:t>
      </w:r>
      <w:hyperlink r:id="rId1007" w:history="1">
        <w:r w:rsidRPr="00250256">
          <w:rPr>
            <w:rFonts w:ascii="Times New Roman" w:eastAsia="Times New Roman" w:hAnsi="Times New Roman" w:cs="Times New Roman"/>
            <w:color w:val="0000FF"/>
            <w:sz w:val="24"/>
            <w:szCs w:val="24"/>
            <w:u w:val="single"/>
          </w:rPr>
          <w:t>Placement-Intensive Resources</w:t>
        </w:r>
      </w:hyperlink>
      <w:r w:rsidRPr="00250256">
        <w:rPr>
          <w:rFonts w:ascii="Times New Roman" w:eastAsia="Times New Roman" w:hAnsi="Times New Roman" w:cs="Times New Roman"/>
          <w:sz w:val="24"/>
          <w:szCs w:val="24"/>
        </w:rPr>
        <w:t> and </w:t>
      </w:r>
      <w:hyperlink r:id="rId1008" w:history="1">
        <w:r w:rsidRPr="00250256">
          <w:rPr>
            <w:rFonts w:ascii="Times New Roman" w:eastAsia="Times New Roman" w:hAnsi="Times New Roman" w:cs="Times New Roman"/>
            <w:color w:val="0000FF"/>
            <w:sz w:val="24"/>
            <w:szCs w:val="24"/>
            <w:u w:val="single"/>
          </w:rPr>
          <w:t>Interstate Compact on the Placement of Children</w:t>
        </w:r>
      </w:hyperlink>
      <w:r w:rsidRPr="00250256">
        <w:rPr>
          <w:rFonts w:ascii="Times New Roman" w:eastAsia="Times New Roman" w:hAnsi="Times New Roman" w:cs="Times New Roman"/>
          <w:sz w:val="24"/>
          <w:szCs w:val="24"/>
        </w:rPr>
        <w:t> policies if out-of-state placement is being sought.</w:t>
      </w:r>
    </w:p>
    <w:p w:rsidR="00250256" w:rsidRPr="00250256" w:rsidRDefault="00250256" w:rsidP="00250256">
      <w:pPr>
        <w:numPr>
          <w:ilvl w:val="0"/>
          <w:numId w:val="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Placement Setting</w:t>
      </w:r>
      <w:r w:rsidRPr="00250256">
        <w:rPr>
          <w:rFonts w:ascii="Times New Roman" w:eastAsia="Times New Roman" w:hAnsi="Times New Roman" w:cs="Times New Roman"/>
          <w:sz w:val="24"/>
          <w:szCs w:val="24"/>
        </w:rPr>
        <w:br/>
        <w:t>Caseworkers must:</w:t>
      </w:r>
    </w:p>
    <w:p w:rsidR="00250256" w:rsidRPr="00250256" w:rsidRDefault="00250256" w:rsidP="00250256">
      <w:pPr>
        <w:numPr>
          <w:ilvl w:val="1"/>
          <w:numId w:val="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Place the child with a licensed caregiver only if an approved </w:t>
      </w:r>
      <w:hyperlink r:id="rId1009" w:history="1">
        <w:r w:rsidRPr="00250256">
          <w:rPr>
            <w:rFonts w:ascii="Times New Roman" w:eastAsia="Times New Roman" w:hAnsi="Times New Roman" w:cs="Times New Roman"/>
            <w:color w:val="0000FF"/>
            <w:sz w:val="24"/>
            <w:szCs w:val="24"/>
            <w:u w:val="single"/>
          </w:rPr>
          <w:t>kinship caregiver or suitable adult</w:t>
        </w:r>
      </w:hyperlink>
      <w:r w:rsidRPr="00250256">
        <w:rPr>
          <w:rFonts w:ascii="Times New Roman" w:eastAsia="Times New Roman" w:hAnsi="Times New Roman" w:cs="Times New Roman"/>
          <w:sz w:val="24"/>
          <w:szCs w:val="24"/>
        </w:rPr>
        <w:t> is not available. Licensed out-of-home placement includes:</w:t>
      </w:r>
    </w:p>
    <w:p w:rsidR="00250256" w:rsidRPr="00250256" w:rsidRDefault="00250256" w:rsidP="00250256">
      <w:pPr>
        <w:numPr>
          <w:ilvl w:val="2"/>
          <w:numId w:val="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Licensed family foster home</w:t>
      </w:r>
    </w:p>
    <w:p w:rsidR="00250256" w:rsidRPr="00250256" w:rsidRDefault="00250256" w:rsidP="00250256">
      <w:pPr>
        <w:numPr>
          <w:ilvl w:val="2"/>
          <w:numId w:val="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Licensed group care facilities</w:t>
      </w:r>
    </w:p>
    <w:p w:rsidR="00250256" w:rsidRPr="00250256" w:rsidRDefault="00250256" w:rsidP="00250256">
      <w:pPr>
        <w:numPr>
          <w:ilvl w:val="1"/>
          <w:numId w:val="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Follow the DCYF Administrative 6.04 Supporting LGBTQIA+ Individuals policy when making placement decisions for children or youth that are exploring or identify as LGTBQIA+.</w:t>
      </w:r>
    </w:p>
    <w:p w:rsidR="00250256" w:rsidRPr="00250256" w:rsidRDefault="00250256" w:rsidP="00250256">
      <w:pPr>
        <w:numPr>
          <w:ilvl w:val="1"/>
          <w:numId w:val="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Not use any secure detention facilities as a placement setting for children in out-of-home care.</w:t>
      </w:r>
    </w:p>
    <w:p w:rsidR="00250256" w:rsidRPr="00250256" w:rsidRDefault="00250256" w:rsidP="00250256">
      <w:pPr>
        <w:numPr>
          <w:ilvl w:val="1"/>
          <w:numId w:val="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Contact the local office placement coordinator or placement desk to locate a licensed caregiver. Preferences such as family constellation, sibling relationships, ethnicity, culture, and religion must be considered when matching a child to a foster home. Race, color, or national origin of the foster parent or child must not be the basis for any delay or denial of placement.</w:t>
      </w:r>
    </w:p>
    <w:p w:rsidR="00250256" w:rsidRPr="00250256" w:rsidRDefault="00250256" w:rsidP="00250256">
      <w:pPr>
        <w:numPr>
          <w:ilvl w:val="1"/>
          <w:numId w:val="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Identify </w:t>
      </w:r>
      <w:hyperlink r:id="rId1010" w:history="1">
        <w:r w:rsidRPr="00250256">
          <w:rPr>
            <w:rFonts w:ascii="Times New Roman" w:eastAsia="Times New Roman" w:hAnsi="Times New Roman" w:cs="Times New Roman"/>
            <w:color w:val="0000FF"/>
            <w:sz w:val="24"/>
            <w:szCs w:val="24"/>
            <w:u w:val="single"/>
          </w:rPr>
          <w:t>kinship care</w:t>
        </w:r>
      </w:hyperlink>
      <w:r w:rsidRPr="00250256">
        <w:rPr>
          <w:rFonts w:ascii="Times New Roman" w:eastAsia="Times New Roman" w:hAnsi="Times New Roman" w:cs="Times New Roman"/>
          <w:sz w:val="24"/>
          <w:szCs w:val="24"/>
        </w:rPr>
        <w:t> or licensed placements that are:</w:t>
      </w:r>
    </w:p>
    <w:p w:rsidR="00250256" w:rsidRPr="00250256" w:rsidRDefault="00250256" w:rsidP="00250256">
      <w:pPr>
        <w:numPr>
          <w:ilvl w:val="2"/>
          <w:numId w:val="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 the child’s best interest and in consideration of their safety, permanency, and well-being needs, including:</w:t>
      </w:r>
    </w:p>
    <w:p w:rsidR="00250256" w:rsidRPr="00250256" w:rsidRDefault="00250256" w:rsidP="00250256">
      <w:pPr>
        <w:numPr>
          <w:ilvl w:val="3"/>
          <w:numId w:val="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least restrictive setting available.</w:t>
      </w:r>
    </w:p>
    <w:p w:rsidR="00250256" w:rsidRPr="00250256" w:rsidRDefault="00250256" w:rsidP="00250256">
      <w:pPr>
        <w:numPr>
          <w:ilvl w:val="3"/>
          <w:numId w:val="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 close proximity to the parent.</w:t>
      </w:r>
    </w:p>
    <w:p w:rsidR="00250256" w:rsidRPr="00250256" w:rsidRDefault="00250256" w:rsidP="00250256">
      <w:pPr>
        <w:numPr>
          <w:ilvl w:val="3"/>
          <w:numId w:val="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Keeping the child enrolled in the school they were attending when it is practical and in their best interest. If this is necessary to maintain the child’s enrollment:</w:t>
      </w:r>
    </w:p>
    <w:p w:rsidR="00250256" w:rsidRPr="00250256" w:rsidRDefault="00250256" w:rsidP="00250256">
      <w:pPr>
        <w:numPr>
          <w:ilvl w:val="4"/>
          <w:numId w:val="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Conduct transportation planning.</w:t>
      </w:r>
    </w:p>
    <w:p w:rsidR="00250256" w:rsidRPr="00250256" w:rsidRDefault="00250256" w:rsidP="00250256">
      <w:pPr>
        <w:numPr>
          <w:ilvl w:val="4"/>
          <w:numId w:val="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and provide the </w:t>
      </w:r>
      <w:hyperlink r:id="rId1011" w:history="1">
        <w:r w:rsidRPr="00250256">
          <w:rPr>
            <w:rFonts w:ascii="Times New Roman" w:eastAsia="Times New Roman" w:hAnsi="Times New Roman" w:cs="Times New Roman"/>
            <w:color w:val="0000FF"/>
            <w:sz w:val="24"/>
            <w:szCs w:val="24"/>
            <w:u w:val="single"/>
          </w:rPr>
          <w:t>School Notification DCYF 27-093</w:t>
        </w:r>
      </w:hyperlink>
      <w:r w:rsidRPr="00250256">
        <w:rPr>
          <w:rFonts w:ascii="Times New Roman" w:eastAsia="Times New Roman" w:hAnsi="Times New Roman" w:cs="Times New Roman"/>
          <w:sz w:val="24"/>
          <w:szCs w:val="24"/>
        </w:rPr>
        <w:t> form to the school.</w:t>
      </w:r>
    </w:p>
    <w:p w:rsidR="00250256" w:rsidRPr="00250256" w:rsidRDefault="00250256" w:rsidP="00250256">
      <w:pPr>
        <w:numPr>
          <w:ilvl w:val="4"/>
          <w:numId w:val="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Follow the </w:t>
      </w:r>
      <w:hyperlink r:id="rId1012" w:history="1">
        <w:r w:rsidRPr="00250256">
          <w:rPr>
            <w:rFonts w:ascii="Times New Roman" w:eastAsia="Times New Roman" w:hAnsi="Times New Roman" w:cs="Times New Roman"/>
            <w:color w:val="0000FF"/>
            <w:sz w:val="24"/>
            <w:szCs w:val="24"/>
            <w:u w:val="single"/>
          </w:rPr>
          <w:t>Educational Services and Planning Early Childhood Development K-12 and Post-Secondary</w:t>
        </w:r>
      </w:hyperlink>
      <w:r w:rsidRPr="00250256">
        <w:rPr>
          <w:rFonts w:ascii="Times New Roman" w:eastAsia="Times New Roman" w:hAnsi="Times New Roman" w:cs="Times New Roman"/>
          <w:sz w:val="24"/>
          <w:szCs w:val="24"/>
        </w:rPr>
        <w:t> policy.</w:t>
      </w:r>
    </w:p>
    <w:p w:rsidR="00250256" w:rsidRPr="00250256" w:rsidRDefault="00250256" w:rsidP="00250256">
      <w:pPr>
        <w:numPr>
          <w:ilvl w:val="3"/>
          <w:numId w:val="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With </w:t>
      </w:r>
      <w:hyperlink r:id="rId1013" w:history="1">
        <w:r w:rsidRPr="00250256">
          <w:rPr>
            <w:rFonts w:ascii="Times New Roman" w:eastAsia="Times New Roman" w:hAnsi="Times New Roman" w:cs="Times New Roman"/>
            <w:color w:val="0000FF"/>
            <w:sz w:val="24"/>
            <w:szCs w:val="24"/>
            <w:u w:val="single"/>
          </w:rPr>
          <w:t>siblings</w:t>
        </w:r>
      </w:hyperlink>
      <w:r w:rsidRPr="00250256">
        <w:rPr>
          <w:rFonts w:ascii="Times New Roman" w:eastAsia="Times New Roman" w:hAnsi="Times New Roman" w:cs="Times New Roman"/>
          <w:sz w:val="24"/>
          <w:szCs w:val="24"/>
        </w:rPr>
        <w:t>, unless one of the exceptions described in the sibling section of this policy applies.    </w:t>
      </w:r>
    </w:p>
    <w:p w:rsidR="00250256" w:rsidRPr="00250256" w:rsidRDefault="00250256" w:rsidP="00250256">
      <w:pPr>
        <w:numPr>
          <w:ilvl w:val="3"/>
          <w:numId w:val="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Placement settings that are least likely to result in placement moves.</w:t>
      </w:r>
    </w:p>
    <w:p w:rsidR="00250256" w:rsidRPr="00250256" w:rsidRDefault="00250256" w:rsidP="00250256">
      <w:pPr>
        <w:numPr>
          <w:ilvl w:val="2"/>
          <w:numId w:val="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In accordance with </w:t>
      </w:r>
      <w:hyperlink r:id="rId1014" w:history="1">
        <w:r w:rsidRPr="00250256">
          <w:rPr>
            <w:rFonts w:ascii="Times New Roman" w:eastAsia="Times New Roman" w:hAnsi="Times New Roman" w:cs="Times New Roman"/>
            <w:color w:val="0000FF"/>
            <w:sz w:val="24"/>
            <w:szCs w:val="24"/>
            <w:u w:val="single"/>
          </w:rPr>
          <w:t>ICW placement preferences</w:t>
        </w:r>
      </w:hyperlink>
      <w:r w:rsidRPr="00250256">
        <w:rPr>
          <w:rFonts w:ascii="Times New Roman" w:eastAsia="Times New Roman" w:hAnsi="Times New Roman" w:cs="Times New Roman"/>
          <w:sz w:val="24"/>
          <w:szCs w:val="24"/>
          <w:u w:val="single"/>
        </w:rPr>
        <w:t> </w:t>
      </w:r>
      <w:r w:rsidRPr="00250256">
        <w:rPr>
          <w:rFonts w:ascii="Times New Roman" w:eastAsia="Times New Roman" w:hAnsi="Times New Roman" w:cs="Times New Roman"/>
          <w:sz w:val="24"/>
          <w:szCs w:val="24"/>
        </w:rPr>
        <w:t> when there is reason to believe the child is a member, or the biological child of a member and eligible for membership, in a federally recognized tribe.</w:t>
      </w:r>
    </w:p>
    <w:p w:rsidR="00250256" w:rsidRPr="00250256" w:rsidRDefault="00250256" w:rsidP="00250256">
      <w:pPr>
        <w:numPr>
          <w:ilvl w:val="2"/>
          <w:numId w:val="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 consideration of a placement with a previous caregiver if a child returns to out-of-home care and:</w:t>
      </w:r>
    </w:p>
    <w:p w:rsidR="00250256" w:rsidRPr="00250256" w:rsidRDefault="00250256" w:rsidP="00250256">
      <w:pPr>
        <w:numPr>
          <w:ilvl w:val="3"/>
          <w:numId w:val="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caregiver is available, willing and able to meet the child's needs.</w:t>
      </w:r>
    </w:p>
    <w:p w:rsidR="00250256" w:rsidRPr="00250256" w:rsidRDefault="00250256" w:rsidP="00250256">
      <w:pPr>
        <w:numPr>
          <w:ilvl w:val="3"/>
          <w:numId w:val="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Placement with that caregiver is in the best interest of the child.</w:t>
      </w:r>
    </w:p>
    <w:p w:rsidR="00250256" w:rsidRPr="00250256" w:rsidRDefault="00250256" w:rsidP="00250256">
      <w:pPr>
        <w:numPr>
          <w:ilvl w:val="1"/>
          <w:numId w:val="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there is a conflict about a placement setting, the child’s placement should be made based on what is in their best interest. </w:t>
      </w:r>
    </w:p>
    <w:p w:rsidR="00250256" w:rsidRPr="00250256" w:rsidRDefault="00250256" w:rsidP="00250256">
      <w:pPr>
        <w:numPr>
          <w:ilvl w:val="1"/>
          <w:numId w:val="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Contact a designated crisis responder to request a mental health assessment if a child is placed in out-of-home care and requires placement in a mental health in-patient setting.</w:t>
      </w:r>
    </w:p>
    <w:p w:rsidR="00250256" w:rsidRPr="00250256" w:rsidRDefault="00250256" w:rsidP="00250256">
      <w:pPr>
        <w:numPr>
          <w:ilvl w:val="1"/>
          <w:numId w:val="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Refer children and families to service providers or community resources as needed and available, and as court-ordered. This includes referring a child or youth with complex behavioral health needs for Wraparound with Intensive Services (WISe) screening per the </w:t>
      </w:r>
      <w:hyperlink r:id="rId1015" w:history="1">
        <w:r w:rsidRPr="00250256">
          <w:rPr>
            <w:rFonts w:ascii="Times New Roman" w:eastAsia="Times New Roman" w:hAnsi="Times New Roman" w:cs="Times New Roman"/>
            <w:color w:val="0000FF"/>
            <w:sz w:val="24"/>
            <w:szCs w:val="24"/>
            <w:u w:val="single"/>
          </w:rPr>
          <w:t>WISe</w:t>
        </w:r>
      </w:hyperlink>
      <w:r w:rsidRPr="00250256">
        <w:rPr>
          <w:rFonts w:ascii="Times New Roman" w:eastAsia="Times New Roman" w:hAnsi="Times New Roman" w:cs="Times New Roman"/>
          <w:sz w:val="24"/>
          <w:szCs w:val="24"/>
        </w:rPr>
        <w:t> policy.  </w:t>
      </w:r>
    </w:p>
    <w:p w:rsidR="00250256" w:rsidRPr="00250256" w:rsidRDefault="00250256" w:rsidP="00250256">
      <w:pPr>
        <w:numPr>
          <w:ilvl w:val="1"/>
          <w:numId w:val="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Provide information to the caregivers about their right to be present and participate in court hearings and share important information about a child per the</w:t>
      </w:r>
      <w:hyperlink r:id="rId1016" w:history="1">
        <w:r w:rsidRPr="00250256">
          <w:rPr>
            <w:rFonts w:ascii="Times New Roman" w:eastAsia="Times New Roman" w:hAnsi="Times New Roman" w:cs="Times New Roman"/>
            <w:color w:val="0000FF"/>
            <w:sz w:val="24"/>
            <w:szCs w:val="24"/>
            <w:u w:val="single"/>
          </w:rPr>
          <w:t> Notification of Court Hearings and Information Sharing with Out-of-Home Caregivers</w:t>
        </w:r>
      </w:hyperlink>
      <w:r w:rsidRPr="00250256">
        <w:rPr>
          <w:rFonts w:ascii="Times New Roman" w:eastAsia="Times New Roman" w:hAnsi="Times New Roman" w:cs="Times New Roman"/>
          <w:sz w:val="24"/>
          <w:szCs w:val="24"/>
        </w:rPr>
        <w:t> policy.</w:t>
      </w:r>
    </w:p>
    <w:p w:rsidR="00250256" w:rsidRPr="00250256" w:rsidRDefault="00250256" w:rsidP="00250256">
      <w:pPr>
        <w:numPr>
          <w:ilvl w:val="0"/>
          <w:numId w:val="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Sibling Placements</w:t>
      </w:r>
      <w:r w:rsidRPr="00250256">
        <w:rPr>
          <w:rFonts w:ascii="Times New Roman" w:eastAsia="Times New Roman" w:hAnsi="Times New Roman" w:cs="Times New Roman"/>
          <w:sz w:val="24"/>
          <w:szCs w:val="24"/>
        </w:rPr>
        <w:br/>
        <w:t>​Caseworkers must:</w:t>
      </w:r>
    </w:p>
    <w:p w:rsidR="00250256" w:rsidRPr="00250256" w:rsidRDefault="00250256" w:rsidP="00250256">
      <w:pPr>
        <w:numPr>
          <w:ilvl w:val="1"/>
          <w:numId w:val="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Place siblings together. Siblings are only placed separately when approved by the caseworker’s supervisor and area administrator (AA), and at least one the following circumstances applies:</w:t>
      </w:r>
    </w:p>
    <w:p w:rsidR="00250256" w:rsidRPr="00250256" w:rsidRDefault="00250256" w:rsidP="00250256">
      <w:pPr>
        <w:numPr>
          <w:ilvl w:val="2"/>
          <w:numId w:val="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child is admitted into detention, psychiatric hospital, or a residential treatment facility in order to meet the child’s needs.</w:t>
      </w:r>
    </w:p>
    <w:p w:rsidR="00250256" w:rsidRPr="00250256" w:rsidRDefault="00250256" w:rsidP="00250256">
      <w:pPr>
        <w:numPr>
          <w:ilvl w:val="2"/>
          <w:numId w:val="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Placement of a sibling makes another person, including their sibling, unsafe. If this occurs, the sibling who poses the safety concerns will be moved.</w:t>
      </w:r>
    </w:p>
    <w:p w:rsidR="00250256" w:rsidRPr="00250256" w:rsidRDefault="00250256" w:rsidP="00250256">
      <w:pPr>
        <w:numPr>
          <w:ilvl w:val="2"/>
          <w:numId w:val="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sibling with a physical, emotional, or mental condition requires specialized services in order to accomplish specific therapeutic goals that cannot be met in the placement with their siblings. If this applies, the sibling is only placed apart from their siblings until the therapeutic goal is accomplished.</w:t>
      </w:r>
    </w:p>
    <w:p w:rsidR="00250256" w:rsidRPr="00250256" w:rsidRDefault="00250256" w:rsidP="00250256">
      <w:pPr>
        <w:numPr>
          <w:ilvl w:val="2"/>
          <w:numId w:val="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An abusive relationship between siblings exists and therapy is not effective.</w:t>
      </w:r>
    </w:p>
    <w:p w:rsidR="00250256" w:rsidRPr="00250256" w:rsidRDefault="00250256" w:rsidP="00250256">
      <w:pPr>
        <w:numPr>
          <w:ilvl w:val="2"/>
          <w:numId w:val="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suitable relative is available and placement with them is in the child’s best interest.</w:t>
      </w:r>
    </w:p>
    <w:p w:rsidR="00250256" w:rsidRPr="00250256" w:rsidRDefault="00250256" w:rsidP="00250256">
      <w:pPr>
        <w:numPr>
          <w:ilvl w:val="2"/>
          <w:numId w:val="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court order prohibits DCYF from placing siblings together.</w:t>
      </w:r>
    </w:p>
    <w:p w:rsidR="00250256" w:rsidRPr="00250256" w:rsidRDefault="00250256" w:rsidP="00250256">
      <w:pPr>
        <w:numPr>
          <w:ilvl w:val="2"/>
          <w:numId w:val="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Other extraordinary circumstances that are approved by the supervisor and AA.</w:t>
      </w:r>
    </w:p>
    <w:p w:rsidR="00250256" w:rsidRPr="00250256" w:rsidRDefault="00250256" w:rsidP="00250256">
      <w:pPr>
        <w:numPr>
          <w:ilvl w:val="1"/>
          <w:numId w:val="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Arrange sibling visits, if siblings are not placed together per </w:t>
      </w:r>
      <w:hyperlink r:id="rId1017" w:history="1">
        <w:r w:rsidRPr="00250256">
          <w:rPr>
            <w:rFonts w:ascii="Times New Roman" w:eastAsia="Times New Roman" w:hAnsi="Times New Roman" w:cs="Times New Roman"/>
            <w:color w:val="0000FF"/>
            <w:sz w:val="24"/>
            <w:szCs w:val="24"/>
            <w:u w:val="single"/>
          </w:rPr>
          <w:t>Family Time and Siblings Visits</w:t>
        </w:r>
      </w:hyperlink>
      <w:r w:rsidRPr="00250256">
        <w:rPr>
          <w:rFonts w:ascii="Times New Roman" w:eastAsia="Times New Roman" w:hAnsi="Times New Roman" w:cs="Times New Roman"/>
          <w:sz w:val="24"/>
          <w:szCs w:val="24"/>
        </w:rPr>
        <w:t> policy.</w:t>
      </w:r>
    </w:p>
    <w:p w:rsidR="00250256" w:rsidRPr="00250256" w:rsidRDefault="00250256" w:rsidP="00250256">
      <w:pPr>
        <w:numPr>
          <w:ilvl w:val="1"/>
          <w:numId w:val="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Determine communication between the child placed in out-of-home care and their parent per </w:t>
      </w:r>
      <w:hyperlink r:id="rId1018" w:history="1">
        <w:r w:rsidRPr="00250256">
          <w:rPr>
            <w:rFonts w:ascii="Times New Roman" w:eastAsia="Times New Roman" w:hAnsi="Times New Roman" w:cs="Times New Roman"/>
            <w:color w:val="0000FF"/>
            <w:sz w:val="24"/>
            <w:szCs w:val="24"/>
            <w:u w:val="single"/>
          </w:rPr>
          <w:t>Outside Communication for Children in Out-of-Home Care</w:t>
        </w:r>
      </w:hyperlink>
      <w:r w:rsidRPr="00250256">
        <w:rPr>
          <w:rFonts w:ascii="Times New Roman" w:eastAsia="Times New Roman" w:hAnsi="Times New Roman" w:cs="Times New Roman"/>
          <w:sz w:val="24"/>
          <w:szCs w:val="24"/>
        </w:rPr>
        <w:t> policy.</w:t>
      </w:r>
    </w:p>
    <w:p w:rsidR="00250256" w:rsidRPr="00250256" w:rsidRDefault="00250256" w:rsidP="00250256">
      <w:pPr>
        <w:numPr>
          <w:ilvl w:val="1"/>
          <w:numId w:val="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Continually assess placing siblings together if siblings are placed separately, and place together if the conditions requiring separation no longer apply.</w:t>
      </w:r>
    </w:p>
    <w:p w:rsidR="00250256" w:rsidRPr="00250256" w:rsidRDefault="00250256" w:rsidP="00250256">
      <w:pPr>
        <w:numPr>
          <w:ilvl w:val="0"/>
          <w:numId w:val="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Kinship Care Placements</w:t>
      </w:r>
      <w:r w:rsidRPr="00250256">
        <w:rPr>
          <w:rFonts w:ascii="Times New Roman" w:eastAsia="Times New Roman" w:hAnsi="Times New Roman" w:cs="Times New Roman"/>
          <w:sz w:val="24"/>
          <w:szCs w:val="24"/>
        </w:rPr>
        <w:br/>
        <w:t>​Caseworkers must:</w:t>
      </w:r>
    </w:p>
    <w:p w:rsidR="00250256" w:rsidRPr="00250256" w:rsidRDefault="00250256" w:rsidP="00250256">
      <w:pPr>
        <w:numPr>
          <w:ilvl w:val="1"/>
          <w:numId w:val="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Contact the Relative Search Unit within 30 days of out-of-home placement and follow </w:t>
      </w:r>
      <w:hyperlink r:id="rId1019" w:history="1">
        <w:r w:rsidRPr="00250256">
          <w:rPr>
            <w:rFonts w:ascii="Times New Roman" w:eastAsia="Times New Roman" w:hAnsi="Times New Roman" w:cs="Times New Roman"/>
            <w:color w:val="0000FF"/>
            <w:sz w:val="24"/>
            <w:szCs w:val="24"/>
            <w:u w:val="single"/>
          </w:rPr>
          <w:t>Notification of Court Hearings, Providing Reports to Court, and Information Sharing with Out-of-Home</w:t>
        </w:r>
      </w:hyperlink>
      <w:r w:rsidRPr="00250256">
        <w:rPr>
          <w:rFonts w:ascii="Times New Roman" w:eastAsia="Times New Roman" w:hAnsi="Times New Roman" w:cs="Times New Roman"/>
          <w:sz w:val="24"/>
          <w:szCs w:val="24"/>
        </w:rPr>
        <w:t> policy. The Relative Search Unit will complete the Relative Search Tracking DCYF 10-544 form with all relatives identified.</w:t>
      </w:r>
    </w:p>
    <w:p w:rsidR="00250256" w:rsidRPr="00250256" w:rsidRDefault="00250256" w:rsidP="00250256">
      <w:pPr>
        <w:numPr>
          <w:ilvl w:val="1"/>
          <w:numId w:val="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placing with kinship caregivers, follow:</w:t>
      </w:r>
    </w:p>
    <w:p w:rsidR="00250256" w:rsidRPr="00250256" w:rsidRDefault="00250256" w:rsidP="00250256">
      <w:pPr>
        <w:numPr>
          <w:ilvl w:val="2"/>
          <w:numId w:val="81"/>
        </w:numPr>
        <w:spacing w:before="100" w:beforeAutospacing="1" w:after="100" w:afterAutospacing="1" w:line="240" w:lineRule="auto"/>
        <w:rPr>
          <w:rFonts w:ascii="Times New Roman" w:eastAsia="Times New Roman" w:hAnsi="Times New Roman" w:cs="Times New Roman"/>
          <w:sz w:val="24"/>
          <w:szCs w:val="24"/>
        </w:rPr>
      </w:pPr>
      <w:hyperlink r:id="rId1020" w:history="1">
        <w:r w:rsidRPr="00250256">
          <w:rPr>
            <w:rFonts w:ascii="Times New Roman" w:eastAsia="Times New Roman" w:hAnsi="Times New Roman" w:cs="Times New Roman"/>
            <w:color w:val="0000FF"/>
            <w:sz w:val="24"/>
            <w:szCs w:val="24"/>
            <w:u w:val="single"/>
          </w:rPr>
          <w:t>Placements with Unlicensed Relatives or Suitable Persons</w:t>
        </w:r>
      </w:hyperlink>
      <w:r w:rsidRPr="00250256">
        <w:rPr>
          <w:rFonts w:ascii="Times New Roman" w:eastAsia="Times New Roman" w:hAnsi="Times New Roman" w:cs="Times New Roman"/>
          <w:sz w:val="24"/>
          <w:szCs w:val="24"/>
        </w:rPr>
        <w:t> policy.</w:t>
      </w:r>
    </w:p>
    <w:p w:rsidR="00250256" w:rsidRPr="00250256" w:rsidRDefault="00250256" w:rsidP="00250256">
      <w:pPr>
        <w:numPr>
          <w:ilvl w:val="2"/>
          <w:numId w:val="81"/>
        </w:numPr>
        <w:spacing w:before="100" w:beforeAutospacing="1" w:after="100" w:afterAutospacing="1" w:line="240" w:lineRule="auto"/>
        <w:rPr>
          <w:rFonts w:ascii="Times New Roman" w:eastAsia="Times New Roman" w:hAnsi="Times New Roman" w:cs="Times New Roman"/>
          <w:sz w:val="24"/>
          <w:szCs w:val="24"/>
        </w:rPr>
      </w:pPr>
      <w:hyperlink r:id="rId1021" w:history="1">
        <w:r w:rsidRPr="00250256">
          <w:rPr>
            <w:rFonts w:ascii="Times New Roman" w:eastAsia="Times New Roman" w:hAnsi="Times New Roman" w:cs="Times New Roman"/>
            <w:color w:val="0000FF"/>
            <w:sz w:val="24"/>
            <w:szCs w:val="24"/>
            <w:u w:val="single"/>
          </w:rPr>
          <w:t>Home Study</w:t>
        </w:r>
      </w:hyperlink>
      <w:r w:rsidRPr="00250256">
        <w:rPr>
          <w:rFonts w:ascii="Times New Roman" w:eastAsia="Times New Roman" w:hAnsi="Times New Roman" w:cs="Times New Roman"/>
          <w:sz w:val="24"/>
          <w:szCs w:val="24"/>
        </w:rPr>
        <w:t> policy.</w:t>
      </w:r>
    </w:p>
    <w:p w:rsidR="00250256" w:rsidRPr="00250256" w:rsidRDefault="00250256" w:rsidP="00250256">
      <w:pPr>
        <w:numPr>
          <w:ilvl w:val="2"/>
          <w:numId w:val="81"/>
        </w:numPr>
        <w:spacing w:before="100" w:beforeAutospacing="1" w:after="100" w:afterAutospacing="1" w:line="240" w:lineRule="auto"/>
        <w:rPr>
          <w:rFonts w:ascii="Times New Roman" w:eastAsia="Times New Roman" w:hAnsi="Times New Roman" w:cs="Times New Roman"/>
          <w:sz w:val="24"/>
          <w:szCs w:val="24"/>
        </w:rPr>
      </w:pPr>
      <w:hyperlink r:id="rId1022" w:history="1">
        <w:r w:rsidRPr="00250256">
          <w:rPr>
            <w:rFonts w:ascii="Times New Roman" w:eastAsia="Times New Roman" w:hAnsi="Times New Roman" w:cs="Times New Roman"/>
            <w:color w:val="0000FF"/>
            <w:sz w:val="24"/>
            <w:szCs w:val="24"/>
            <w:u w:val="single"/>
          </w:rPr>
          <w:t>Kinship Care: Searching for, Placing with, and Supporting Relatives and Suitable Other Person</w:t>
        </w:r>
      </w:hyperlink>
      <w:r w:rsidRPr="00250256">
        <w:rPr>
          <w:rFonts w:ascii="Times New Roman" w:eastAsia="Times New Roman" w:hAnsi="Times New Roman" w:cs="Times New Roman"/>
          <w:sz w:val="24"/>
          <w:szCs w:val="24"/>
        </w:rPr>
        <w:t> policy.</w:t>
      </w:r>
    </w:p>
    <w:p w:rsidR="00250256" w:rsidRPr="00250256" w:rsidRDefault="00250256" w:rsidP="00250256">
      <w:pPr>
        <w:numPr>
          <w:ilvl w:val="1"/>
          <w:numId w:val="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While the </w:t>
      </w:r>
      <w:hyperlink r:id="rId1023" w:history="1">
        <w:r w:rsidRPr="00250256">
          <w:rPr>
            <w:rFonts w:ascii="Times New Roman" w:eastAsia="Times New Roman" w:hAnsi="Times New Roman" w:cs="Times New Roman"/>
            <w:color w:val="0000FF"/>
            <w:sz w:val="24"/>
            <w:szCs w:val="24"/>
            <w:u w:val="single"/>
          </w:rPr>
          <w:t>Relative Search Unit</w:t>
        </w:r>
      </w:hyperlink>
      <w:r w:rsidRPr="00250256">
        <w:rPr>
          <w:rFonts w:ascii="Times New Roman" w:eastAsia="Times New Roman" w:hAnsi="Times New Roman" w:cs="Times New Roman"/>
          <w:sz w:val="24"/>
          <w:szCs w:val="24"/>
        </w:rPr>
        <w:t> is searching and notifying relatives, continue to inquire and notify all adult relatives within 30 calendar days after the child is removed from the custody of the parents or legal guardian using the Relative Notification Letter DCYF15-330.</w:t>
      </w:r>
    </w:p>
    <w:p w:rsidR="00250256" w:rsidRPr="00250256" w:rsidRDefault="00250256" w:rsidP="00250256">
      <w:pPr>
        <w:numPr>
          <w:ilvl w:val="0"/>
          <w:numId w:val="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Follow </w:t>
      </w:r>
      <w:hyperlink r:id="rId1024" w:history="1">
        <w:r w:rsidRPr="00250256">
          <w:rPr>
            <w:rFonts w:ascii="Times New Roman" w:eastAsia="Times New Roman" w:hAnsi="Times New Roman" w:cs="Times New Roman"/>
            <w:color w:val="0000FF"/>
            <w:sz w:val="24"/>
            <w:szCs w:val="24"/>
            <w:u w:val="single"/>
          </w:rPr>
          <w:t>Licensed Foster Care and Kinship Care</w:t>
        </w:r>
      </w:hyperlink>
      <w:r w:rsidRPr="00250256">
        <w:rPr>
          <w:rFonts w:ascii="Times New Roman" w:eastAsia="Times New Roman" w:hAnsi="Times New Roman" w:cs="Times New Roman"/>
          <w:sz w:val="24"/>
          <w:szCs w:val="24"/>
        </w:rPr>
        <w:t> policy when placing with children in licensed care.</w:t>
      </w:r>
    </w:p>
    <w:p w:rsidR="00250256" w:rsidRPr="00250256" w:rsidRDefault="00250256" w:rsidP="00250256">
      <w:pPr>
        <w:numPr>
          <w:ilvl w:val="0"/>
          <w:numId w:val="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Medical Information and Care</w:t>
      </w:r>
      <w:r w:rsidRPr="00250256">
        <w:rPr>
          <w:rFonts w:ascii="Times New Roman" w:eastAsia="Times New Roman" w:hAnsi="Times New Roman" w:cs="Times New Roman"/>
          <w:sz w:val="24"/>
          <w:szCs w:val="24"/>
        </w:rPr>
        <w:br/>
        <w:t>​Caseworkers must at the time of placement or as soon as possible:</w:t>
      </w:r>
    </w:p>
    <w:p w:rsidR="00250256" w:rsidRPr="00250256" w:rsidRDefault="00250256" w:rsidP="00250256">
      <w:pPr>
        <w:numPr>
          <w:ilvl w:val="1"/>
          <w:numId w:val="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Obtain the child’s medical, dental, and immunization history from the child’s parents, legal guardians, or medical and dental providers.</w:t>
      </w:r>
    </w:p>
    <w:p w:rsidR="00250256" w:rsidRPr="00250256" w:rsidRDefault="00250256" w:rsidP="00250256">
      <w:pPr>
        <w:numPr>
          <w:ilvl w:val="1"/>
          <w:numId w:val="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Provide caregivers the following:</w:t>
      </w:r>
    </w:p>
    <w:p w:rsidR="00250256" w:rsidRPr="00250256" w:rsidRDefault="00250256" w:rsidP="00250256">
      <w:pPr>
        <w:numPr>
          <w:ilvl w:val="2"/>
          <w:numId w:val="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Placement Agreement DCYF 15-281 form.</w:t>
      </w:r>
    </w:p>
    <w:p w:rsidR="00250256" w:rsidRPr="00250256" w:rsidRDefault="00250256" w:rsidP="00250256">
      <w:pPr>
        <w:numPr>
          <w:ilvl w:val="2"/>
          <w:numId w:val="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Voucher for Interim Pharmacy and Medial Services for Foster Children.</w:t>
      </w:r>
    </w:p>
    <w:p w:rsidR="00250256" w:rsidRPr="00250256" w:rsidRDefault="00250256" w:rsidP="00250256">
      <w:pPr>
        <w:numPr>
          <w:ilvl w:val="2"/>
          <w:numId w:val="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Caregiver Authorization DCYF 10-454 and </w:t>
      </w:r>
      <w:hyperlink r:id="rId1025" w:history="1">
        <w:r w:rsidRPr="00250256">
          <w:rPr>
            <w:rFonts w:ascii="Times New Roman" w:eastAsia="Times New Roman" w:hAnsi="Times New Roman" w:cs="Times New Roman"/>
            <w:color w:val="0000FF"/>
            <w:sz w:val="24"/>
            <w:szCs w:val="24"/>
            <w:u w:val="single"/>
          </w:rPr>
          <w:t>Child Information and Placement Referral DCYF 15-300</w:t>
        </w:r>
      </w:hyperlink>
      <w:r w:rsidRPr="00250256">
        <w:rPr>
          <w:rFonts w:ascii="Times New Roman" w:eastAsia="Times New Roman" w:hAnsi="Times New Roman" w:cs="Times New Roman"/>
          <w:sz w:val="24"/>
          <w:szCs w:val="24"/>
        </w:rPr>
        <w:t> forms.</w:t>
      </w:r>
    </w:p>
    <w:p w:rsidR="00250256" w:rsidRPr="00250256" w:rsidRDefault="00250256" w:rsidP="00250256">
      <w:pPr>
        <w:numPr>
          <w:ilvl w:val="2"/>
          <w:numId w:val="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For children birth to one year, the </w:t>
      </w:r>
      <w:hyperlink r:id="rId1026" w:history="1">
        <w:r w:rsidRPr="00250256">
          <w:rPr>
            <w:rFonts w:ascii="Times New Roman" w:eastAsia="Times New Roman" w:hAnsi="Times New Roman" w:cs="Times New Roman"/>
            <w:color w:val="0000FF"/>
            <w:sz w:val="24"/>
            <w:szCs w:val="24"/>
            <w:u w:val="single"/>
          </w:rPr>
          <w:t>Infant Safe Sleep Guidelines</w:t>
        </w:r>
      </w:hyperlink>
      <w:r w:rsidRPr="00250256">
        <w:rPr>
          <w:rFonts w:ascii="Times New Roman" w:eastAsia="Times New Roman" w:hAnsi="Times New Roman" w:cs="Times New Roman"/>
          <w:sz w:val="24"/>
          <w:szCs w:val="24"/>
        </w:rPr>
        <w:t> publication.</w:t>
      </w:r>
    </w:p>
    <w:p w:rsidR="00250256" w:rsidRPr="00250256" w:rsidRDefault="00250256" w:rsidP="00250256">
      <w:pPr>
        <w:numPr>
          <w:ilvl w:val="1"/>
          <w:numId w:val="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Follow </w:t>
      </w:r>
      <w:hyperlink r:id="rId1027" w:history="1">
        <w:r w:rsidRPr="00250256">
          <w:rPr>
            <w:rFonts w:ascii="Times New Roman" w:eastAsia="Times New Roman" w:hAnsi="Times New Roman" w:cs="Times New Roman"/>
            <w:color w:val="0000FF"/>
            <w:sz w:val="24"/>
            <w:szCs w:val="24"/>
            <w:u w:val="single"/>
          </w:rPr>
          <w:t>Health Care Services for Children In Out of Home Care</w:t>
        </w:r>
      </w:hyperlink>
      <w:r w:rsidRPr="00250256">
        <w:rPr>
          <w:rFonts w:ascii="Times New Roman" w:eastAsia="Times New Roman" w:hAnsi="Times New Roman" w:cs="Times New Roman"/>
          <w:sz w:val="24"/>
          <w:szCs w:val="24"/>
        </w:rPr>
        <w:t> policy to ensure children receive routine and necessary health care.</w:t>
      </w:r>
    </w:p>
    <w:p w:rsidR="00250256" w:rsidRPr="00250256" w:rsidRDefault="00250256" w:rsidP="00250256">
      <w:pPr>
        <w:numPr>
          <w:ilvl w:val="1"/>
          <w:numId w:val="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Refer to </w:t>
      </w:r>
      <w:hyperlink r:id="rId1028" w:history="1">
        <w:r w:rsidRPr="00250256">
          <w:rPr>
            <w:rFonts w:ascii="Times New Roman" w:eastAsia="Times New Roman" w:hAnsi="Times New Roman" w:cs="Times New Roman"/>
            <w:color w:val="0000FF"/>
            <w:sz w:val="24"/>
            <w:szCs w:val="24"/>
            <w:u w:val="single"/>
          </w:rPr>
          <w:t>Health Care Services for Children Placed In Out-of-Home Care</w:t>
        </w:r>
      </w:hyperlink>
      <w:r w:rsidRPr="00250256">
        <w:rPr>
          <w:rFonts w:ascii="Times New Roman" w:eastAsia="Times New Roman" w:hAnsi="Times New Roman" w:cs="Times New Roman"/>
          <w:sz w:val="24"/>
          <w:szCs w:val="24"/>
        </w:rPr>
        <w:t> policy for children’s immunization information.</w:t>
      </w:r>
    </w:p>
    <w:p w:rsidR="00250256" w:rsidRPr="00250256" w:rsidRDefault="00250256" w:rsidP="00250256">
      <w:pPr>
        <w:numPr>
          <w:ilvl w:val="1"/>
          <w:numId w:val="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Provide caregivers with the child’s known physical, behavioral, and dental health care history per the </w:t>
      </w:r>
      <w:hyperlink r:id="rId1029" w:history="1">
        <w:r w:rsidRPr="00250256">
          <w:rPr>
            <w:rFonts w:ascii="Times New Roman" w:eastAsia="Times New Roman" w:hAnsi="Times New Roman" w:cs="Times New Roman"/>
            <w:color w:val="0000FF"/>
            <w:sz w:val="24"/>
            <w:szCs w:val="24"/>
            <w:u w:val="single"/>
          </w:rPr>
          <w:t>Information Sharing with Out-of-Home Care </w:t>
        </w:r>
      </w:hyperlink>
      <w:r w:rsidRPr="00250256">
        <w:rPr>
          <w:rFonts w:ascii="Times New Roman" w:eastAsia="Times New Roman" w:hAnsi="Times New Roman" w:cs="Times New Roman"/>
          <w:sz w:val="24"/>
          <w:szCs w:val="24"/>
        </w:rPr>
        <w:t>policy.</w:t>
      </w:r>
    </w:p>
    <w:p w:rsidR="00250256" w:rsidRPr="00250256" w:rsidRDefault="00250256" w:rsidP="00250256">
      <w:pPr>
        <w:numPr>
          <w:ilvl w:val="1"/>
          <w:numId w:val="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Follow the DCYF Administrative 6.04 Supporting LGBTQIA+ Individuals policy when children and youth are seeking gender-affirming medical services.</w:t>
      </w:r>
    </w:p>
    <w:p w:rsidR="00250256" w:rsidRPr="00250256" w:rsidRDefault="00250256" w:rsidP="00250256">
      <w:pPr>
        <w:numPr>
          <w:ilvl w:val="0"/>
          <w:numId w:val="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Vital Statistics, e.g., Birth and Death Certificates and Social Security Cards</w:t>
      </w:r>
      <w:r w:rsidRPr="00250256">
        <w:rPr>
          <w:rFonts w:ascii="Times New Roman" w:eastAsia="Times New Roman" w:hAnsi="Times New Roman" w:cs="Times New Roman"/>
          <w:sz w:val="24"/>
          <w:szCs w:val="24"/>
        </w:rPr>
        <w:br/>
        <w:t>​Caseworkers must:</w:t>
      </w:r>
    </w:p>
    <w:p w:rsidR="00250256" w:rsidRPr="00250256" w:rsidRDefault="00250256" w:rsidP="00250256">
      <w:pPr>
        <w:numPr>
          <w:ilvl w:val="1"/>
          <w:numId w:val="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At the time of placement or as soon as possible thereafter:</w:t>
      </w:r>
    </w:p>
    <w:p w:rsidR="00250256" w:rsidRPr="00250256" w:rsidRDefault="00250256" w:rsidP="00250256">
      <w:pPr>
        <w:numPr>
          <w:ilvl w:val="2"/>
          <w:numId w:val="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Obtain a copy of each child’s birth certificate and SS number or card from parents or legal guardians.</w:t>
      </w:r>
    </w:p>
    <w:p w:rsidR="00250256" w:rsidRPr="00250256" w:rsidRDefault="00250256" w:rsidP="00250256">
      <w:pPr>
        <w:numPr>
          <w:ilvl w:val="2"/>
          <w:numId w:val="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If parents or legal guardians do not have or refuse to give the child’s birth certificate or SS card, take the following steps for:</w:t>
      </w:r>
    </w:p>
    <w:p w:rsidR="00250256" w:rsidRPr="00250256" w:rsidRDefault="00250256" w:rsidP="00250256">
      <w:pPr>
        <w:numPr>
          <w:ilvl w:val="3"/>
          <w:numId w:val="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Birth Certificates</w:t>
      </w:r>
    </w:p>
    <w:p w:rsidR="00250256" w:rsidRPr="00250256" w:rsidRDefault="00250256" w:rsidP="00250256">
      <w:pPr>
        <w:numPr>
          <w:ilvl w:val="4"/>
          <w:numId w:val="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For in-state birth certificates, request a certified copy at the </w:t>
      </w:r>
      <w:hyperlink r:id="rId1030" w:history="1">
        <w:r w:rsidRPr="00250256">
          <w:rPr>
            <w:rFonts w:ascii="Times New Roman" w:eastAsia="Times New Roman" w:hAnsi="Times New Roman" w:cs="Times New Roman"/>
            <w:color w:val="0000FF"/>
            <w:sz w:val="24"/>
            <w:szCs w:val="24"/>
            <w:u w:val="single"/>
          </w:rPr>
          <w:t>DOH website.</w:t>
        </w:r>
      </w:hyperlink>
      <w:r w:rsidRPr="00250256">
        <w:rPr>
          <w:rFonts w:ascii="Times New Roman" w:eastAsia="Times New Roman" w:hAnsi="Times New Roman" w:cs="Times New Roman"/>
          <w:sz w:val="24"/>
          <w:szCs w:val="24"/>
        </w:rPr>
        <w:t> Follow regional protocols to pay for vital statistics records.</w:t>
      </w:r>
    </w:p>
    <w:p w:rsidR="00250256" w:rsidRPr="00250256" w:rsidRDefault="00250256" w:rsidP="00250256">
      <w:pPr>
        <w:numPr>
          <w:ilvl w:val="4"/>
          <w:numId w:val="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For out-of-state birth certificates, follow the individual state’s protocol. To pay for out-of-state vital statistic records complete the following:</w:t>
      </w:r>
    </w:p>
    <w:p w:rsidR="00250256" w:rsidRPr="00250256" w:rsidRDefault="00250256" w:rsidP="00250256">
      <w:pPr>
        <w:numPr>
          <w:ilvl w:val="5"/>
          <w:numId w:val="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Verify the fee required and the address of the state’s vital statistics agency.</w:t>
      </w:r>
    </w:p>
    <w:p w:rsidR="00250256" w:rsidRPr="00250256" w:rsidRDefault="00250256" w:rsidP="00250256">
      <w:pPr>
        <w:numPr>
          <w:ilvl w:val="5"/>
          <w:numId w:val="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Provide the following information to the supervisor:</w:t>
      </w:r>
    </w:p>
    <w:p w:rsidR="00250256" w:rsidRPr="00250256" w:rsidRDefault="00250256" w:rsidP="00250256">
      <w:pPr>
        <w:numPr>
          <w:ilvl w:val="6"/>
          <w:numId w:val="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type of record or information requested.</w:t>
      </w:r>
    </w:p>
    <w:p w:rsidR="00250256" w:rsidRPr="00250256" w:rsidRDefault="00250256" w:rsidP="00250256">
      <w:pPr>
        <w:numPr>
          <w:ilvl w:val="6"/>
          <w:numId w:val="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amount needed to pay for the record.</w:t>
      </w:r>
    </w:p>
    <w:p w:rsidR="00250256" w:rsidRPr="00250256" w:rsidRDefault="00250256" w:rsidP="00250256">
      <w:pPr>
        <w:numPr>
          <w:ilvl w:val="6"/>
          <w:numId w:val="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name and case number of the individual for whom the record is requested, if applicable.</w:t>
      </w:r>
    </w:p>
    <w:p w:rsidR="00250256" w:rsidRPr="00250256" w:rsidRDefault="00250256" w:rsidP="00250256">
      <w:pPr>
        <w:numPr>
          <w:ilvl w:val="6"/>
          <w:numId w:val="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DCYF address to which the vital statistics agency should mail the record.</w:t>
      </w:r>
    </w:p>
    <w:p w:rsidR="00250256" w:rsidRPr="00250256" w:rsidRDefault="00250256" w:rsidP="00250256">
      <w:pPr>
        <w:numPr>
          <w:ilvl w:val="5"/>
          <w:numId w:val="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Obtain written approval from the supervisor.</w:t>
      </w:r>
    </w:p>
    <w:p w:rsidR="00250256" w:rsidRPr="00250256" w:rsidRDefault="00250256" w:rsidP="00250256">
      <w:pPr>
        <w:numPr>
          <w:ilvl w:val="4"/>
          <w:numId w:val="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For out-of-country birth certificates, ask the U.S. embassy or foreign consulate in the birth country to determine where official birth records are kept and how to apply for a birth certificate.</w:t>
      </w:r>
    </w:p>
    <w:p w:rsidR="00250256" w:rsidRPr="00250256" w:rsidRDefault="00250256" w:rsidP="00250256">
      <w:pPr>
        <w:numPr>
          <w:ilvl w:val="3"/>
          <w:numId w:val="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SS Cards</w:t>
      </w:r>
    </w:p>
    <w:p w:rsidR="00250256" w:rsidRPr="00250256" w:rsidRDefault="00250256" w:rsidP="00250256">
      <w:pPr>
        <w:numPr>
          <w:ilvl w:val="4"/>
          <w:numId w:val="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the child does not have a SS number or card, cards may be obtained through the </w:t>
      </w:r>
      <w:hyperlink r:id="rId1031" w:history="1">
        <w:r w:rsidRPr="00250256">
          <w:rPr>
            <w:rFonts w:ascii="Times New Roman" w:eastAsia="Times New Roman" w:hAnsi="Times New Roman" w:cs="Times New Roman"/>
            <w:color w:val="0000FF"/>
            <w:sz w:val="24"/>
            <w:szCs w:val="24"/>
            <w:u w:val="single"/>
          </w:rPr>
          <w:t>Social Security Administration (SSA). </w:t>
        </w:r>
      </w:hyperlink>
      <w:r w:rsidRPr="00250256">
        <w:rPr>
          <w:rFonts w:ascii="Times New Roman" w:eastAsia="Times New Roman" w:hAnsi="Times New Roman" w:cs="Times New Roman"/>
          <w:sz w:val="24"/>
          <w:szCs w:val="24"/>
        </w:rPr>
        <w:t>Submit to the local </w:t>
      </w:r>
      <w:hyperlink r:id="rId1032" w:anchor="officeResults" w:history="1">
        <w:r w:rsidRPr="00250256">
          <w:rPr>
            <w:rFonts w:ascii="Times New Roman" w:eastAsia="Times New Roman" w:hAnsi="Times New Roman" w:cs="Times New Roman"/>
            <w:color w:val="0000FF"/>
            <w:sz w:val="24"/>
            <w:szCs w:val="24"/>
            <w:u w:val="single"/>
          </w:rPr>
          <w:t>Social Security Office </w:t>
        </w:r>
      </w:hyperlink>
      <w:r w:rsidRPr="00250256">
        <w:rPr>
          <w:rFonts w:ascii="Times New Roman" w:eastAsia="Times New Roman" w:hAnsi="Times New Roman" w:cs="Times New Roman"/>
          <w:sz w:val="24"/>
          <w:szCs w:val="24"/>
        </w:rPr>
        <w:t>the following:</w:t>
      </w:r>
    </w:p>
    <w:p w:rsidR="00250256" w:rsidRPr="00250256" w:rsidRDefault="00250256" w:rsidP="00250256">
      <w:pPr>
        <w:numPr>
          <w:ilvl w:val="5"/>
          <w:numId w:val="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completed </w:t>
      </w:r>
      <w:hyperlink r:id="rId1033" w:history="1">
        <w:r w:rsidRPr="00250256">
          <w:rPr>
            <w:rFonts w:ascii="Times New Roman" w:eastAsia="Times New Roman" w:hAnsi="Times New Roman" w:cs="Times New Roman"/>
            <w:color w:val="0000FF"/>
            <w:sz w:val="24"/>
            <w:szCs w:val="24"/>
            <w:u w:val="single"/>
          </w:rPr>
          <w:t>SSA application</w:t>
        </w:r>
      </w:hyperlink>
      <w:r w:rsidRPr="00250256">
        <w:rPr>
          <w:rFonts w:ascii="Times New Roman" w:eastAsia="Times New Roman" w:hAnsi="Times New Roman" w:cs="Times New Roman"/>
          <w:sz w:val="24"/>
          <w:szCs w:val="24"/>
        </w:rPr>
        <w:t>.</w:t>
      </w:r>
    </w:p>
    <w:p w:rsidR="00250256" w:rsidRPr="00250256" w:rsidRDefault="00250256" w:rsidP="00250256">
      <w:pPr>
        <w:numPr>
          <w:ilvl w:val="5"/>
          <w:numId w:val="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An original certified birth certificate.</w:t>
      </w:r>
    </w:p>
    <w:p w:rsidR="00250256" w:rsidRPr="00250256" w:rsidRDefault="00250256" w:rsidP="00250256">
      <w:pPr>
        <w:numPr>
          <w:ilvl w:val="5"/>
          <w:numId w:val="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certified and embossed current court order showing the child’s full name, date of birth, and DCYF placement and care authority.</w:t>
      </w:r>
    </w:p>
    <w:p w:rsidR="00250256" w:rsidRPr="00250256" w:rsidRDefault="00250256" w:rsidP="00250256">
      <w:pPr>
        <w:numPr>
          <w:ilvl w:val="5"/>
          <w:numId w:val="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An original and signed medical statement showing the child’s full name and date of birth, e.g., “The child was last seen on date for a well-child exam.”</w:t>
      </w:r>
    </w:p>
    <w:p w:rsidR="00250256" w:rsidRPr="00250256" w:rsidRDefault="00250256" w:rsidP="00250256">
      <w:pPr>
        <w:numPr>
          <w:ilvl w:val="4"/>
          <w:numId w:val="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Verify efforts to locate a SS card are exhausted before ordering a new card because SSA limits the number of cards issued in a lifetime.</w:t>
      </w:r>
    </w:p>
    <w:p w:rsidR="00250256" w:rsidRPr="00250256" w:rsidRDefault="00250256" w:rsidP="00250256">
      <w:pPr>
        <w:numPr>
          <w:ilvl w:val="2"/>
          <w:numId w:val="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Review state vital records registry using read-only access to electronic records from Department of Health (DOH) to verify the child’s birth certificate.</w:t>
      </w:r>
    </w:p>
    <w:p w:rsidR="00250256" w:rsidRPr="00250256" w:rsidRDefault="00250256" w:rsidP="00250256">
      <w:pPr>
        <w:numPr>
          <w:ilvl w:val="3"/>
          <w:numId w:val="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registry may be used to verify death, marriage, and divorce certificates.</w:t>
      </w:r>
    </w:p>
    <w:p w:rsidR="00250256" w:rsidRPr="00250256" w:rsidRDefault="00250256" w:rsidP="00250256">
      <w:pPr>
        <w:numPr>
          <w:ilvl w:val="3"/>
          <w:numId w:val="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Information in the registry cannot be provided externally via screenshots or printouts as verification of birth, death, marriage, divorce or for school enrollment purposes.</w:t>
      </w:r>
    </w:p>
    <w:p w:rsidR="00250256" w:rsidRPr="00250256" w:rsidRDefault="00250256" w:rsidP="00250256">
      <w:pPr>
        <w:numPr>
          <w:ilvl w:val="2"/>
          <w:numId w:val="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Provide licensed and unlicensed caregivers with the child’s SSN and a copy of the child’s birth certificate as soon as this information is obtained.</w:t>
      </w:r>
    </w:p>
    <w:p w:rsidR="00250256" w:rsidRPr="00250256" w:rsidRDefault="00250256" w:rsidP="00250256">
      <w:pPr>
        <w:numPr>
          <w:ilvl w:val="1"/>
          <w:numId w:val="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children or youth request to update their names or genders on their birth certificates follow DCYF Administrative 6.04 Supporting LGBTQIA+ Individuals policy.</w:t>
      </w:r>
    </w:p>
    <w:p w:rsidR="00250256" w:rsidRPr="00250256" w:rsidRDefault="00250256" w:rsidP="00250256">
      <w:pPr>
        <w:numPr>
          <w:ilvl w:val="0"/>
          <w:numId w:val="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Conditions for return home must be identified when a child is placed in out-of-home care or when updating a Comprehensive Family Evaluation (CFE). Conditions for Return Home are defined as what must happen for a child to return to their parent or legal guardian. Conditions are not based on the completion of a case plan.</w:t>
      </w:r>
    </w:p>
    <w:p w:rsidR="00250256" w:rsidRPr="00250256" w:rsidRDefault="00250256" w:rsidP="00250256">
      <w:pPr>
        <w:numPr>
          <w:ilvl w:val="0"/>
          <w:numId w:val="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Safety, Permanency and Well-Being Activities</w:t>
      </w:r>
      <w:r w:rsidRPr="00250256">
        <w:rPr>
          <w:rFonts w:ascii="Times New Roman" w:eastAsia="Times New Roman" w:hAnsi="Times New Roman" w:cs="Times New Roman"/>
          <w:sz w:val="24"/>
          <w:szCs w:val="24"/>
        </w:rPr>
        <w:br/>
        <w:t>​Caseworkers must:</w:t>
      </w:r>
    </w:p>
    <w:p w:rsidR="00250256" w:rsidRPr="00250256" w:rsidRDefault="00250256" w:rsidP="00250256">
      <w:pPr>
        <w:numPr>
          <w:ilvl w:val="1"/>
          <w:numId w:val="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a safety assessment at key points in the case, per the </w:t>
      </w:r>
      <w:hyperlink r:id="rId1034" w:history="1">
        <w:r w:rsidRPr="00250256">
          <w:rPr>
            <w:rFonts w:ascii="Times New Roman" w:eastAsia="Times New Roman" w:hAnsi="Times New Roman" w:cs="Times New Roman"/>
            <w:color w:val="0000FF"/>
            <w:sz w:val="24"/>
            <w:szCs w:val="24"/>
            <w:u w:val="single"/>
          </w:rPr>
          <w:t>Safety Assessment</w:t>
        </w:r>
      </w:hyperlink>
      <w:r w:rsidRPr="00250256">
        <w:rPr>
          <w:rFonts w:ascii="Times New Roman" w:eastAsia="Times New Roman" w:hAnsi="Times New Roman" w:cs="Times New Roman"/>
          <w:sz w:val="24"/>
          <w:szCs w:val="24"/>
        </w:rPr>
        <w:t> policy.</w:t>
      </w:r>
    </w:p>
    <w:p w:rsidR="00250256" w:rsidRPr="00250256" w:rsidRDefault="00250256" w:rsidP="00250256">
      <w:pPr>
        <w:numPr>
          <w:ilvl w:val="1"/>
          <w:numId w:val="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the </w:t>
      </w:r>
      <w:hyperlink r:id="rId1035" w:history="1">
        <w:r w:rsidRPr="00250256">
          <w:rPr>
            <w:rFonts w:ascii="Times New Roman" w:eastAsia="Times New Roman" w:hAnsi="Times New Roman" w:cs="Times New Roman"/>
            <w:color w:val="0000FF"/>
            <w:sz w:val="24"/>
            <w:szCs w:val="24"/>
            <w:u w:val="single"/>
          </w:rPr>
          <w:t>Concurrent TANF Benefits/Family Reunification Notice of Removal from TANF Home form DCYF 15-362</w:t>
        </w:r>
      </w:hyperlink>
      <w:r w:rsidRPr="00250256">
        <w:rPr>
          <w:rFonts w:ascii="Times New Roman" w:eastAsia="Times New Roman" w:hAnsi="Times New Roman" w:cs="Times New Roman"/>
          <w:sz w:val="24"/>
          <w:szCs w:val="24"/>
        </w:rPr>
        <w:t> within seven calendar days of a child placed in out-of-home care per </w:t>
      </w:r>
      <w:hyperlink r:id="rId1036" w:history="1">
        <w:r w:rsidRPr="00250256">
          <w:rPr>
            <w:rFonts w:ascii="Times New Roman" w:eastAsia="Times New Roman" w:hAnsi="Times New Roman" w:cs="Times New Roman"/>
            <w:color w:val="0000FF"/>
            <w:sz w:val="24"/>
            <w:szCs w:val="24"/>
            <w:u w:val="single"/>
          </w:rPr>
          <w:t>Concurrent TANF Benefits</w:t>
        </w:r>
      </w:hyperlink>
      <w:r w:rsidRPr="00250256">
        <w:rPr>
          <w:rFonts w:ascii="Times New Roman" w:eastAsia="Times New Roman" w:hAnsi="Times New Roman" w:cs="Times New Roman"/>
          <w:sz w:val="24"/>
          <w:szCs w:val="24"/>
        </w:rPr>
        <w:t> policy.</w:t>
      </w:r>
    </w:p>
    <w:p w:rsidR="00250256" w:rsidRPr="00250256" w:rsidRDefault="00250256" w:rsidP="00250256">
      <w:pPr>
        <w:numPr>
          <w:ilvl w:val="1"/>
          <w:numId w:val="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Refer children who are expected to remain in the care and custody of DCYF for 30 or more days to a </w:t>
      </w:r>
      <w:hyperlink r:id="rId1037" w:history="1">
        <w:r w:rsidRPr="00250256">
          <w:rPr>
            <w:rFonts w:ascii="Times New Roman" w:eastAsia="Times New Roman" w:hAnsi="Times New Roman" w:cs="Times New Roman"/>
            <w:color w:val="0000FF"/>
            <w:sz w:val="24"/>
            <w:szCs w:val="24"/>
            <w:u w:val="single"/>
          </w:rPr>
          <w:t>Child Health and Education Tracking (CHET) screen</w:t>
        </w:r>
      </w:hyperlink>
      <w:r w:rsidRPr="00250256">
        <w:rPr>
          <w:rFonts w:ascii="Times New Roman" w:eastAsia="Times New Roman" w:hAnsi="Times New Roman" w:cs="Times New Roman"/>
          <w:sz w:val="24"/>
          <w:szCs w:val="24"/>
          <w:u w:val="single"/>
        </w:rPr>
        <w:t>.</w:t>
      </w:r>
      <w:r w:rsidRPr="00250256">
        <w:rPr>
          <w:rFonts w:ascii="Times New Roman" w:eastAsia="Times New Roman" w:hAnsi="Times New Roman" w:cs="Times New Roman"/>
          <w:sz w:val="24"/>
          <w:szCs w:val="24"/>
        </w:rPr>
        <w:t> The referral must be made immediately after initial placement to ensure the CHET screen is completed within 30 days of the child’s original placement date (OPD).</w:t>
      </w:r>
    </w:p>
    <w:p w:rsidR="00250256" w:rsidRPr="00250256" w:rsidRDefault="00250256" w:rsidP="00250256">
      <w:pPr>
        <w:numPr>
          <w:ilvl w:val="1"/>
          <w:numId w:val="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Refer the children, youth, and families to service providers or community resources as needed, available, and as court-ordered. This includes referring children or youth with complex behavioral health needs for a Wraparound with Intensive Services (WISe) screen, per </w:t>
      </w:r>
      <w:hyperlink r:id="rId1038" w:history="1">
        <w:r w:rsidRPr="00250256">
          <w:rPr>
            <w:rFonts w:ascii="Times New Roman" w:eastAsia="Times New Roman" w:hAnsi="Times New Roman" w:cs="Times New Roman"/>
            <w:color w:val="0000FF"/>
            <w:sz w:val="24"/>
            <w:szCs w:val="24"/>
            <w:u w:val="single"/>
          </w:rPr>
          <w:t>WISe</w:t>
        </w:r>
      </w:hyperlink>
      <w:r w:rsidRPr="00250256">
        <w:rPr>
          <w:rFonts w:ascii="Times New Roman" w:eastAsia="Times New Roman" w:hAnsi="Times New Roman" w:cs="Times New Roman"/>
          <w:sz w:val="24"/>
          <w:szCs w:val="24"/>
        </w:rPr>
        <w:t> policy.</w:t>
      </w:r>
    </w:p>
    <w:p w:rsidR="00250256" w:rsidRPr="00250256" w:rsidRDefault="00250256" w:rsidP="00250256">
      <w:pPr>
        <w:numPr>
          <w:ilvl w:val="1"/>
          <w:numId w:val="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a </w:t>
      </w:r>
      <w:hyperlink r:id="rId1039" w:history="1">
        <w:r w:rsidRPr="00250256">
          <w:rPr>
            <w:rFonts w:ascii="Times New Roman" w:eastAsia="Times New Roman" w:hAnsi="Times New Roman" w:cs="Times New Roman"/>
            <w:color w:val="0000FF"/>
            <w:sz w:val="24"/>
            <w:szCs w:val="24"/>
            <w:u w:val="single"/>
          </w:rPr>
          <w:t>Family Assessment</w:t>
        </w:r>
      </w:hyperlink>
      <w:r w:rsidRPr="00250256">
        <w:rPr>
          <w:rFonts w:ascii="Times New Roman" w:eastAsia="Times New Roman" w:hAnsi="Times New Roman" w:cs="Times New Roman"/>
          <w:sz w:val="24"/>
          <w:szCs w:val="24"/>
        </w:rPr>
        <w:t> within 45 days of Family Voluntary Services or Child Family Welfare Services case assignment.</w:t>
      </w:r>
    </w:p>
    <w:p w:rsidR="00250256" w:rsidRPr="00250256" w:rsidRDefault="00250256" w:rsidP="00250256">
      <w:pPr>
        <w:numPr>
          <w:ilvl w:val="1"/>
          <w:numId w:val="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Follow </w:t>
      </w:r>
      <w:hyperlink r:id="rId1040" w:history="1">
        <w:r w:rsidRPr="00250256">
          <w:rPr>
            <w:rFonts w:ascii="Times New Roman" w:eastAsia="Times New Roman" w:hAnsi="Times New Roman" w:cs="Times New Roman"/>
            <w:color w:val="0000FF"/>
            <w:sz w:val="24"/>
            <w:szCs w:val="24"/>
            <w:u w:val="single"/>
          </w:rPr>
          <w:t>Health and Safety Visits with Children and Monthly Visits with Caregivers and Parents</w:t>
        </w:r>
      </w:hyperlink>
      <w:r w:rsidRPr="00250256">
        <w:rPr>
          <w:rFonts w:ascii="Times New Roman" w:eastAsia="Times New Roman" w:hAnsi="Times New Roman" w:cs="Times New Roman"/>
          <w:sz w:val="24"/>
          <w:szCs w:val="24"/>
        </w:rPr>
        <w:t> policy.</w:t>
      </w:r>
    </w:p>
    <w:p w:rsidR="00250256" w:rsidRPr="00250256" w:rsidRDefault="00250256" w:rsidP="00250256">
      <w:pPr>
        <w:numPr>
          <w:ilvl w:val="1"/>
          <w:numId w:val="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Coordinate </w:t>
      </w:r>
      <w:hyperlink r:id="rId1041" w:history="1">
        <w:r w:rsidRPr="00250256">
          <w:rPr>
            <w:rFonts w:ascii="Times New Roman" w:eastAsia="Times New Roman" w:hAnsi="Times New Roman" w:cs="Times New Roman"/>
            <w:color w:val="0000FF"/>
            <w:sz w:val="24"/>
            <w:szCs w:val="24"/>
            <w:u w:val="single"/>
          </w:rPr>
          <w:t>visits between parents and siblings</w:t>
        </w:r>
      </w:hyperlink>
      <w:r w:rsidRPr="00250256">
        <w:rPr>
          <w:rFonts w:ascii="Times New Roman" w:eastAsia="Times New Roman" w:hAnsi="Times New Roman" w:cs="Times New Roman"/>
          <w:sz w:val="24"/>
          <w:szCs w:val="24"/>
        </w:rPr>
        <w:t> per </w:t>
      </w:r>
      <w:hyperlink r:id="rId1042" w:history="1">
        <w:r w:rsidRPr="00250256">
          <w:rPr>
            <w:rFonts w:ascii="Times New Roman" w:eastAsia="Times New Roman" w:hAnsi="Times New Roman" w:cs="Times New Roman"/>
            <w:color w:val="0000FF"/>
            <w:sz w:val="24"/>
            <w:szCs w:val="24"/>
            <w:u w:val="single"/>
          </w:rPr>
          <w:t>Family Time and Sibling and Relative Visits</w:t>
        </w:r>
      </w:hyperlink>
      <w:r w:rsidRPr="00250256">
        <w:rPr>
          <w:rFonts w:ascii="Times New Roman" w:eastAsia="Times New Roman" w:hAnsi="Times New Roman" w:cs="Times New Roman"/>
          <w:sz w:val="24"/>
          <w:szCs w:val="24"/>
        </w:rPr>
        <w:t> policy.</w:t>
      </w:r>
    </w:p>
    <w:p w:rsidR="00250256" w:rsidRPr="00250256" w:rsidRDefault="00250256" w:rsidP="00250256">
      <w:pPr>
        <w:numPr>
          <w:ilvl w:val="1"/>
          <w:numId w:val="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Follow </w:t>
      </w:r>
      <w:hyperlink r:id="rId1043" w:history="1">
        <w:r w:rsidRPr="00250256">
          <w:rPr>
            <w:rFonts w:ascii="Times New Roman" w:eastAsia="Times New Roman" w:hAnsi="Times New Roman" w:cs="Times New Roman"/>
            <w:color w:val="0000FF"/>
            <w:sz w:val="24"/>
            <w:szCs w:val="24"/>
            <w:u w:val="single"/>
          </w:rPr>
          <w:t>Outside Communication for Children in Out-of-Home Care</w:t>
        </w:r>
      </w:hyperlink>
      <w:r w:rsidRPr="00250256">
        <w:rPr>
          <w:rFonts w:ascii="Times New Roman" w:eastAsia="Times New Roman" w:hAnsi="Times New Roman" w:cs="Times New Roman"/>
          <w:sz w:val="24"/>
          <w:szCs w:val="24"/>
        </w:rPr>
        <w:t> policy.</w:t>
      </w:r>
    </w:p>
    <w:p w:rsidR="00250256" w:rsidRPr="00250256" w:rsidRDefault="00250256" w:rsidP="00250256">
      <w:pPr>
        <w:numPr>
          <w:ilvl w:val="1"/>
          <w:numId w:val="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Make active and reasonable efforts to reunify the family.</w:t>
      </w:r>
    </w:p>
    <w:p w:rsidR="00250256" w:rsidRPr="00250256" w:rsidRDefault="00250256" w:rsidP="00250256">
      <w:pPr>
        <w:numPr>
          <w:ilvl w:val="1"/>
          <w:numId w:val="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Make active and </w:t>
      </w:r>
      <w:hyperlink r:id="rId1044" w:history="1">
        <w:r w:rsidRPr="00250256">
          <w:rPr>
            <w:rFonts w:ascii="Times New Roman" w:eastAsia="Times New Roman" w:hAnsi="Times New Roman" w:cs="Times New Roman"/>
            <w:color w:val="0000FF"/>
            <w:sz w:val="24"/>
            <w:szCs w:val="24"/>
            <w:u w:val="single"/>
          </w:rPr>
          <w:t>reasonable efforts</w:t>
        </w:r>
      </w:hyperlink>
      <w:r w:rsidRPr="00250256">
        <w:rPr>
          <w:rFonts w:ascii="Times New Roman" w:eastAsia="Times New Roman" w:hAnsi="Times New Roman" w:cs="Times New Roman"/>
          <w:sz w:val="24"/>
          <w:szCs w:val="24"/>
        </w:rPr>
        <w:t> to achieve timely permanency, including identifying the child’s permanent plan within 60 calendar days of OPD.</w:t>
      </w:r>
    </w:p>
    <w:p w:rsidR="00250256" w:rsidRPr="00250256" w:rsidRDefault="00250256" w:rsidP="00250256">
      <w:pPr>
        <w:numPr>
          <w:ilvl w:val="1"/>
          <w:numId w:val="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Verify a copy of dependent children's birth certificates and SS numbers are in the case record.</w:t>
      </w:r>
    </w:p>
    <w:p w:rsidR="00250256" w:rsidRPr="00250256" w:rsidRDefault="00250256" w:rsidP="00250256">
      <w:pPr>
        <w:numPr>
          <w:ilvl w:val="0"/>
          <w:numId w:val="81"/>
        </w:numPr>
        <w:spacing w:before="100" w:beforeAutospacing="1" w:after="100" w:afterAutospacing="1" w:line="240" w:lineRule="auto"/>
        <w:rPr>
          <w:rFonts w:ascii="Times New Roman" w:eastAsia="Times New Roman" w:hAnsi="Times New Roman" w:cs="Times New Roman"/>
          <w:sz w:val="24"/>
          <w:szCs w:val="24"/>
        </w:rPr>
      </w:pPr>
      <w:hyperlink r:id="rId1045" w:history="1">
        <w:r w:rsidRPr="00250256">
          <w:rPr>
            <w:rFonts w:ascii="Times New Roman" w:eastAsia="Times New Roman" w:hAnsi="Times New Roman" w:cs="Times New Roman"/>
            <w:color w:val="0000FF"/>
            <w:sz w:val="24"/>
            <w:szCs w:val="24"/>
            <w:u w:val="single"/>
          </w:rPr>
          <w:t>Documentation</w:t>
        </w:r>
      </w:hyperlink>
      <w:r w:rsidRPr="00250256">
        <w:rPr>
          <w:rFonts w:ascii="Times New Roman" w:eastAsia="Times New Roman" w:hAnsi="Times New Roman" w:cs="Times New Roman"/>
          <w:sz w:val="24"/>
          <w:szCs w:val="24"/>
        </w:rPr>
        <w:br/>
        <w:t>Caseworkers must document:</w:t>
      </w:r>
    </w:p>
    <w:p w:rsidR="00250256" w:rsidRPr="00250256" w:rsidRDefault="00250256" w:rsidP="00250256">
      <w:pPr>
        <w:numPr>
          <w:ilvl w:val="1"/>
          <w:numId w:val="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Children’s placements in out-of-home care in FamLink within three calendar days of placement.</w:t>
      </w:r>
    </w:p>
    <w:p w:rsidR="00250256" w:rsidRPr="00250256" w:rsidRDefault="00250256" w:rsidP="00250256">
      <w:pPr>
        <w:numPr>
          <w:ilvl w:val="1"/>
          <w:numId w:val="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 xml:space="preserve">In an ICW specific case note in FamLink, document efforts  taken to discuss placement preference with the parents and the tribe when there is reason to believe the child is a member, or is the biological child of a member and eligible </w:t>
      </w:r>
      <w:r w:rsidRPr="00250256">
        <w:rPr>
          <w:rFonts w:ascii="Times New Roman" w:eastAsia="Times New Roman" w:hAnsi="Times New Roman" w:cs="Times New Roman"/>
          <w:sz w:val="24"/>
          <w:szCs w:val="24"/>
        </w:rPr>
        <w:lastRenderedPageBreak/>
        <w:t>for membership in a federally recognized child per </w:t>
      </w:r>
      <w:hyperlink r:id="rId1046" w:history="1">
        <w:r w:rsidRPr="00250256">
          <w:rPr>
            <w:rFonts w:ascii="Times New Roman" w:eastAsia="Times New Roman" w:hAnsi="Times New Roman" w:cs="Times New Roman"/>
            <w:color w:val="0000FF"/>
            <w:sz w:val="24"/>
            <w:szCs w:val="24"/>
            <w:u w:val="single"/>
          </w:rPr>
          <w:t>Chapter 7 Indian Child Welfare Policies and Procedures</w:t>
        </w:r>
      </w:hyperlink>
      <w:r w:rsidRPr="00250256">
        <w:rPr>
          <w:rFonts w:ascii="Times New Roman" w:eastAsia="Times New Roman" w:hAnsi="Times New Roman" w:cs="Times New Roman"/>
          <w:sz w:val="24"/>
          <w:szCs w:val="24"/>
        </w:rPr>
        <w:t>.</w:t>
      </w:r>
    </w:p>
    <w:p w:rsidR="00250256" w:rsidRPr="00250256" w:rsidRDefault="00250256" w:rsidP="00250256">
      <w:pPr>
        <w:numPr>
          <w:ilvl w:val="1"/>
          <w:numId w:val="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following information in FamLink.</w:t>
      </w:r>
    </w:p>
    <w:p w:rsidR="00250256" w:rsidRPr="00250256" w:rsidRDefault="00250256" w:rsidP="00250256">
      <w:pPr>
        <w:numPr>
          <w:ilvl w:val="2"/>
          <w:numId w:val="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Reasonableefforts to prevent the removal or to reunify the family, including a description of the services that were offered or provided. If there is reason to believe the child is a member, or the biological child of a member and eligible for membership, in a federally recognized tribe, describe the active efforts made to prevent removal or to reunify the family, including a description of the services that were offered or provided.</w:t>
      </w:r>
    </w:p>
    <w:p w:rsidR="00250256" w:rsidRPr="00250256" w:rsidRDefault="00250256" w:rsidP="00250256">
      <w:pPr>
        <w:numPr>
          <w:ilvl w:val="2"/>
          <w:numId w:val="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Reasons why the child was placed in out-of-home care.</w:t>
      </w:r>
    </w:p>
    <w:p w:rsidR="00250256" w:rsidRPr="00250256" w:rsidRDefault="00250256" w:rsidP="00250256">
      <w:pPr>
        <w:numPr>
          <w:ilvl w:val="2"/>
          <w:numId w:val="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Efforts to support the child in placement.</w:t>
      </w:r>
    </w:p>
    <w:p w:rsidR="00250256" w:rsidRPr="00250256" w:rsidRDefault="00250256" w:rsidP="00250256">
      <w:pPr>
        <w:numPr>
          <w:ilvl w:val="2"/>
          <w:numId w:val="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Child’s routine and special needs related to their:</w:t>
      </w:r>
    </w:p>
    <w:p w:rsidR="00250256" w:rsidRPr="00250256" w:rsidRDefault="00250256" w:rsidP="00250256">
      <w:pPr>
        <w:numPr>
          <w:ilvl w:val="3"/>
          <w:numId w:val="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Safety</w:t>
      </w:r>
    </w:p>
    <w:p w:rsidR="00250256" w:rsidRPr="00250256" w:rsidRDefault="00250256" w:rsidP="00250256">
      <w:pPr>
        <w:numPr>
          <w:ilvl w:val="3"/>
          <w:numId w:val="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Mental health status</w:t>
      </w:r>
    </w:p>
    <w:p w:rsidR="00250256" w:rsidRPr="00250256" w:rsidRDefault="00250256" w:rsidP="00250256">
      <w:pPr>
        <w:numPr>
          <w:ilvl w:val="3"/>
          <w:numId w:val="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Medical status</w:t>
      </w:r>
    </w:p>
    <w:p w:rsidR="00250256" w:rsidRPr="00250256" w:rsidRDefault="00250256" w:rsidP="00250256">
      <w:pPr>
        <w:numPr>
          <w:ilvl w:val="3"/>
          <w:numId w:val="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Culture</w:t>
      </w:r>
    </w:p>
    <w:p w:rsidR="00250256" w:rsidRPr="00250256" w:rsidRDefault="00250256" w:rsidP="00250256">
      <w:pPr>
        <w:numPr>
          <w:ilvl w:val="3"/>
          <w:numId w:val="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Education</w:t>
      </w:r>
    </w:p>
    <w:p w:rsidR="00250256" w:rsidRPr="00250256" w:rsidRDefault="00250256" w:rsidP="00250256">
      <w:pPr>
        <w:numPr>
          <w:ilvl w:val="3"/>
          <w:numId w:val="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Religion</w:t>
      </w:r>
    </w:p>
    <w:p w:rsidR="00250256" w:rsidRPr="00250256" w:rsidRDefault="00250256" w:rsidP="00250256">
      <w:pPr>
        <w:numPr>
          <w:ilvl w:val="1"/>
          <w:numId w:val="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Efforts to place siblings together, including:</w:t>
      </w:r>
    </w:p>
    <w:p w:rsidR="00250256" w:rsidRPr="00250256" w:rsidRDefault="00250256" w:rsidP="00250256">
      <w:pPr>
        <w:numPr>
          <w:ilvl w:val="2"/>
          <w:numId w:val="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 exceptions or other reasons siblings are being placed apart as it applies to each child on the Sibling Visit Details tab in the FamLink Visit Plan page.</w:t>
      </w:r>
    </w:p>
    <w:p w:rsidR="00250256" w:rsidRPr="00250256" w:rsidRDefault="00250256" w:rsidP="00250256">
      <w:pPr>
        <w:numPr>
          <w:ilvl w:val="2"/>
          <w:numId w:val="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Print a copy of the Sibling Visit Details tab in the FamLink Visit Page; obtain approval signatures from the supervisor and AA.</w:t>
      </w:r>
    </w:p>
    <w:p w:rsidR="00250256" w:rsidRPr="00250256" w:rsidRDefault="00250256" w:rsidP="00250256">
      <w:pPr>
        <w:numPr>
          <w:ilvl w:val="2"/>
          <w:numId w:val="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Upload approved Sibling Visit Details document in FamLink. .</w:t>
      </w:r>
    </w:p>
    <w:p w:rsidR="00250256" w:rsidRPr="00250256" w:rsidRDefault="00250256" w:rsidP="00250256">
      <w:pPr>
        <w:numPr>
          <w:ilvl w:val="1"/>
          <w:numId w:val="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conditions for return home, and reasonable efforts to reunify the family in the safety assessment or FamLink case note.</w:t>
      </w:r>
    </w:p>
    <w:p w:rsidR="00250256" w:rsidRPr="00250256" w:rsidRDefault="00250256" w:rsidP="00250256">
      <w:pPr>
        <w:numPr>
          <w:ilvl w:val="1"/>
          <w:numId w:val="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completed </w:t>
      </w:r>
      <w:hyperlink r:id="rId1047" w:history="1">
        <w:r w:rsidRPr="00250256">
          <w:rPr>
            <w:rFonts w:ascii="Times New Roman" w:eastAsia="Times New Roman" w:hAnsi="Times New Roman" w:cs="Times New Roman"/>
            <w:color w:val="0000FF"/>
            <w:sz w:val="24"/>
            <w:szCs w:val="24"/>
            <w:u w:val="single"/>
          </w:rPr>
          <w:t>CIPR DCYF 15-300</w:t>
        </w:r>
      </w:hyperlink>
      <w:r w:rsidRPr="00250256">
        <w:rPr>
          <w:rFonts w:ascii="Times New Roman" w:eastAsia="Times New Roman" w:hAnsi="Times New Roman" w:cs="Times New Roman"/>
          <w:sz w:val="24"/>
          <w:szCs w:val="24"/>
        </w:rPr>
        <w:t> form was provided to the caregiver by uploading into FamLink by either a:</w:t>
      </w:r>
    </w:p>
    <w:p w:rsidR="00250256" w:rsidRPr="00250256" w:rsidRDefault="00250256" w:rsidP="00250256">
      <w:pPr>
        <w:numPr>
          <w:ilvl w:val="2"/>
          <w:numId w:val="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Signed and dated copy of the form.</w:t>
      </w:r>
    </w:p>
    <w:p w:rsidR="00250256" w:rsidRPr="00250256" w:rsidRDefault="00250256" w:rsidP="00250256">
      <w:pPr>
        <w:numPr>
          <w:ilvl w:val="2"/>
          <w:numId w:val="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Copy of the email sending the completed form to the caregiver.</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Forms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048" w:history="1">
        <w:r w:rsidRPr="00250256">
          <w:rPr>
            <w:rFonts w:ascii="Times New Roman" w:eastAsia="Times New Roman" w:hAnsi="Times New Roman" w:cs="Times New Roman"/>
            <w:color w:val="0000FF"/>
            <w:sz w:val="24"/>
            <w:szCs w:val="24"/>
            <w:u w:val="single"/>
          </w:rPr>
          <w:t>Background Check Authorization DCYF 09-653</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Child Custody Transfer DCYF 10-157 (located in the Forms Repository on the DCYF intranet)</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049" w:history="1">
        <w:r w:rsidRPr="00250256">
          <w:rPr>
            <w:rFonts w:ascii="Times New Roman" w:eastAsia="Times New Roman" w:hAnsi="Times New Roman" w:cs="Times New Roman"/>
            <w:color w:val="0000FF"/>
            <w:sz w:val="24"/>
            <w:szCs w:val="24"/>
            <w:u w:val="single"/>
          </w:rPr>
          <w:t>Child Information and Placement Referral form DCYF 15-300</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050" w:history="1">
        <w:r w:rsidRPr="00250256">
          <w:rPr>
            <w:rFonts w:ascii="Times New Roman" w:eastAsia="Times New Roman" w:hAnsi="Times New Roman" w:cs="Times New Roman"/>
            <w:color w:val="0000FF"/>
            <w:sz w:val="24"/>
            <w:szCs w:val="24"/>
            <w:u w:val="single"/>
          </w:rPr>
          <w:t>Concurrent TANF Benefits/Family Reunification Notice of Removal from TANF Home form DCYF 15-362</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051" w:history="1">
        <w:r w:rsidRPr="00250256">
          <w:rPr>
            <w:rFonts w:ascii="Times New Roman" w:eastAsia="Times New Roman" w:hAnsi="Times New Roman" w:cs="Times New Roman"/>
            <w:color w:val="0000FF"/>
            <w:sz w:val="24"/>
            <w:szCs w:val="24"/>
            <w:u w:val="single"/>
          </w:rPr>
          <w:t>Consent DCYF 14-012</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Notification to Parents DCYF16-219 (located in the Forms Repository on the DCYF intranet)</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052" w:history="1">
        <w:r w:rsidRPr="00250256">
          <w:rPr>
            <w:rFonts w:ascii="Times New Roman" w:eastAsia="Times New Roman" w:hAnsi="Times New Roman" w:cs="Times New Roman"/>
            <w:color w:val="0000FF"/>
            <w:sz w:val="24"/>
            <w:szCs w:val="24"/>
            <w:u w:val="single"/>
          </w:rPr>
          <w:t>School Notification DCYF 09-093</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Temporary Custody Notification DCYF 09-731 (located in the Forms Repository on the DCYF intranet)</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Resources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DCYF Administrative 6.02 Access to Services for Clients and Caregivers who are Limited English Proficient (LEP) policy</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DCYF Administrative 6.04 Supporting LGBTQIA+ Individuals policy</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053" w:history="1">
        <w:r w:rsidRPr="00250256">
          <w:rPr>
            <w:rFonts w:ascii="Times New Roman" w:eastAsia="Times New Roman" w:hAnsi="Times New Roman" w:cs="Times New Roman"/>
            <w:color w:val="0000FF"/>
            <w:sz w:val="24"/>
            <w:szCs w:val="24"/>
            <w:u w:val="single"/>
          </w:rPr>
          <w:t>Infant Safe Sleep Guidelines</w:t>
        </w:r>
      </w:hyperlink>
    </w:p>
    <w:p w:rsidR="00250256" w:rsidRPr="00250256" w:rsidRDefault="00250256" w:rsidP="002502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0256">
        <w:rPr>
          <w:rFonts w:ascii="Times New Roman" w:eastAsia="Times New Roman" w:hAnsi="Times New Roman" w:cs="Times New Roman"/>
          <w:b/>
          <w:bCs/>
          <w:kern w:val="36"/>
          <w:sz w:val="48"/>
          <w:szCs w:val="48"/>
        </w:rPr>
        <w:t>4254. Family Time and Sibling and Relative Visits</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4254. Family Time and Sibling and Relative Visits admin Wed, 07/25/2018 - 13:31</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Original Date: </w:t>
      </w:r>
      <w:r w:rsidRPr="00250256">
        <w:rPr>
          <w:rFonts w:ascii="Times New Roman" w:eastAsia="Times New Roman" w:hAnsi="Times New Roman" w:cs="Times New Roman"/>
          <w:sz w:val="24"/>
          <w:szCs w:val="24"/>
        </w:rPr>
        <w:t>July 26, 2008</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Revised Date: </w:t>
      </w:r>
      <w:r w:rsidRPr="00250256">
        <w:rPr>
          <w:rFonts w:ascii="Times New Roman" w:eastAsia="Times New Roman" w:hAnsi="Times New Roman" w:cs="Times New Roman"/>
          <w:sz w:val="24"/>
          <w:szCs w:val="24"/>
        </w:rPr>
        <w:t> May 9, 2022</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Sunset Review: </w:t>
      </w:r>
      <w:r w:rsidRPr="00250256">
        <w:rPr>
          <w:rFonts w:ascii="Times New Roman" w:eastAsia="Times New Roman" w:hAnsi="Times New Roman" w:cs="Times New Roman"/>
          <w:sz w:val="24"/>
          <w:szCs w:val="24"/>
        </w:rPr>
        <w:t>May 9, 2026</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Approval: </w:t>
      </w:r>
      <w:r w:rsidRPr="00250256">
        <w:rPr>
          <w:rFonts w:ascii="Times New Roman" w:eastAsia="Times New Roman" w:hAnsi="Times New Roman" w:cs="Times New Roman"/>
          <w:sz w:val="24"/>
          <w:szCs w:val="24"/>
        </w:rPr>
        <w:t>Frank Ordway, Chief of Staff</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pict>
          <v:rect id="_x0000_i2255" style="width:0;height:1.5pt" o:hralign="center" o:hrstd="t" o:hr="t" fillcolor="#a0a0a0" stroked="f"/>
        </w:pic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Purpose </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purpose of this policy is to provide guidance when children or youth in the placement, care, and authority (PCA) of the Department of Children, Youth, and Families (DCYF) are visiting with parents or guardians or visiting with family members.</w:t>
      </w:r>
    </w:p>
    <w:p w:rsidR="00250256" w:rsidRPr="00250256" w:rsidRDefault="00250256" w:rsidP="00250256">
      <w:pPr>
        <w:numPr>
          <w:ilvl w:val="0"/>
          <w:numId w:val="8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Early, consistent, and frequent visitation is crucial for maintaining parent-child relationships and making it possible for parents and children to safely reunify.</w:t>
      </w:r>
    </w:p>
    <w:p w:rsidR="00250256" w:rsidRPr="00250256" w:rsidRDefault="00250256" w:rsidP="00250256">
      <w:pPr>
        <w:numPr>
          <w:ilvl w:val="0"/>
          <w:numId w:val="8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Visitation is the right of the family, including the child and youth and the parent or guardian, in cases in which visitation is in the best interest of the child.</w:t>
      </w:r>
    </w:p>
    <w:p w:rsidR="00250256" w:rsidRPr="00250256" w:rsidRDefault="00250256" w:rsidP="00250256">
      <w:pPr>
        <w:numPr>
          <w:ilvl w:val="0"/>
          <w:numId w:val="8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Family time and visits must have the proper level of supervision to ensure child safety and to move toward permanency.</w:t>
      </w:r>
    </w:p>
    <w:p w:rsidR="00250256" w:rsidRPr="00250256" w:rsidRDefault="00250256" w:rsidP="00250256">
      <w:pPr>
        <w:numPr>
          <w:ilvl w:val="0"/>
          <w:numId w:val="8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Family time and relative visitation plans should be developed timely and occur in the least restrictive setting based on risk factors, existing danger, safety threats, and protective factors.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Scope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This policy applies to child welfare employees.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Laws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054" w:history="1">
        <w:r w:rsidRPr="00250256">
          <w:rPr>
            <w:rFonts w:ascii="Times New Roman" w:eastAsia="Times New Roman" w:hAnsi="Times New Roman" w:cs="Times New Roman"/>
            <w:color w:val="0000FF"/>
            <w:sz w:val="24"/>
            <w:szCs w:val="24"/>
            <w:u w:val="single"/>
          </w:rPr>
          <w:t>RCW 13.34.025</w:t>
        </w:r>
      </w:hyperlink>
      <w:r w:rsidRPr="00250256">
        <w:rPr>
          <w:rFonts w:ascii="Times New Roman" w:eastAsia="Times New Roman" w:hAnsi="Times New Roman" w:cs="Times New Roman"/>
          <w:sz w:val="24"/>
          <w:szCs w:val="24"/>
        </w:rPr>
        <w:t>  Child dependency cases, Coordination of services and Remedial services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055" w:history="1">
        <w:r w:rsidRPr="00250256">
          <w:rPr>
            <w:rFonts w:ascii="Times New Roman" w:eastAsia="Times New Roman" w:hAnsi="Times New Roman" w:cs="Times New Roman"/>
            <w:color w:val="0000FF"/>
            <w:sz w:val="24"/>
            <w:szCs w:val="24"/>
            <w:u w:val="single"/>
          </w:rPr>
          <w:t>RCW 13.34.030</w:t>
        </w:r>
      </w:hyperlink>
      <w:r w:rsidRPr="00250256">
        <w:rPr>
          <w:rFonts w:ascii="Times New Roman" w:eastAsia="Times New Roman" w:hAnsi="Times New Roman" w:cs="Times New Roman"/>
          <w:sz w:val="24"/>
          <w:szCs w:val="24"/>
        </w:rPr>
        <w:t>  Definitions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056" w:history="1">
        <w:r w:rsidRPr="00250256">
          <w:rPr>
            <w:rFonts w:ascii="Times New Roman" w:eastAsia="Times New Roman" w:hAnsi="Times New Roman" w:cs="Times New Roman"/>
            <w:color w:val="0000FF"/>
            <w:sz w:val="24"/>
            <w:szCs w:val="24"/>
            <w:u w:val="single"/>
          </w:rPr>
          <w:t>RCW 13.34.065</w:t>
        </w:r>
      </w:hyperlink>
      <w:r w:rsidRPr="00250256">
        <w:rPr>
          <w:rFonts w:ascii="Times New Roman" w:eastAsia="Times New Roman" w:hAnsi="Times New Roman" w:cs="Times New Roman"/>
          <w:sz w:val="24"/>
          <w:szCs w:val="24"/>
        </w:rPr>
        <w:t>  Shelter Care Hearing</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057" w:history="1">
        <w:r w:rsidRPr="00250256">
          <w:rPr>
            <w:rFonts w:ascii="Times New Roman" w:eastAsia="Times New Roman" w:hAnsi="Times New Roman" w:cs="Times New Roman"/>
            <w:color w:val="0000FF"/>
            <w:sz w:val="24"/>
            <w:szCs w:val="24"/>
            <w:u w:val="single"/>
          </w:rPr>
          <w:t>RCW 13.34.130</w:t>
        </w:r>
      </w:hyperlink>
      <w:r w:rsidRPr="00250256">
        <w:rPr>
          <w:rFonts w:ascii="Times New Roman" w:eastAsia="Times New Roman" w:hAnsi="Times New Roman" w:cs="Times New Roman"/>
          <w:sz w:val="24"/>
          <w:szCs w:val="24"/>
        </w:rPr>
        <w:t>  Order of Disposition for a Dependent Child, Alternatives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058" w:history="1">
        <w:r w:rsidRPr="00250256">
          <w:rPr>
            <w:rFonts w:ascii="Times New Roman" w:eastAsia="Times New Roman" w:hAnsi="Times New Roman" w:cs="Times New Roman"/>
            <w:color w:val="0000FF"/>
            <w:sz w:val="24"/>
            <w:szCs w:val="24"/>
            <w:u w:val="single"/>
          </w:rPr>
          <w:t>RCW 13.34.136</w:t>
        </w:r>
      </w:hyperlink>
      <w:r w:rsidRPr="00250256">
        <w:rPr>
          <w:rFonts w:ascii="Times New Roman" w:eastAsia="Times New Roman" w:hAnsi="Times New Roman" w:cs="Times New Roman"/>
          <w:sz w:val="24"/>
          <w:szCs w:val="24"/>
        </w:rPr>
        <w:t>  Permanency Plan of Care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059" w:history="1">
        <w:r w:rsidRPr="00250256">
          <w:rPr>
            <w:rFonts w:ascii="Times New Roman" w:eastAsia="Times New Roman" w:hAnsi="Times New Roman" w:cs="Times New Roman"/>
            <w:color w:val="0000FF"/>
            <w:sz w:val="24"/>
            <w:szCs w:val="24"/>
            <w:u w:val="single"/>
          </w:rPr>
          <w:t>RCW 13.34.138</w:t>
        </w:r>
      </w:hyperlink>
      <w:r w:rsidRPr="00250256">
        <w:rPr>
          <w:rFonts w:ascii="Times New Roman" w:eastAsia="Times New Roman" w:hAnsi="Times New Roman" w:cs="Times New Roman"/>
          <w:sz w:val="24"/>
          <w:szCs w:val="24"/>
        </w:rPr>
        <w:t>  Review hearings-Findings-Duties of parties involved-In-home placement requirements-Housing assistance.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060" w:history="1">
        <w:r w:rsidRPr="00250256">
          <w:rPr>
            <w:rFonts w:ascii="Times New Roman" w:eastAsia="Times New Roman" w:hAnsi="Times New Roman" w:cs="Times New Roman"/>
            <w:color w:val="0000FF"/>
            <w:sz w:val="24"/>
            <w:szCs w:val="24"/>
            <w:u w:val="single"/>
          </w:rPr>
          <w:t>RCW 13.34.200</w:t>
        </w:r>
      </w:hyperlink>
      <w:r w:rsidRPr="00250256">
        <w:rPr>
          <w:rFonts w:ascii="Times New Roman" w:eastAsia="Times New Roman" w:hAnsi="Times New Roman" w:cs="Times New Roman"/>
          <w:sz w:val="24"/>
          <w:szCs w:val="24"/>
        </w:rPr>
        <w:t>  Order Terminating Parent and Child Relationship</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061" w:history="1">
        <w:r w:rsidRPr="00250256">
          <w:rPr>
            <w:rFonts w:ascii="Times New Roman" w:eastAsia="Times New Roman" w:hAnsi="Times New Roman" w:cs="Times New Roman"/>
            <w:color w:val="0000FF"/>
            <w:sz w:val="24"/>
            <w:szCs w:val="24"/>
            <w:u w:val="single"/>
          </w:rPr>
          <w:t>RCW 13.38.040</w:t>
        </w:r>
      </w:hyperlink>
      <w:r w:rsidRPr="00250256">
        <w:rPr>
          <w:rFonts w:ascii="Times New Roman" w:eastAsia="Times New Roman" w:hAnsi="Times New Roman" w:cs="Times New Roman"/>
          <w:sz w:val="24"/>
          <w:szCs w:val="24"/>
        </w:rPr>
        <w:t>  Definitions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Policy</w:t>
      </w:r>
    </w:p>
    <w:p w:rsidR="00250256" w:rsidRPr="00250256" w:rsidRDefault="00250256" w:rsidP="00250256">
      <w:pPr>
        <w:numPr>
          <w:ilvl w:val="0"/>
          <w:numId w:val="8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Family Time</w:t>
      </w:r>
    </w:p>
    <w:p w:rsidR="00250256" w:rsidRPr="00250256" w:rsidRDefault="00250256" w:rsidP="00250256">
      <w:pPr>
        <w:numPr>
          <w:ilvl w:val="1"/>
          <w:numId w:val="8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Family time provides the parents or guardians and children and youth time to interact. Family time must meet the visit requirements in </w:t>
      </w:r>
      <w:hyperlink r:id="rId1062" w:history="1">
        <w:r w:rsidRPr="00250256">
          <w:rPr>
            <w:rFonts w:ascii="Times New Roman" w:eastAsia="Times New Roman" w:hAnsi="Times New Roman" w:cs="Times New Roman"/>
            <w:color w:val="0000FF"/>
            <w:sz w:val="24"/>
            <w:szCs w:val="24"/>
            <w:u w:val="single"/>
          </w:rPr>
          <w:t>chapter 13.34 RCW</w:t>
        </w:r>
      </w:hyperlink>
      <w:r w:rsidRPr="00250256">
        <w:rPr>
          <w:rFonts w:ascii="Times New Roman" w:eastAsia="Times New Roman" w:hAnsi="Times New Roman" w:cs="Times New Roman"/>
          <w:sz w:val="24"/>
          <w:szCs w:val="24"/>
        </w:rPr>
        <w:t>.</w:t>
      </w:r>
    </w:p>
    <w:p w:rsidR="00250256" w:rsidRPr="00250256" w:rsidRDefault="00250256" w:rsidP="00250256">
      <w:pPr>
        <w:numPr>
          <w:ilvl w:val="1"/>
          <w:numId w:val="8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Family time must be face-to-face, which includes parents or guardians who are incarcerated:</w:t>
      </w:r>
    </w:p>
    <w:p w:rsidR="00250256" w:rsidRPr="00250256" w:rsidRDefault="00250256" w:rsidP="00250256">
      <w:pPr>
        <w:numPr>
          <w:ilvl w:val="2"/>
          <w:numId w:val="8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extenuating circumstances exist, which include but are not limited to threats to child safety, inclement weather affecting safe travel, illness, and distance.</w:t>
      </w:r>
    </w:p>
    <w:p w:rsidR="00250256" w:rsidRPr="00250256" w:rsidRDefault="00250256" w:rsidP="00250256">
      <w:pPr>
        <w:numPr>
          <w:ilvl w:val="2"/>
          <w:numId w:val="8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Other forms of approved family time when extenuating circumstances exist or to supplement face-to-face family time includes, but are not limited to:</w:t>
      </w:r>
    </w:p>
    <w:p w:rsidR="00250256" w:rsidRPr="00250256" w:rsidRDefault="00250256" w:rsidP="00250256">
      <w:pPr>
        <w:numPr>
          <w:ilvl w:val="3"/>
          <w:numId w:val="8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Telephone contact.</w:t>
      </w:r>
    </w:p>
    <w:p w:rsidR="00250256" w:rsidRPr="00250256" w:rsidRDefault="00250256" w:rsidP="00250256">
      <w:pPr>
        <w:numPr>
          <w:ilvl w:val="3"/>
          <w:numId w:val="8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Electronic contact through video chat or email.</w:t>
      </w:r>
    </w:p>
    <w:p w:rsidR="00250256" w:rsidRPr="00250256" w:rsidRDefault="00250256" w:rsidP="00250256">
      <w:pPr>
        <w:numPr>
          <w:ilvl w:val="1"/>
          <w:numId w:val="8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Family time must be in the least restrictive setting and unsupervised unless the presence of threats and danger to the child requires the constant presence of an adult to ensure the safety of the child. </w:t>
      </w:r>
    </w:p>
    <w:p w:rsidR="00250256" w:rsidRPr="00250256" w:rsidRDefault="00250256" w:rsidP="00250256">
      <w:pPr>
        <w:numPr>
          <w:ilvl w:val="1"/>
          <w:numId w:val="8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For VPAs for children who are not members of or are not eligible for membership in a federally recognized tribe from Washington state, efforts must be made to hold an initial family time within 72 hours and no later than five calendar days from the VPA being signed.</w:t>
      </w:r>
    </w:p>
    <w:p w:rsidR="00250256" w:rsidRPr="00250256" w:rsidRDefault="00250256" w:rsidP="00250256">
      <w:pPr>
        <w:numPr>
          <w:ilvl w:val="1"/>
          <w:numId w:val="8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Emergent 72-Hour Initial Visits for Family Time</w:t>
      </w:r>
    </w:p>
    <w:p w:rsidR="00250256" w:rsidRPr="00250256" w:rsidRDefault="00250256" w:rsidP="00250256">
      <w:pPr>
        <w:numPr>
          <w:ilvl w:val="2"/>
          <w:numId w:val="8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Emergent 72-hour initial visits must be:</w:t>
      </w:r>
    </w:p>
    <w:p w:rsidR="00250256" w:rsidRPr="00250256" w:rsidRDefault="00250256" w:rsidP="00250256">
      <w:pPr>
        <w:numPr>
          <w:ilvl w:val="3"/>
          <w:numId w:val="8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Conducted within 72 hours of the child or youth’s placement and care authority in DCYF, including weekends and holidays, unless the court finds that there are extraordinary circumstances that require a delay.</w:t>
      </w:r>
    </w:p>
    <w:p w:rsidR="00250256" w:rsidRPr="00250256" w:rsidRDefault="00250256" w:rsidP="00250256">
      <w:pPr>
        <w:numPr>
          <w:ilvl w:val="3"/>
          <w:numId w:val="8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Supervised, unless determined that supervision is unnecessary.</w:t>
      </w:r>
    </w:p>
    <w:p w:rsidR="00250256" w:rsidRPr="00250256" w:rsidRDefault="00250256" w:rsidP="00250256">
      <w:pPr>
        <w:numPr>
          <w:ilvl w:val="2"/>
          <w:numId w:val="8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Emergent 72-hour initial visits may be conducted using a contracted provider.</w:t>
      </w:r>
    </w:p>
    <w:p w:rsidR="00250256" w:rsidRPr="00250256" w:rsidRDefault="00250256" w:rsidP="00250256">
      <w:pPr>
        <w:numPr>
          <w:ilvl w:val="3"/>
          <w:numId w:val="8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This includes creating a one-time emergent referral in FamLink when a contracted provider is being used.</w:t>
      </w:r>
    </w:p>
    <w:p w:rsidR="00250256" w:rsidRPr="00250256" w:rsidRDefault="00250256" w:rsidP="00250256">
      <w:pPr>
        <w:numPr>
          <w:ilvl w:val="3"/>
          <w:numId w:val="8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Visits must not exceed two hours when conducted by a contracted provider.</w:t>
      </w:r>
    </w:p>
    <w:p w:rsidR="00250256" w:rsidRPr="00250256" w:rsidRDefault="00250256" w:rsidP="00250256">
      <w:pPr>
        <w:numPr>
          <w:ilvl w:val="1"/>
          <w:numId w:val="8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Ongoing Family Time</w:t>
      </w:r>
    </w:p>
    <w:p w:rsidR="00250256" w:rsidRPr="00250256" w:rsidRDefault="00250256" w:rsidP="00250256">
      <w:pPr>
        <w:numPr>
          <w:ilvl w:val="2"/>
          <w:numId w:val="8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Develop a family time plan at the first Family Team Decision Making meeting (FTDM), when placement is being considered or a child is in a court-ordered placement (licensed or unlicensed). The family time plan is effective for up to 60 calendar days from the child’s initial placement.</w:t>
      </w:r>
    </w:p>
    <w:p w:rsidR="00250256" w:rsidRPr="00250256" w:rsidRDefault="00250256" w:rsidP="00250256">
      <w:pPr>
        <w:numPr>
          <w:ilvl w:val="2"/>
          <w:numId w:val="8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Ongoing family time visit plans must be generated in FamLink separately from the emergent 72-hour initial visit.</w:t>
      </w:r>
    </w:p>
    <w:p w:rsidR="00250256" w:rsidRPr="00250256" w:rsidRDefault="00250256" w:rsidP="00250256">
      <w:pPr>
        <w:numPr>
          <w:ilvl w:val="2"/>
          <w:numId w:val="8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Family times need to be determined as unsupervised, monitored, or supervised prior to each court hearing.</w:t>
      </w:r>
    </w:p>
    <w:p w:rsidR="00250256" w:rsidRPr="00250256" w:rsidRDefault="00250256" w:rsidP="00250256">
      <w:pPr>
        <w:numPr>
          <w:ilvl w:val="1"/>
          <w:numId w:val="8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Family time cannot be:</w:t>
      </w:r>
    </w:p>
    <w:p w:rsidR="00250256" w:rsidRPr="00250256" w:rsidRDefault="00250256" w:rsidP="00250256">
      <w:pPr>
        <w:numPr>
          <w:ilvl w:val="2"/>
          <w:numId w:val="8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Limited due to the parent’s lack of compliance with dependency court orders or failure to participate in services.</w:t>
      </w:r>
    </w:p>
    <w:p w:rsidR="00250256" w:rsidRPr="00250256" w:rsidRDefault="00250256" w:rsidP="00250256">
      <w:pPr>
        <w:numPr>
          <w:ilvl w:val="2"/>
          <w:numId w:val="8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Denied based on the parent’s incarceration.</w:t>
      </w:r>
    </w:p>
    <w:p w:rsidR="00250256" w:rsidRPr="00250256" w:rsidRDefault="00250256" w:rsidP="00250256">
      <w:pPr>
        <w:numPr>
          <w:ilvl w:val="2"/>
          <w:numId w:val="8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Limited or denied, unless the court determines that limitations or denial is necessary to protect the child’s health, safety and welfare.</w:t>
      </w:r>
    </w:p>
    <w:p w:rsidR="00250256" w:rsidRPr="00250256" w:rsidRDefault="00250256" w:rsidP="00250256">
      <w:pPr>
        <w:numPr>
          <w:ilvl w:val="1"/>
          <w:numId w:val="8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Family time visit plans will be developed in consultation with all the following:</w:t>
      </w:r>
    </w:p>
    <w:p w:rsidR="00250256" w:rsidRPr="00250256" w:rsidRDefault="00250256" w:rsidP="00250256">
      <w:pPr>
        <w:numPr>
          <w:ilvl w:val="2"/>
          <w:numId w:val="8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Parent</w:t>
      </w:r>
    </w:p>
    <w:p w:rsidR="00250256" w:rsidRPr="00250256" w:rsidRDefault="00250256" w:rsidP="00250256">
      <w:pPr>
        <w:numPr>
          <w:ilvl w:val="2"/>
          <w:numId w:val="8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Youth 14 years and older</w:t>
      </w:r>
    </w:p>
    <w:p w:rsidR="00250256" w:rsidRPr="00250256" w:rsidRDefault="00250256" w:rsidP="00250256">
      <w:pPr>
        <w:numPr>
          <w:ilvl w:val="2"/>
          <w:numId w:val="8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Out-of-home caregiver</w:t>
      </w:r>
    </w:p>
    <w:p w:rsidR="00250256" w:rsidRPr="00250256" w:rsidRDefault="00250256" w:rsidP="00250256">
      <w:pPr>
        <w:numPr>
          <w:ilvl w:val="2"/>
          <w:numId w:val="8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Court Appointed Special Advocate (CASA) or Guardian Ad Litem (GAL)</w:t>
      </w:r>
    </w:p>
    <w:p w:rsidR="00250256" w:rsidRPr="00250256" w:rsidRDefault="00250256" w:rsidP="00250256">
      <w:pPr>
        <w:numPr>
          <w:ilvl w:val="2"/>
          <w:numId w:val="8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child’s attorney, if appointed</w:t>
      </w:r>
    </w:p>
    <w:p w:rsidR="00250256" w:rsidRPr="00250256" w:rsidRDefault="00250256" w:rsidP="00250256">
      <w:pPr>
        <w:numPr>
          <w:ilvl w:val="2"/>
          <w:numId w:val="8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Tribal worker, as applicable</w:t>
      </w:r>
    </w:p>
    <w:p w:rsidR="00250256" w:rsidRPr="00250256" w:rsidRDefault="00250256" w:rsidP="00250256">
      <w:pPr>
        <w:numPr>
          <w:ilvl w:val="2"/>
          <w:numId w:val="8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Any other people identified by the parent</w:t>
      </w:r>
    </w:p>
    <w:p w:rsidR="00250256" w:rsidRPr="00250256" w:rsidRDefault="00250256" w:rsidP="00250256">
      <w:pPr>
        <w:numPr>
          <w:ilvl w:val="1"/>
          <w:numId w:val="8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Ongoing assessments of risk and safety and review of family time plans will occur until the child returns home or permanency is achieved.</w:t>
      </w:r>
    </w:p>
    <w:p w:rsidR="00250256" w:rsidRPr="00250256" w:rsidRDefault="00250256" w:rsidP="00250256">
      <w:pPr>
        <w:numPr>
          <w:ilvl w:val="2"/>
          <w:numId w:val="8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Family time plans will be reviewed at all shared planning meetings and monthly supervisory case reviews.</w:t>
      </w:r>
    </w:p>
    <w:p w:rsidR="00250256" w:rsidRPr="00250256" w:rsidRDefault="00250256" w:rsidP="00250256">
      <w:pPr>
        <w:numPr>
          <w:ilvl w:val="2"/>
          <w:numId w:val="8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 xml:space="preserve">If the court orders a psychosexual evaluation for a parent and the family time plan is reassessed because of the evaluation, the court must approve </w:t>
      </w:r>
      <w:r w:rsidRPr="00250256">
        <w:rPr>
          <w:rFonts w:ascii="Times New Roman" w:eastAsia="Times New Roman" w:hAnsi="Times New Roman" w:cs="Times New Roman"/>
          <w:sz w:val="24"/>
          <w:szCs w:val="24"/>
        </w:rPr>
        <w:lastRenderedPageBreak/>
        <w:t>the plan as it relates to duration, level of supervision, and location of family time.</w:t>
      </w:r>
    </w:p>
    <w:p w:rsidR="00250256" w:rsidRPr="00250256" w:rsidRDefault="00250256" w:rsidP="00250256">
      <w:pPr>
        <w:numPr>
          <w:ilvl w:val="2"/>
          <w:numId w:val="8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Concerted efforts must be made to consult with law enforcement before recommending changes to family time or sibling visits when a parent or sibling has been identified as a suspect in an active criminal investigation for a violent crime that may impact child safety in relation to family time or sibling visits.</w:t>
      </w:r>
    </w:p>
    <w:p w:rsidR="00250256" w:rsidRPr="00250256" w:rsidRDefault="00250256" w:rsidP="00250256">
      <w:pPr>
        <w:numPr>
          <w:ilvl w:val="2"/>
          <w:numId w:val="8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Consult with the AAG before sharing any information received from law enforcement about the parent or sibling suspect or investigation.</w:t>
      </w:r>
    </w:p>
    <w:p w:rsidR="00250256" w:rsidRPr="00250256" w:rsidRDefault="00250256" w:rsidP="00250256">
      <w:pPr>
        <w:numPr>
          <w:ilvl w:val="2"/>
          <w:numId w:val="8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caseworker will observe at least one family time per quarter which will meet that month’s health and safety requirement, as long as the other requirements of a health and safety visit are met. Individual conversations between the caseworker and child or parent may occur before or after the family time.</w:t>
      </w:r>
    </w:p>
    <w:p w:rsidR="00250256" w:rsidRPr="00250256" w:rsidRDefault="00250256" w:rsidP="00250256">
      <w:pPr>
        <w:numPr>
          <w:ilvl w:val="2"/>
          <w:numId w:val="8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family time needs to be rescheduled, all participants must be notified.</w:t>
      </w:r>
    </w:p>
    <w:p w:rsidR="00250256" w:rsidRPr="00250256" w:rsidRDefault="00250256" w:rsidP="00250256">
      <w:pPr>
        <w:numPr>
          <w:ilvl w:val="1"/>
          <w:numId w:val="8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Family time will be discontinued if parental rights are terminated or relinquished.</w:t>
      </w:r>
    </w:p>
    <w:p w:rsidR="00250256" w:rsidRPr="00250256" w:rsidRDefault="00250256" w:rsidP="00250256">
      <w:pPr>
        <w:numPr>
          <w:ilvl w:val="0"/>
          <w:numId w:val="8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Sibling visits</w:t>
      </w:r>
    </w:p>
    <w:p w:rsidR="00250256" w:rsidRPr="00250256" w:rsidRDefault="00250256" w:rsidP="00250256">
      <w:pPr>
        <w:numPr>
          <w:ilvl w:val="1"/>
          <w:numId w:val="8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Children placed apart from their siblings will have two or more face-to-face visits or contacts per month, unless there is an approved exception, as listed in Procedures Section 4.</w:t>
      </w:r>
    </w:p>
    <w:p w:rsidR="00250256" w:rsidRPr="00250256" w:rsidRDefault="00250256" w:rsidP="00250256">
      <w:pPr>
        <w:numPr>
          <w:ilvl w:val="1"/>
          <w:numId w:val="8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Additional approved forms of sibling contact are encouraged to support and maintain sibling relationships. Approved forms of contact include, but are not limited to:</w:t>
      </w:r>
    </w:p>
    <w:p w:rsidR="00250256" w:rsidRPr="00250256" w:rsidRDefault="00250256" w:rsidP="00250256">
      <w:pPr>
        <w:numPr>
          <w:ilvl w:val="2"/>
          <w:numId w:val="8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Telephone contact.</w:t>
      </w:r>
    </w:p>
    <w:p w:rsidR="00250256" w:rsidRPr="00250256" w:rsidRDefault="00250256" w:rsidP="00250256">
      <w:pPr>
        <w:numPr>
          <w:ilvl w:val="2"/>
          <w:numId w:val="8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Electronic contact through video chat or email.</w:t>
      </w:r>
    </w:p>
    <w:p w:rsidR="00250256" w:rsidRPr="00250256" w:rsidRDefault="00250256" w:rsidP="00250256">
      <w:pPr>
        <w:numPr>
          <w:ilvl w:val="1"/>
          <w:numId w:val="8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Ongoing visitation is encouraged to promote and maintain the continuity of sibling relationships that existed prior to placement. This includes siblings who:</w:t>
      </w:r>
    </w:p>
    <w:p w:rsidR="00250256" w:rsidRPr="00250256" w:rsidRDefault="00250256" w:rsidP="00250256">
      <w:pPr>
        <w:numPr>
          <w:ilvl w:val="2"/>
          <w:numId w:val="8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Remained in the home at the time of removal.</w:t>
      </w:r>
    </w:p>
    <w:p w:rsidR="00250256" w:rsidRPr="00250256" w:rsidRDefault="00250256" w:rsidP="00250256">
      <w:pPr>
        <w:numPr>
          <w:ilvl w:val="2"/>
          <w:numId w:val="8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Aged out of foster care.</w:t>
      </w:r>
    </w:p>
    <w:p w:rsidR="00250256" w:rsidRPr="00250256" w:rsidRDefault="00250256" w:rsidP="00250256">
      <w:pPr>
        <w:numPr>
          <w:ilvl w:val="2"/>
          <w:numId w:val="8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Returned home.</w:t>
      </w:r>
    </w:p>
    <w:p w:rsidR="00250256" w:rsidRPr="00250256" w:rsidRDefault="00250256" w:rsidP="00250256">
      <w:pPr>
        <w:numPr>
          <w:ilvl w:val="2"/>
          <w:numId w:val="8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Are placed with a non-custodial parent.</w:t>
      </w:r>
    </w:p>
    <w:p w:rsidR="00250256" w:rsidRPr="00250256" w:rsidRDefault="00250256" w:rsidP="00250256">
      <w:pPr>
        <w:numPr>
          <w:ilvl w:val="2"/>
          <w:numId w:val="8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Lived part-time in the home at the time of the sibling’s removal.</w:t>
      </w:r>
    </w:p>
    <w:p w:rsidR="00250256" w:rsidRPr="00250256" w:rsidRDefault="00250256" w:rsidP="00250256">
      <w:pPr>
        <w:numPr>
          <w:ilvl w:val="1"/>
          <w:numId w:val="8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Sibling contact during family time meets the requirement for a sibling visit.</w:t>
      </w:r>
    </w:p>
    <w:p w:rsidR="00250256" w:rsidRPr="00250256" w:rsidRDefault="00250256" w:rsidP="00250256">
      <w:pPr>
        <w:numPr>
          <w:ilvl w:val="1"/>
          <w:numId w:val="8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Shared planning meetings or court events do not meet the requirement for a sibling visit.</w:t>
      </w:r>
    </w:p>
    <w:p w:rsidR="00250256" w:rsidRPr="00250256" w:rsidRDefault="00250256" w:rsidP="00250256">
      <w:pPr>
        <w:numPr>
          <w:ilvl w:val="1"/>
          <w:numId w:val="8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first sibling visit must occur as soon as possible after placement.</w:t>
      </w:r>
    </w:p>
    <w:p w:rsidR="00250256" w:rsidRPr="00250256" w:rsidRDefault="00250256" w:rsidP="00250256">
      <w:pPr>
        <w:numPr>
          <w:ilvl w:val="1"/>
          <w:numId w:val="8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Sibling visits will continue after a parent’s rights are terminated or relinquished unless an approved exception applies.</w:t>
      </w:r>
    </w:p>
    <w:p w:rsidR="00250256" w:rsidRPr="00250256" w:rsidRDefault="00250256" w:rsidP="00250256">
      <w:pPr>
        <w:numPr>
          <w:ilvl w:val="1"/>
          <w:numId w:val="8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Sibling visits cannot be limited or used as a sanction for a child’s behavior or as an incentive to change a child’s behavior.</w:t>
      </w:r>
    </w:p>
    <w:p w:rsidR="00250256" w:rsidRPr="00250256" w:rsidRDefault="00250256" w:rsidP="00250256">
      <w:pPr>
        <w:numPr>
          <w:ilvl w:val="1"/>
          <w:numId w:val="8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Sibling visit plans will be developed within 14 calendar days and in consultation with the out-of-home caregiver and child, when developmentally appropriate, unless an approved exception applies.</w:t>
      </w:r>
    </w:p>
    <w:p w:rsidR="00250256" w:rsidRPr="00250256" w:rsidRDefault="00250256" w:rsidP="00250256">
      <w:pPr>
        <w:numPr>
          <w:ilvl w:val="0"/>
          <w:numId w:val="8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Other Relative Visits</w:t>
      </w:r>
    </w:p>
    <w:p w:rsidR="00250256" w:rsidRPr="00250256" w:rsidRDefault="00250256" w:rsidP="00250256">
      <w:pPr>
        <w:numPr>
          <w:ilvl w:val="1"/>
          <w:numId w:val="8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Determine if any relative is awarded court-ordered visitation with a child in the PCA of DCYF. </w:t>
      </w:r>
    </w:p>
    <w:p w:rsidR="00250256" w:rsidRPr="00250256" w:rsidRDefault="00250256" w:rsidP="00250256">
      <w:pPr>
        <w:numPr>
          <w:ilvl w:val="1"/>
          <w:numId w:val="8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If a relative is awarded court-ordered visitation, the caseworker must:  </w:t>
      </w:r>
    </w:p>
    <w:p w:rsidR="00250256" w:rsidRPr="00250256" w:rsidRDefault="00250256" w:rsidP="00250256">
      <w:pPr>
        <w:numPr>
          <w:ilvl w:val="2"/>
          <w:numId w:val="8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Obtain a copy of the visitation orders by either:</w:t>
      </w:r>
    </w:p>
    <w:p w:rsidR="00250256" w:rsidRPr="00250256" w:rsidRDefault="00250256" w:rsidP="00250256">
      <w:pPr>
        <w:numPr>
          <w:ilvl w:val="3"/>
          <w:numId w:val="8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Asking the parent for a copy.</w:t>
      </w:r>
    </w:p>
    <w:p w:rsidR="00250256" w:rsidRPr="00250256" w:rsidRDefault="00250256" w:rsidP="00250256">
      <w:pPr>
        <w:numPr>
          <w:ilvl w:val="3"/>
          <w:numId w:val="8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Asking the relative for a copy.</w:t>
      </w:r>
    </w:p>
    <w:p w:rsidR="00250256" w:rsidRPr="00250256" w:rsidRDefault="00250256" w:rsidP="00250256">
      <w:pPr>
        <w:numPr>
          <w:ilvl w:val="3"/>
          <w:numId w:val="8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Contacting the county where the court orders were established.</w:t>
      </w:r>
    </w:p>
    <w:p w:rsidR="00250256" w:rsidRPr="00250256" w:rsidRDefault="00250256" w:rsidP="00250256">
      <w:pPr>
        <w:numPr>
          <w:ilvl w:val="2"/>
          <w:numId w:val="8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Identify the court ordered visitation participants, frequency, duration, and location of visits.</w:t>
      </w:r>
    </w:p>
    <w:p w:rsidR="00250256" w:rsidRPr="00250256" w:rsidRDefault="00250256" w:rsidP="00250256">
      <w:pPr>
        <w:numPr>
          <w:ilvl w:val="2"/>
          <w:numId w:val="8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Consult with the AAG regarding DCYF’s responsibility to comply with the court order.</w:t>
      </w:r>
    </w:p>
    <w:p w:rsidR="00250256" w:rsidRPr="00250256" w:rsidRDefault="00250256" w:rsidP="00250256">
      <w:pPr>
        <w:numPr>
          <w:ilvl w:val="2"/>
          <w:numId w:val="8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Confirm that visitation participants meet the requirements of the DCYF </w:t>
      </w:r>
      <w:hyperlink r:id="rId1063" w:history="1">
        <w:r w:rsidRPr="00250256">
          <w:rPr>
            <w:rFonts w:ascii="Times New Roman" w:eastAsia="Times New Roman" w:hAnsi="Times New Roman" w:cs="Times New Roman"/>
            <w:color w:val="0000FF"/>
            <w:sz w:val="24"/>
            <w:szCs w:val="24"/>
            <w:u w:val="single"/>
          </w:rPr>
          <w:t>background check policy</w:t>
        </w:r>
      </w:hyperlink>
      <w:r w:rsidRPr="00250256">
        <w:rPr>
          <w:rFonts w:ascii="Times New Roman" w:eastAsia="Times New Roman" w:hAnsi="Times New Roman" w:cs="Times New Roman"/>
          <w:sz w:val="24"/>
          <w:szCs w:val="24"/>
        </w:rPr>
        <w:t>. Consult with the AAG to determine options when the participant does not meet background check policy.</w:t>
      </w:r>
    </w:p>
    <w:p w:rsidR="00250256" w:rsidRPr="00250256" w:rsidRDefault="00250256" w:rsidP="00250256">
      <w:pPr>
        <w:numPr>
          <w:ilvl w:val="1"/>
          <w:numId w:val="8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a relative seeks court-ordered visitation after the child is placed in the PCA of DCYF, the caseworker must:</w:t>
      </w:r>
    </w:p>
    <w:p w:rsidR="00250256" w:rsidRPr="00250256" w:rsidRDefault="00250256" w:rsidP="00250256">
      <w:pPr>
        <w:numPr>
          <w:ilvl w:val="2"/>
          <w:numId w:val="8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Consult with the AAG to determine options when a relative petitions the court for visitation during out-of-home placement.</w:t>
      </w:r>
    </w:p>
    <w:p w:rsidR="00250256" w:rsidRPr="00250256" w:rsidRDefault="00250256" w:rsidP="00250256">
      <w:pPr>
        <w:numPr>
          <w:ilvl w:val="2"/>
          <w:numId w:val="8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Verify the relative meets background check requirements and consult with the AAG when a relative does not pass a background check.</w:t>
      </w:r>
    </w:p>
    <w:p w:rsidR="00250256" w:rsidRPr="00250256" w:rsidRDefault="00250256" w:rsidP="00250256">
      <w:pPr>
        <w:numPr>
          <w:ilvl w:val="0"/>
          <w:numId w:val="8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Contracted Family Time</w:t>
      </w:r>
    </w:p>
    <w:p w:rsidR="00250256" w:rsidRPr="00250256" w:rsidRDefault="00250256" w:rsidP="00250256">
      <w:pPr>
        <w:numPr>
          <w:ilvl w:val="1"/>
          <w:numId w:val="8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Family time visits may be conducted by a contracted provider. This includes when the request is only to provide transportation.</w:t>
      </w:r>
    </w:p>
    <w:p w:rsidR="00250256" w:rsidRPr="00250256" w:rsidRDefault="00250256" w:rsidP="00250256">
      <w:pPr>
        <w:numPr>
          <w:ilvl w:val="1"/>
          <w:numId w:val="8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All contracted family time service referrals are created in Famlink and managed through Sprout.</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Procedures</w:t>
      </w:r>
    </w:p>
    <w:p w:rsidR="00250256" w:rsidRPr="00250256" w:rsidRDefault="00250256" w:rsidP="00250256">
      <w:pPr>
        <w:numPr>
          <w:ilvl w:val="0"/>
          <w:numId w:val="8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Developing Visit Plans for Family Time, Sibling Visits, or Other Relative Visits</w:t>
      </w:r>
    </w:p>
    <w:p w:rsidR="00250256" w:rsidRPr="00250256" w:rsidRDefault="00250256" w:rsidP="00250256">
      <w:pPr>
        <w:numPr>
          <w:ilvl w:val="1"/>
          <w:numId w:val="8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After hours supervisors must complete the following when requesting a contracted provider for emergent 72-hour initial visits:</w:t>
      </w:r>
    </w:p>
    <w:p w:rsidR="00250256" w:rsidRPr="00250256" w:rsidRDefault="00250256" w:rsidP="00250256">
      <w:pPr>
        <w:numPr>
          <w:ilvl w:val="2"/>
          <w:numId w:val="8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the emergent 72-hour initial visit plan/referral in FamLink within three hours of the child’s or youth’s PCA with DCYF.</w:t>
      </w:r>
    </w:p>
    <w:p w:rsidR="00250256" w:rsidRPr="00250256" w:rsidRDefault="00250256" w:rsidP="00250256">
      <w:pPr>
        <w:numPr>
          <w:ilvl w:val="2"/>
          <w:numId w:val="8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Follow the Emergent 72-Hour Initial Visit Plan/Referral Quick Help Guide.</w:t>
      </w:r>
    </w:p>
    <w:p w:rsidR="00250256" w:rsidRPr="00250256" w:rsidRDefault="00250256" w:rsidP="00250256">
      <w:pPr>
        <w:numPr>
          <w:ilvl w:val="2"/>
          <w:numId w:val="8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Assign another after hours employee to complete the visit if the provider is unable to accept the referral.</w:t>
      </w:r>
    </w:p>
    <w:p w:rsidR="00250256" w:rsidRPr="00250256" w:rsidRDefault="00250256" w:rsidP="00250256">
      <w:pPr>
        <w:numPr>
          <w:ilvl w:val="1"/>
          <w:numId w:val="8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Caseworkers must:</w:t>
      </w:r>
    </w:p>
    <w:p w:rsidR="00250256" w:rsidRPr="00250256" w:rsidRDefault="00250256" w:rsidP="00250256">
      <w:pPr>
        <w:numPr>
          <w:ilvl w:val="2"/>
          <w:numId w:val="8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Create family time visit plans on all children placed in DCY custody, regardless if a contracted provider is being used. For:</w:t>
      </w:r>
    </w:p>
    <w:p w:rsidR="00250256" w:rsidRPr="00250256" w:rsidRDefault="00250256" w:rsidP="00250256">
      <w:pPr>
        <w:numPr>
          <w:ilvl w:val="3"/>
          <w:numId w:val="8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Emergent 72-hour initial visits:</w:t>
      </w:r>
    </w:p>
    <w:p w:rsidR="00250256" w:rsidRPr="00250256" w:rsidRDefault="00250256" w:rsidP="00250256">
      <w:pPr>
        <w:numPr>
          <w:ilvl w:val="4"/>
          <w:numId w:val="8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the emergent 72-hour initial Visit Plan/Referral in FamLink within three hours of the child’s or youth’s PCA into DCYF.</w:t>
      </w:r>
    </w:p>
    <w:p w:rsidR="00250256" w:rsidRPr="00250256" w:rsidRDefault="00250256" w:rsidP="00250256">
      <w:pPr>
        <w:numPr>
          <w:ilvl w:val="4"/>
          <w:numId w:val="8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Follow the procedures outlined in the Emergent 72-Hour Initial Visit Plan/Referral Quick Help Guide.</w:t>
      </w:r>
    </w:p>
    <w:p w:rsidR="00250256" w:rsidRPr="00250256" w:rsidRDefault="00250256" w:rsidP="00250256">
      <w:pPr>
        <w:numPr>
          <w:ilvl w:val="4"/>
          <w:numId w:val="8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If the provider is unable to accept the emergent 72-hour referral, conduct the visit or coordinate with their supervisor to determine if other resources are available.</w:t>
      </w:r>
    </w:p>
    <w:p w:rsidR="00250256" w:rsidRPr="00250256" w:rsidRDefault="00250256" w:rsidP="00250256">
      <w:pPr>
        <w:numPr>
          <w:ilvl w:val="3"/>
          <w:numId w:val="8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Ongoing family time visit plans, which are three to six month plans, follow the Visit Plan/Referral Training Material to create a Visit Plan/Referral in FamLink.</w:t>
      </w:r>
    </w:p>
    <w:p w:rsidR="00250256" w:rsidRPr="00250256" w:rsidRDefault="00250256" w:rsidP="00250256">
      <w:pPr>
        <w:numPr>
          <w:ilvl w:val="2"/>
          <w:numId w:val="8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Follow the </w:t>
      </w:r>
      <w:hyperlink r:id="rId1064" w:history="1">
        <w:r w:rsidRPr="00250256">
          <w:rPr>
            <w:rFonts w:ascii="Times New Roman" w:eastAsia="Times New Roman" w:hAnsi="Times New Roman" w:cs="Times New Roman"/>
            <w:color w:val="0000FF"/>
            <w:sz w:val="24"/>
            <w:szCs w:val="24"/>
            <w:u w:val="single"/>
          </w:rPr>
          <w:t>Safety Assessment</w:t>
        </w:r>
      </w:hyperlink>
      <w:r w:rsidRPr="00250256">
        <w:rPr>
          <w:rFonts w:ascii="Times New Roman" w:eastAsia="Times New Roman" w:hAnsi="Times New Roman" w:cs="Times New Roman"/>
          <w:sz w:val="24"/>
          <w:szCs w:val="24"/>
        </w:rPr>
        <w:t> policy to determine whether family time will be unsupervised, monitored, or supervised.</w:t>
      </w:r>
    </w:p>
    <w:p w:rsidR="00250256" w:rsidRPr="00250256" w:rsidRDefault="00250256" w:rsidP="00250256">
      <w:pPr>
        <w:numPr>
          <w:ilvl w:val="2"/>
          <w:numId w:val="8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Determine if a contracted or non-contracted provider is needed to assist with monitored or supervised family time or transportation. A non-contracted provider includes, but not limited to, one of the following:</w:t>
      </w:r>
    </w:p>
    <w:p w:rsidR="00250256" w:rsidRPr="00250256" w:rsidRDefault="00250256" w:rsidP="00250256">
      <w:pPr>
        <w:numPr>
          <w:ilvl w:val="3"/>
          <w:numId w:val="8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Family member</w:t>
      </w:r>
    </w:p>
    <w:p w:rsidR="00250256" w:rsidRPr="00250256" w:rsidRDefault="00250256" w:rsidP="00250256">
      <w:pPr>
        <w:numPr>
          <w:ilvl w:val="3"/>
          <w:numId w:val="8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Suitable other</w:t>
      </w:r>
    </w:p>
    <w:p w:rsidR="00250256" w:rsidRPr="00250256" w:rsidRDefault="00250256" w:rsidP="00250256">
      <w:pPr>
        <w:numPr>
          <w:ilvl w:val="3"/>
          <w:numId w:val="8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Foster parent</w:t>
      </w:r>
    </w:p>
    <w:p w:rsidR="00250256" w:rsidRPr="00250256" w:rsidRDefault="00250256" w:rsidP="00250256">
      <w:pPr>
        <w:numPr>
          <w:ilvl w:val="3"/>
          <w:numId w:val="8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Other caseworkers</w:t>
      </w:r>
    </w:p>
    <w:p w:rsidR="00250256" w:rsidRPr="00250256" w:rsidRDefault="00250256" w:rsidP="00250256">
      <w:pPr>
        <w:numPr>
          <w:ilvl w:val="2"/>
          <w:numId w:val="8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Develop a written family time plan that includes the:</w:t>
      </w:r>
    </w:p>
    <w:p w:rsidR="00250256" w:rsidRPr="00250256" w:rsidRDefault="00250256" w:rsidP="00250256">
      <w:pPr>
        <w:numPr>
          <w:ilvl w:val="3"/>
          <w:numId w:val="8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Level of supervision as determined by the </w:t>
      </w:r>
      <w:hyperlink r:id="rId1065" w:history="1">
        <w:r w:rsidRPr="00250256">
          <w:rPr>
            <w:rFonts w:ascii="Times New Roman" w:eastAsia="Times New Roman" w:hAnsi="Times New Roman" w:cs="Times New Roman"/>
            <w:color w:val="0000FF"/>
            <w:sz w:val="24"/>
            <w:szCs w:val="24"/>
            <w:u w:val="single"/>
          </w:rPr>
          <w:t>Safety Assessment</w:t>
        </w:r>
      </w:hyperlink>
      <w:r w:rsidRPr="00250256">
        <w:rPr>
          <w:rFonts w:ascii="Times New Roman" w:eastAsia="Times New Roman" w:hAnsi="Times New Roman" w:cs="Times New Roman"/>
          <w:sz w:val="24"/>
          <w:szCs w:val="24"/>
        </w:rPr>
        <w:t> policy.</w:t>
      </w:r>
    </w:p>
    <w:p w:rsidR="00250256" w:rsidRPr="00250256" w:rsidRDefault="00250256" w:rsidP="00250256">
      <w:pPr>
        <w:numPr>
          <w:ilvl w:val="3"/>
          <w:numId w:val="8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Location. The location and scheduling of family time must be:</w:t>
      </w:r>
    </w:p>
    <w:p w:rsidR="00250256" w:rsidRPr="00250256" w:rsidRDefault="00250256" w:rsidP="00250256">
      <w:pPr>
        <w:numPr>
          <w:ilvl w:val="4"/>
          <w:numId w:val="8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 the least restrictive setting with consideration given to the parent and child’s schedules and culture.</w:t>
      </w:r>
    </w:p>
    <w:p w:rsidR="00250256" w:rsidRPr="00250256" w:rsidRDefault="00250256" w:rsidP="00250256">
      <w:pPr>
        <w:numPr>
          <w:ilvl w:val="4"/>
          <w:numId w:val="8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 the child’s community whenever possible.</w:t>
      </w:r>
    </w:p>
    <w:p w:rsidR="00250256" w:rsidRPr="00250256" w:rsidRDefault="00250256" w:rsidP="00250256">
      <w:pPr>
        <w:numPr>
          <w:ilvl w:val="4"/>
          <w:numId w:val="8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 an age appropriate setting that supports safety of the child.</w:t>
      </w:r>
    </w:p>
    <w:p w:rsidR="00250256" w:rsidRPr="00250256" w:rsidRDefault="00250256" w:rsidP="00250256">
      <w:pPr>
        <w:numPr>
          <w:ilvl w:val="4"/>
          <w:numId w:val="8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At the DCYF office when needed to protect the child’s safety or when support before or during family time is needed</w:t>
      </w:r>
    </w:p>
    <w:p w:rsidR="00250256" w:rsidRPr="00250256" w:rsidRDefault="00250256" w:rsidP="00250256">
      <w:pPr>
        <w:numPr>
          <w:ilvl w:val="3"/>
          <w:numId w:val="8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Frequency</w:t>
      </w:r>
    </w:p>
    <w:p w:rsidR="00250256" w:rsidRPr="00250256" w:rsidRDefault="00250256" w:rsidP="00250256">
      <w:pPr>
        <w:numPr>
          <w:ilvl w:val="3"/>
          <w:numId w:val="8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Duration</w:t>
      </w:r>
    </w:p>
    <w:p w:rsidR="00250256" w:rsidRPr="00250256" w:rsidRDefault="00250256" w:rsidP="00250256">
      <w:pPr>
        <w:numPr>
          <w:ilvl w:val="3"/>
          <w:numId w:val="8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Transportation</w:t>
      </w:r>
    </w:p>
    <w:p w:rsidR="00250256" w:rsidRPr="00250256" w:rsidRDefault="00250256" w:rsidP="00250256">
      <w:pPr>
        <w:numPr>
          <w:ilvl w:val="3"/>
          <w:numId w:val="8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Any other necessary details.​</w:t>
      </w:r>
    </w:p>
    <w:p w:rsidR="00250256" w:rsidRPr="00250256" w:rsidRDefault="00250256" w:rsidP="00250256">
      <w:pPr>
        <w:numPr>
          <w:ilvl w:val="2"/>
          <w:numId w:val="8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Determine who may participate or supervise family time by:</w:t>
      </w:r>
    </w:p>
    <w:p w:rsidR="00250256" w:rsidRPr="00250256" w:rsidRDefault="00250256" w:rsidP="00250256">
      <w:pPr>
        <w:numPr>
          <w:ilvl w:val="3"/>
          <w:numId w:val="8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Completing a </w:t>
      </w:r>
      <w:hyperlink r:id="rId1066" w:history="1">
        <w:r w:rsidRPr="00250256">
          <w:rPr>
            <w:rFonts w:ascii="Times New Roman" w:eastAsia="Times New Roman" w:hAnsi="Times New Roman" w:cs="Times New Roman"/>
            <w:color w:val="0000FF"/>
            <w:sz w:val="24"/>
            <w:szCs w:val="24"/>
            <w:u w:val="single"/>
          </w:rPr>
          <w:t>background check</w:t>
        </w:r>
      </w:hyperlink>
      <w:r w:rsidRPr="00250256">
        <w:rPr>
          <w:rFonts w:ascii="Times New Roman" w:eastAsia="Times New Roman" w:hAnsi="Times New Roman" w:cs="Times New Roman"/>
          <w:sz w:val="24"/>
          <w:szCs w:val="24"/>
        </w:rPr>
        <w:t> request and FamLink check for any visit participant 16 years or older, per the </w:t>
      </w:r>
      <w:hyperlink r:id="rId1067" w:history="1">
        <w:r w:rsidRPr="00250256">
          <w:rPr>
            <w:rFonts w:ascii="Times New Roman" w:eastAsia="Times New Roman" w:hAnsi="Times New Roman" w:cs="Times New Roman"/>
            <w:color w:val="0000FF"/>
            <w:sz w:val="24"/>
            <w:szCs w:val="24"/>
            <w:u w:val="single"/>
          </w:rPr>
          <w:t>Background Check</w:t>
        </w:r>
      </w:hyperlink>
      <w:r w:rsidRPr="00250256">
        <w:rPr>
          <w:rFonts w:ascii="Times New Roman" w:eastAsia="Times New Roman" w:hAnsi="Times New Roman" w:cs="Times New Roman"/>
          <w:sz w:val="24"/>
          <w:szCs w:val="24"/>
        </w:rPr>
        <w:t> policy. This includes family supports who are available to monitor, supervise, or transport the child for family time.</w:t>
      </w:r>
    </w:p>
    <w:p w:rsidR="00250256" w:rsidRPr="00250256" w:rsidRDefault="00250256" w:rsidP="00250256">
      <w:pPr>
        <w:numPr>
          <w:ilvl w:val="3"/>
          <w:numId w:val="8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Obtaining supervisor approval before allowing contact between the child and a parent who is a perpetrator in serious physical or sexual abuse cases.</w:t>
      </w:r>
    </w:p>
    <w:p w:rsidR="00250256" w:rsidRPr="00250256" w:rsidRDefault="00250256" w:rsidP="00250256">
      <w:pPr>
        <w:numPr>
          <w:ilvl w:val="2"/>
          <w:numId w:val="8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Verify all non-contracted persons supervising or monitoring family time, or transporting children meet the following criteria:</w:t>
      </w:r>
    </w:p>
    <w:p w:rsidR="00250256" w:rsidRPr="00250256" w:rsidRDefault="00250256" w:rsidP="00250256">
      <w:pPr>
        <w:numPr>
          <w:ilvl w:val="3"/>
          <w:numId w:val="8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Approved background and FamLink checks per the </w:t>
      </w:r>
      <w:hyperlink r:id="rId1068" w:history="1">
        <w:r w:rsidRPr="00250256">
          <w:rPr>
            <w:rFonts w:ascii="Times New Roman" w:eastAsia="Times New Roman" w:hAnsi="Times New Roman" w:cs="Times New Roman"/>
            <w:color w:val="0000FF"/>
            <w:sz w:val="24"/>
            <w:szCs w:val="24"/>
            <w:u w:val="single"/>
          </w:rPr>
          <w:t>background check</w:t>
        </w:r>
      </w:hyperlink>
      <w:r w:rsidRPr="00250256">
        <w:rPr>
          <w:rFonts w:ascii="Times New Roman" w:eastAsia="Times New Roman" w:hAnsi="Times New Roman" w:cs="Times New Roman"/>
          <w:sz w:val="24"/>
          <w:szCs w:val="24"/>
        </w:rPr>
        <w:t> policy.</w:t>
      </w:r>
    </w:p>
    <w:p w:rsidR="00250256" w:rsidRPr="00250256" w:rsidRDefault="00250256" w:rsidP="00250256">
      <w:pPr>
        <w:numPr>
          <w:ilvl w:val="3"/>
          <w:numId w:val="8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Valid driver’s license if transporting. The transportation vehicle must be registered, insured, and equipped with approved child restraints, e.g., car seat, lap, and shoulder belts.</w:t>
      </w:r>
    </w:p>
    <w:p w:rsidR="00250256" w:rsidRPr="00250256" w:rsidRDefault="00250256" w:rsidP="00250256">
      <w:pPr>
        <w:numPr>
          <w:ilvl w:val="3"/>
          <w:numId w:val="8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Willing and able to intervene to keep the child safe.</w:t>
      </w:r>
    </w:p>
    <w:p w:rsidR="00250256" w:rsidRPr="00250256" w:rsidRDefault="00250256" w:rsidP="00250256">
      <w:pPr>
        <w:numPr>
          <w:ilvl w:val="3"/>
          <w:numId w:val="8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Able to prioritize the safety and well-being of the child.</w:t>
      </w:r>
    </w:p>
    <w:p w:rsidR="00250256" w:rsidRPr="00250256" w:rsidRDefault="00250256" w:rsidP="00250256">
      <w:pPr>
        <w:numPr>
          <w:ilvl w:val="3"/>
          <w:numId w:val="8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Willing and able to enforce visit rules, court orders, limitations, and activities.</w:t>
      </w:r>
    </w:p>
    <w:p w:rsidR="00250256" w:rsidRPr="00250256" w:rsidRDefault="00250256" w:rsidP="00250256">
      <w:pPr>
        <w:numPr>
          <w:ilvl w:val="3"/>
          <w:numId w:val="8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Maintain confidentiality.</w:t>
      </w:r>
    </w:p>
    <w:p w:rsidR="00250256" w:rsidRPr="00250256" w:rsidRDefault="00250256" w:rsidP="00250256">
      <w:pPr>
        <w:numPr>
          <w:ilvl w:val="3"/>
          <w:numId w:val="8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Report observations during visits and transports to the caseworker, e.g., behaviors, interactions, and concerns.</w:t>
      </w:r>
    </w:p>
    <w:p w:rsidR="00250256" w:rsidRPr="00250256" w:rsidRDefault="00250256" w:rsidP="00250256">
      <w:pPr>
        <w:numPr>
          <w:ilvl w:val="2"/>
          <w:numId w:val="8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Review family time plans at all </w:t>
      </w:r>
      <w:hyperlink r:id="rId1069" w:history="1">
        <w:r w:rsidRPr="00250256">
          <w:rPr>
            <w:rFonts w:ascii="Times New Roman" w:eastAsia="Times New Roman" w:hAnsi="Times New Roman" w:cs="Times New Roman"/>
            <w:color w:val="0000FF"/>
            <w:sz w:val="24"/>
            <w:szCs w:val="24"/>
            <w:u w:val="single"/>
          </w:rPr>
          <w:t>shared planning meetings</w:t>
        </w:r>
      </w:hyperlink>
      <w:r w:rsidRPr="00250256">
        <w:rPr>
          <w:rFonts w:ascii="Times New Roman" w:eastAsia="Times New Roman" w:hAnsi="Times New Roman" w:cs="Times New Roman"/>
          <w:sz w:val="24"/>
          <w:szCs w:val="24"/>
        </w:rPr>
        <w:t> and monthly supervisory case reviews and assess the following:</w:t>
      </w:r>
    </w:p>
    <w:p w:rsidR="00250256" w:rsidRPr="00250256" w:rsidRDefault="00250256" w:rsidP="00250256">
      <w:pPr>
        <w:numPr>
          <w:ilvl w:val="3"/>
          <w:numId w:val="8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Changes needed in the level of supervision based on risk factors or safety threats and safety planning.</w:t>
      </w:r>
    </w:p>
    <w:p w:rsidR="00250256" w:rsidRPr="00250256" w:rsidRDefault="00250256" w:rsidP="00250256">
      <w:pPr>
        <w:numPr>
          <w:ilvl w:val="3"/>
          <w:numId w:val="8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Changes in permanency plan or legal status.</w:t>
      </w:r>
    </w:p>
    <w:p w:rsidR="00250256" w:rsidRPr="00250256" w:rsidRDefault="00250256" w:rsidP="00250256">
      <w:pPr>
        <w:numPr>
          <w:ilvl w:val="3"/>
          <w:numId w:val="8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Changes in the well-being of the child.</w:t>
      </w:r>
    </w:p>
    <w:p w:rsidR="00250256" w:rsidRPr="00250256" w:rsidRDefault="00250256" w:rsidP="00250256">
      <w:pPr>
        <w:numPr>
          <w:ilvl w:val="3"/>
          <w:numId w:val="8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Progress and compliance with services and any impacts on risk, changes to the family time plan to increase the frequency and move to unsupervised, if not already occurring, within a minimum of 90 calendar days of a proposed trial return home.</w:t>
      </w:r>
    </w:p>
    <w:p w:rsidR="00250256" w:rsidRPr="00250256" w:rsidRDefault="00250256" w:rsidP="00250256">
      <w:pPr>
        <w:numPr>
          <w:ilvl w:val="3"/>
          <w:numId w:val="8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Recommendations to limit or terminate family time when one or more of the following conditions occur:</w:t>
      </w:r>
    </w:p>
    <w:p w:rsidR="00250256" w:rsidRPr="00250256" w:rsidRDefault="00250256" w:rsidP="00250256">
      <w:pPr>
        <w:numPr>
          <w:ilvl w:val="4"/>
          <w:numId w:val="8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Therapist recommends decreasing or suspending family time due to harm to the child.</w:t>
      </w:r>
    </w:p>
    <w:p w:rsidR="00250256" w:rsidRPr="00250256" w:rsidRDefault="00250256" w:rsidP="00250256">
      <w:pPr>
        <w:numPr>
          <w:ilvl w:val="4"/>
          <w:numId w:val="8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child is at risk of physical or emotional harm due to the family time.</w:t>
      </w:r>
    </w:p>
    <w:p w:rsidR="00250256" w:rsidRPr="00250256" w:rsidRDefault="00250256" w:rsidP="00250256">
      <w:pPr>
        <w:numPr>
          <w:ilvl w:val="4"/>
          <w:numId w:val="8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child’s educational progress is negatively impacted by the duration and frequency of family time during school hours.</w:t>
      </w:r>
    </w:p>
    <w:p w:rsidR="00250256" w:rsidRPr="00250256" w:rsidRDefault="00250256" w:rsidP="00250256">
      <w:pPr>
        <w:numPr>
          <w:ilvl w:val="4"/>
          <w:numId w:val="8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supervisor or monitor of family time is threatened.</w:t>
      </w:r>
    </w:p>
    <w:p w:rsidR="00250256" w:rsidRPr="00250256" w:rsidRDefault="00250256" w:rsidP="00250256">
      <w:pPr>
        <w:numPr>
          <w:ilvl w:val="4"/>
          <w:numId w:val="8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parent appears to be under the influence of substances. The family time may be stopped immediately but may resume after review of the family time plan.</w:t>
      </w:r>
    </w:p>
    <w:p w:rsidR="00250256" w:rsidRPr="00250256" w:rsidRDefault="00250256" w:rsidP="00250256">
      <w:pPr>
        <w:numPr>
          <w:ilvl w:val="2"/>
          <w:numId w:val="8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Prior to changing a family time plan:</w:t>
      </w:r>
    </w:p>
    <w:p w:rsidR="00250256" w:rsidRPr="00250256" w:rsidRDefault="00250256" w:rsidP="00250256">
      <w:pPr>
        <w:numPr>
          <w:ilvl w:val="3"/>
          <w:numId w:val="8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Review recommended changes with the parent, youth age 14 and older, caregiver, and supervisor.</w:t>
      </w:r>
    </w:p>
    <w:p w:rsidR="00250256" w:rsidRPr="00250256" w:rsidRDefault="00250256" w:rsidP="00250256">
      <w:pPr>
        <w:numPr>
          <w:ilvl w:val="3"/>
          <w:numId w:val="8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Inform the AAG of recommended changes.</w:t>
      </w:r>
    </w:p>
    <w:p w:rsidR="00250256" w:rsidRPr="00250256" w:rsidRDefault="00250256" w:rsidP="00250256">
      <w:pPr>
        <w:numPr>
          <w:ilvl w:val="3"/>
          <w:numId w:val="8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Inform the court of any changes in the family time plan in dependency cases.</w:t>
      </w:r>
    </w:p>
    <w:p w:rsidR="00250256" w:rsidRPr="00250256" w:rsidRDefault="00250256" w:rsidP="00250256">
      <w:pPr>
        <w:numPr>
          <w:ilvl w:val="4"/>
          <w:numId w:val="8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court hearing is required prior to changing the family time plan, unless the child’s safety is jeopardized or the court order allows changes to the plan without a hearing.</w:t>
      </w:r>
    </w:p>
    <w:p w:rsidR="00250256" w:rsidRPr="00250256" w:rsidRDefault="00250256" w:rsidP="00250256">
      <w:pPr>
        <w:numPr>
          <w:ilvl w:val="4"/>
          <w:numId w:val="8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a court has ordered family time to occur and it will not occur as ordered, contact the AAG immediately to determine if an emergency hearing is needed.</w:t>
      </w:r>
    </w:p>
    <w:p w:rsidR="00250256" w:rsidRPr="00250256" w:rsidRDefault="00250256" w:rsidP="00250256">
      <w:pPr>
        <w:numPr>
          <w:ilvl w:val="2"/>
          <w:numId w:val="8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 in FamLink:</w:t>
      </w:r>
    </w:p>
    <w:p w:rsidR="00250256" w:rsidRPr="00250256" w:rsidRDefault="00250256" w:rsidP="00250256">
      <w:pPr>
        <w:numPr>
          <w:ilvl w:val="3"/>
          <w:numId w:val="8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visit plan for each child or youth including:</w:t>
      </w:r>
    </w:p>
    <w:p w:rsidR="00250256" w:rsidRPr="00250256" w:rsidRDefault="00250256" w:rsidP="00250256">
      <w:pPr>
        <w:numPr>
          <w:ilvl w:val="4"/>
          <w:numId w:val="8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Family time by:</w:t>
      </w:r>
    </w:p>
    <w:p w:rsidR="00250256" w:rsidRPr="00250256" w:rsidRDefault="00250256" w:rsidP="00250256">
      <w:pPr>
        <w:numPr>
          <w:ilvl w:val="5"/>
          <w:numId w:val="8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Following the </w:t>
      </w:r>
      <w:hyperlink r:id="rId1070" w:history="1">
        <w:r w:rsidRPr="00250256">
          <w:rPr>
            <w:rFonts w:ascii="Times New Roman" w:eastAsia="Times New Roman" w:hAnsi="Times New Roman" w:cs="Times New Roman"/>
            <w:color w:val="0000FF"/>
            <w:sz w:val="24"/>
            <w:szCs w:val="24"/>
            <w:u w:val="single"/>
          </w:rPr>
          <w:t>Safety Assessment</w:t>
        </w:r>
      </w:hyperlink>
      <w:r w:rsidRPr="00250256">
        <w:rPr>
          <w:rFonts w:ascii="Times New Roman" w:eastAsia="Times New Roman" w:hAnsi="Times New Roman" w:cs="Times New Roman"/>
          <w:sz w:val="24"/>
          <w:szCs w:val="24"/>
        </w:rPr>
        <w:t> policy.</w:t>
      </w:r>
    </w:p>
    <w:p w:rsidR="00250256" w:rsidRPr="00250256" w:rsidRDefault="00250256" w:rsidP="00250256">
      <w:pPr>
        <w:numPr>
          <w:ilvl w:val="5"/>
          <w:numId w:val="8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Selecting the “parent/child visit” visit type.</w:t>
      </w:r>
    </w:p>
    <w:p w:rsidR="00250256" w:rsidRPr="00250256" w:rsidRDefault="00250256" w:rsidP="00250256">
      <w:pPr>
        <w:numPr>
          <w:ilvl w:val="4"/>
          <w:numId w:val="8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Sibling visits, as applicable.</w:t>
      </w:r>
    </w:p>
    <w:p w:rsidR="00250256" w:rsidRPr="00250256" w:rsidRDefault="00250256" w:rsidP="00250256">
      <w:pPr>
        <w:numPr>
          <w:ilvl w:val="3"/>
          <w:numId w:val="8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Family time non-contracted occurrences in a case note and include the following:</w:t>
      </w:r>
    </w:p>
    <w:p w:rsidR="00250256" w:rsidRPr="00250256" w:rsidRDefault="00250256" w:rsidP="00250256">
      <w:pPr>
        <w:numPr>
          <w:ilvl w:val="4"/>
          <w:numId w:val="8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Date, time, and location of family time</w:t>
      </w:r>
    </w:p>
    <w:p w:rsidR="00250256" w:rsidRPr="00250256" w:rsidRDefault="00250256" w:rsidP="00250256">
      <w:pPr>
        <w:numPr>
          <w:ilvl w:val="4"/>
          <w:numId w:val="8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Participants in the family time</w:t>
      </w:r>
    </w:p>
    <w:p w:rsidR="00250256" w:rsidRPr="00250256" w:rsidRDefault="00250256" w:rsidP="00250256">
      <w:pPr>
        <w:numPr>
          <w:ilvl w:val="4"/>
          <w:numId w:val="8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Form of contact, e.g., face-to-face, in-person, video chat, or email</w:t>
      </w:r>
    </w:p>
    <w:p w:rsidR="00250256" w:rsidRPr="00250256" w:rsidRDefault="00250256" w:rsidP="00250256">
      <w:pPr>
        <w:numPr>
          <w:ilvl w:val="4"/>
          <w:numId w:val="8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Use one or more of the following types: Date, time, and location of family time:</w:t>
      </w:r>
    </w:p>
    <w:p w:rsidR="00250256" w:rsidRPr="00250256" w:rsidRDefault="00250256" w:rsidP="00250256">
      <w:pPr>
        <w:numPr>
          <w:ilvl w:val="5"/>
          <w:numId w:val="8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Visit-Supervised</w:t>
      </w:r>
    </w:p>
    <w:p w:rsidR="00250256" w:rsidRPr="00250256" w:rsidRDefault="00250256" w:rsidP="00250256">
      <w:pPr>
        <w:numPr>
          <w:ilvl w:val="5"/>
          <w:numId w:val="8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Visit-Unsupervised</w:t>
      </w:r>
    </w:p>
    <w:p w:rsidR="00250256" w:rsidRPr="00250256" w:rsidRDefault="00250256" w:rsidP="00250256">
      <w:pPr>
        <w:numPr>
          <w:ilvl w:val="5"/>
          <w:numId w:val="8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Visit-With Sibling</w:t>
      </w:r>
    </w:p>
    <w:p w:rsidR="00250256" w:rsidRPr="00250256" w:rsidRDefault="00250256" w:rsidP="00250256">
      <w:pPr>
        <w:numPr>
          <w:ilvl w:val="5"/>
          <w:numId w:val="8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Visit-Cancelled-No Make Up Required</w:t>
      </w:r>
    </w:p>
    <w:p w:rsidR="00250256" w:rsidRPr="00250256" w:rsidRDefault="00250256" w:rsidP="00250256">
      <w:pPr>
        <w:numPr>
          <w:ilvl w:val="5"/>
          <w:numId w:val="8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Visit-Did not occur. No Show</w:t>
      </w:r>
    </w:p>
    <w:p w:rsidR="00250256" w:rsidRPr="00250256" w:rsidRDefault="00250256" w:rsidP="00250256">
      <w:pPr>
        <w:numPr>
          <w:ilvl w:val="5"/>
          <w:numId w:val="8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Visit-Monitored</w:t>
      </w:r>
    </w:p>
    <w:p w:rsidR="00250256" w:rsidRPr="00250256" w:rsidRDefault="00250256" w:rsidP="00250256">
      <w:pPr>
        <w:numPr>
          <w:ilvl w:val="3"/>
          <w:numId w:val="8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family time includes a sibling, use both family time and sibling visit case note types to record the visit.</w:t>
      </w:r>
    </w:p>
    <w:p w:rsidR="00250256" w:rsidRPr="00250256" w:rsidRDefault="00250256" w:rsidP="00250256">
      <w:pPr>
        <w:numPr>
          <w:ilvl w:val="3"/>
          <w:numId w:val="8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Non-contracted family time information obtained from approved natural supports in File Upload.</w:t>
      </w:r>
    </w:p>
    <w:p w:rsidR="00250256" w:rsidRPr="00250256" w:rsidRDefault="00250256" w:rsidP="00250256">
      <w:pPr>
        <w:numPr>
          <w:ilvl w:val="2"/>
          <w:numId w:val="8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Not:</w:t>
      </w:r>
    </w:p>
    <w:p w:rsidR="00250256" w:rsidRPr="00250256" w:rsidRDefault="00250256" w:rsidP="00250256">
      <w:pPr>
        <w:numPr>
          <w:ilvl w:val="3"/>
          <w:numId w:val="8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Download, print, scan or file upload contract provider visit reports from Sprout into FamLink, unless required for discovery or court requests.</w:t>
      </w:r>
    </w:p>
    <w:p w:rsidR="00250256" w:rsidRPr="00250256" w:rsidRDefault="00250256" w:rsidP="00250256">
      <w:pPr>
        <w:numPr>
          <w:ilvl w:val="3"/>
          <w:numId w:val="8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Enter case notes referencing visits that are supported by contracted providers.</w:t>
      </w:r>
    </w:p>
    <w:p w:rsidR="00250256" w:rsidRPr="00250256" w:rsidRDefault="00250256" w:rsidP="00250256">
      <w:pPr>
        <w:numPr>
          <w:ilvl w:val="0"/>
          <w:numId w:val="8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Sibling Visits</w:t>
      </w:r>
      <w:r w:rsidRPr="00250256">
        <w:rPr>
          <w:rFonts w:ascii="Times New Roman" w:eastAsia="Times New Roman" w:hAnsi="Times New Roman" w:cs="Times New Roman"/>
          <w:sz w:val="24"/>
          <w:szCs w:val="24"/>
        </w:rPr>
        <w:br/>
        <w:t>To conduct sibling visits, the caseworker must:</w:t>
      </w:r>
    </w:p>
    <w:p w:rsidR="00250256" w:rsidRPr="00250256" w:rsidRDefault="00250256" w:rsidP="00250256">
      <w:pPr>
        <w:numPr>
          <w:ilvl w:val="1"/>
          <w:numId w:val="8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Develop a written plan that includes the level of supervision, location, frequency, duration, transportation, and any other necessary details.</w:t>
      </w:r>
    </w:p>
    <w:p w:rsidR="00250256" w:rsidRPr="00250256" w:rsidRDefault="00250256" w:rsidP="00250256">
      <w:pPr>
        <w:numPr>
          <w:ilvl w:val="1"/>
          <w:numId w:val="8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Determine the level of supervision and necessity for sibling visits based on:</w:t>
      </w:r>
    </w:p>
    <w:p w:rsidR="00250256" w:rsidRPr="00250256" w:rsidRDefault="00250256" w:rsidP="00250256">
      <w:pPr>
        <w:numPr>
          <w:ilvl w:val="2"/>
          <w:numId w:val="8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Age of the children.</w:t>
      </w:r>
    </w:p>
    <w:p w:rsidR="00250256" w:rsidRPr="00250256" w:rsidRDefault="00250256" w:rsidP="00250256">
      <w:pPr>
        <w:numPr>
          <w:ilvl w:val="2"/>
          <w:numId w:val="8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Children's perspective and input for youth 14 and over.</w:t>
      </w:r>
    </w:p>
    <w:p w:rsidR="00250256" w:rsidRPr="00250256" w:rsidRDefault="00250256" w:rsidP="00250256">
      <w:pPr>
        <w:numPr>
          <w:ilvl w:val="2"/>
          <w:numId w:val="8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Best interests of the children, including safety, health, and well-being.</w:t>
      </w:r>
    </w:p>
    <w:p w:rsidR="00250256" w:rsidRPr="00250256" w:rsidRDefault="00250256" w:rsidP="00250256">
      <w:pPr>
        <w:numPr>
          <w:ilvl w:val="1"/>
          <w:numId w:val="8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Review the sibling visit plan with case participants when there is:</w:t>
      </w:r>
    </w:p>
    <w:p w:rsidR="00250256" w:rsidRPr="00250256" w:rsidRDefault="00250256" w:rsidP="00250256">
      <w:pPr>
        <w:numPr>
          <w:ilvl w:val="2"/>
          <w:numId w:val="8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An increase or decrease in safety threats.</w:t>
      </w:r>
    </w:p>
    <w:p w:rsidR="00250256" w:rsidRPr="00250256" w:rsidRDefault="00250256" w:rsidP="00250256">
      <w:pPr>
        <w:numPr>
          <w:ilvl w:val="2"/>
          <w:numId w:val="8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change in circumstances which causes an approved exception to apply and obtain supervisor approval when an exception applies.</w:t>
      </w:r>
    </w:p>
    <w:p w:rsidR="00250256" w:rsidRPr="00250256" w:rsidRDefault="00250256" w:rsidP="00250256">
      <w:pPr>
        <w:numPr>
          <w:ilvl w:val="2"/>
          <w:numId w:val="8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change in circumstances when the reason for the exception no longer exists.</w:t>
      </w:r>
    </w:p>
    <w:p w:rsidR="00250256" w:rsidRPr="00250256" w:rsidRDefault="00250256" w:rsidP="00250256">
      <w:pPr>
        <w:numPr>
          <w:ilvl w:val="2"/>
          <w:numId w:val="8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change in the well-being of the child.</w:t>
      </w:r>
    </w:p>
    <w:p w:rsidR="00250256" w:rsidRPr="00250256" w:rsidRDefault="00250256" w:rsidP="00250256">
      <w:pPr>
        <w:numPr>
          <w:ilvl w:val="1"/>
          <w:numId w:val="8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Review the sibling visit plan and any recommended changes:</w:t>
      </w:r>
    </w:p>
    <w:p w:rsidR="00250256" w:rsidRPr="00250256" w:rsidRDefault="00250256" w:rsidP="00250256">
      <w:pPr>
        <w:numPr>
          <w:ilvl w:val="2"/>
          <w:numId w:val="8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During all shared planning meetings and monthly supervisory case reviews.</w:t>
      </w:r>
    </w:p>
    <w:p w:rsidR="00250256" w:rsidRPr="00250256" w:rsidRDefault="00250256" w:rsidP="00250256">
      <w:pPr>
        <w:numPr>
          <w:ilvl w:val="2"/>
          <w:numId w:val="8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During monthly health and safety and caregiver visits.</w:t>
      </w:r>
    </w:p>
    <w:p w:rsidR="00250256" w:rsidRPr="00250256" w:rsidRDefault="00250256" w:rsidP="00250256">
      <w:pPr>
        <w:numPr>
          <w:ilvl w:val="1"/>
          <w:numId w:val="8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 and maintain in FamLink:</w:t>
      </w:r>
    </w:p>
    <w:p w:rsidR="00250256" w:rsidRPr="00250256" w:rsidRDefault="00250256" w:rsidP="00250256">
      <w:pPr>
        <w:numPr>
          <w:ilvl w:val="2"/>
          <w:numId w:val="8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A visit plan for each child.</w:t>
      </w:r>
    </w:p>
    <w:p w:rsidR="00250256" w:rsidRPr="00250256" w:rsidRDefault="00250256" w:rsidP="00250256">
      <w:pPr>
        <w:numPr>
          <w:ilvl w:val="2"/>
          <w:numId w:val="8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All sibling visits or contacts in a case note including the following:</w:t>
      </w:r>
    </w:p>
    <w:p w:rsidR="00250256" w:rsidRPr="00250256" w:rsidRDefault="00250256" w:rsidP="00250256">
      <w:pPr>
        <w:numPr>
          <w:ilvl w:val="3"/>
          <w:numId w:val="8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Date, time, and location of visit.</w:t>
      </w:r>
    </w:p>
    <w:p w:rsidR="00250256" w:rsidRPr="00250256" w:rsidRDefault="00250256" w:rsidP="00250256">
      <w:pPr>
        <w:numPr>
          <w:ilvl w:val="3"/>
          <w:numId w:val="8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Participants in the visit.</w:t>
      </w:r>
    </w:p>
    <w:p w:rsidR="00250256" w:rsidRPr="00250256" w:rsidRDefault="00250256" w:rsidP="00250256">
      <w:pPr>
        <w:numPr>
          <w:ilvl w:val="3"/>
          <w:numId w:val="8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Type of contact, e.g., in-person visit, phone call, video chat, or email.</w:t>
      </w:r>
    </w:p>
    <w:p w:rsidR="00250256" w:rsidRPr="00250256" w:rsidRDefault="00250256" w:rsidP="00250256">
      <w:pPr>
        <w:numPr>
          <w:ilvl w:val="2"/>
          <w:numId w:val="8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Use the following case note type:</w:t>
      </w:r>
    </w:p>
    <w:p w:rsidR="00250256" w:rsidRPr="00250256" w:rsidRDefault="00250256" w:rsidP="00250256">
      <w:pPr>
        <w:numPr>
          <w:ilvl w:val="3"/>
          <w:numId w:val="8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Visit-with siblings</w:t>
      </w:r>
    </w:p>
    <w:p w:rsidR="00250256" w:rsidRPr="00250256" w:rsidRDefault="00250256" w:rsidP="00250256">
      <w:pPr>
        <w:numPr>
          <w:ilvl w:val="3"/>
          <w:numId w:val="8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Use both family time and sibling visit case note types when it includes the child's parent and sibling.</w:t>
      </w:r>
    </w:p>
    <w:p w:rsidR="00250256" w:rsidRPr="00250256" w:rsidRDefault="00250256" w:rsidP="00250256">
      <w:pPr>
        <w:numPr>
          <w:ilvl w:val="2"/>
          <w:numId w:val="8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Upload family time documentation obtained from approved natural supports, when provided.</w:t>
      </w:r>
    </w:p>
    <w:p w:rsidR="00250256" w:rsidRPr="00250256" w:rsidRDefault="00250256" w:rsidP="00250256">
      <w:pPr>
        <w:numPr>
          <w:ilvl w:val="0"/>
          <w:numId w:val="8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Exceptions for Sibling Visits</w:t>
      </w:r>
    </w:p>
    <w:p w:rsidR="00250256" w:rsidRPr="00250256" w:rsidRDefault="00250256" w:rsidP="00250256">
      <w:pPr>
        <w:numPr>
          <w:ilvl w:val="1"/>
          <w:numId w:val="8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sibling visits are not occurring, the approved exception or reason must be documented and approved by the caseworker's supervisor. Approved exceptions are:</w:t>
      </w:r>
    </w:p>
    <w:p w:rsidR="00250256" w:rsidRPr="00250256" w:rsidRDefault="00250256" w:rsidP="00250256">
      <w:pPr>
        <w:numPr>
          <w:ilvl w:val="2"/>
          <w:numId w:val="8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court order prevents or limits visits or contacts.</w:t>
      </w:r>
    </w:p>
    <w:p w:rsidR="00250256" w:rsidRPr="00250256" w:rsidRDefault="00250256" w:rsidP="00250256">
      <w:pPr>
        <w:numPr>
          <w:ilvl w:val="2"/>
          <w:numId w:val="8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DCYF determines visits or contacts are contrary to the child's health, safety, or well-being.</w:t>
      </w:r>
    </w:p>
    <w:p w:rsidR="00250256" w:rsidRPr="00250256" w:rsidRDefault="00250256" w:rsidP="00250256">
      <w:pPr>
        <w:numPr>
          <w:ilvl w:val="2"/>
          <w:numId w:val="8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DCYF determines visits or contacts will hinder reunification efforts.</w:t>
      </w:r>
    </w:p>
    <w:p w:rsidR="00250256" w:rsidRPr="00250256" w:rsidRDefault="00250256" w:rsidP="00250256">
      <w:pPr>
        <w:numPr>
          <w:ilvl w:val="2"/>
          <w:numId w:val="8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Child or sibling are developmentally able to determine their needs for sibling contact and request that contact occur less than two times per month, or not at all.</w:t>
      </w:r>
    </w:p>
    <w:p w:rsidR="00250256" w:rsidRPr="00250256" w:rsidRDefault="00250256" w:rsidP="00250256">
      <w:pPr>
        <w:numPr>
          <w:ilvl w:val="2"/>
          <w:numId w:val="8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Parent of a non-dependent sibling objects to or wishes to limit visits or contacts with the dependent sibling.</w:t>
      </w:r>
    </w:p>
    <w:p w:rsidR="00250256" w:rsidRPr="00250256" w:rsidRDefault="00250256" w:rsidP="00250256">
      <w:pPr>
        <w:numPr>
          <w:ilvl w:val="2"/>
          <w:numId w:val="8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facility where the child or sibling resides prohibits or limits visits or contacts with siblings, e.g., during an intake period at an in-patient facility.</w:t>
      </w:r>
    </w:p>
    <w:p w:rsidR="00250256" w:rsidRPr="00250256" w:rsidRDefault="00250256" w:rsidP="00250256">
      <w:pPr>
        <w:numPr>
          <w:ilvl w:val="2"/>
          <w:numId w:val="8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Child is on the run from their placement for a majority of the calendar month.</w:t>
      </w:r>
    </w:p>
    <w:p w:rsidR="00250256" w:rsidRPr="00250256" w:rsidRDefault="00250256" w:rsidP="00250256">
      <w:pPr>
        <w:numPr>
          <w:ilvl w:val="2"/>
          <w:numId w:val="8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Child is not complying with visitation arrangements.</w:t>
      </w:r>
    </w:p>
    <w:p w:rsidR="00250256" w:rsidRPr="00250256" w:rsidRDefault="00250256" w:rsidP="00250256">
      <w:pPr>
        <w:numPr>
          <w:ilvl w:val="1"/>
          <w:numId w:val="8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 for all exceptions or other reasons siblings are not having visits or contacts in the Sibling or Incarcerated Parent Visit Details tab on the Visit Plan and Referral page and obtain supervisor approval in FamLink.</w:t>
      </w:r>
    </w:p>
    <w:p w:rsidR="00250256" w:rsidRPr="00250256" w:rsidRDefault="00250256" w:rsidP="00250256">
      <w:pPr>
        <w:numPr>
          <w:ilvl w:val="0"/>
          <w:numId w:val="8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Approvals</w:t>
      </w:r>
    </w:p>
    <w:p w:rsidR="00250256" w:rsidRPr="00250256" w:rsidRDefault="00250256" w:rsidP="00250256">
      <w:pPr>
        <w:numPr>
          <w:ilvl w:val="1"/>
          <w:numId w:val="8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Caseworkers must:</w:t>
      </w:r>
    </w:p>
    <w:p w:rsidR="00250256" w:rsidRPr="00250256" w:rsidRDefault="00250256" w:rsidP="00250256">
      <w:pPr>
        <w:numPr>
          <w:ilvl w:val="2"/>
          <w:numId w:val="8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Send emergent 72-hour initial visit referrals to supervisors for approval within three hours of PCA.</w:t>
      </w:r>
    </w:p>
    <w:p w:rsidR="00250256" w:rsidRPr="00250256" w:rsidRDefault="00250256" w:rsidP="00250256">
      <w:pPr>
        <w:numPr>
          <w:ilvl w:val="2"/>
          <w:numId w:val="8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Send visit plans for family time, sibling visits, and other relatives visits to supervisors for approval.</w:t>
      </w:r>
    </w:p>
    <w:p w:rsidR="00250256" w:rsidRPr="00250256" w:rsidRDefault="00250256" w:rsidP="00250256">
      <w:pPr>
        <w:numPr>
          <w:ilvl w:val="2"/>
          <w:numId w:val="8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Send requests for exceptions to sibling visits to supervisors for approval.</w:t>
      </w:r>
    </w:p>
    <w:p w:rsidR="00250256" w:rsidRPr="00250256" w:rsidRDefault="00250256" w:rsidP="00250256">
      <w:pPr>
        <w:numPr>
          <w:ilvl w:val="2"/>
          <w:numId w:val="8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Review ongoing family time visit plans at least every six months to determine the level of supervision. This includes updating the referral in FamLink and submitting a reauthorization to supervisors for approval if the court approved the extension of monitored or supervised visits per </w:t>
      </w:r>
      <w:hyperlink r:id="rId1071" w:history="1">
        <w:r w:rsidRPr="00250256">
          <w:rPr>
            <w:rFonts w:ascii="Times New Roman" w:eastAsia="Times New Roman" w:hAnsi="Times New Roman" w:cs="Times New Roman"/>
            <w:color w:val="0000FF"/>
            <w:sz w:val="24"/>
            <w:szCs w:val="24"/>
            <w:u w:val="single"/>
          </w:rPr>
          <w:t>chapter 13.34 RCW</w:t>
        </w:r>
      </w:hyperlink>
      <w:r w:rsidRPr="00250256">
        <w:rPr>
          <w:rFonts w:ascii="Times New Roman" w:eastAsia="Times New Roman" w:hAnsi="Times New Roman" w:cs="Times New Roman"/>
          <w:sz w:val="24"/>
          <w:szCs w:val="24"/>
        </w:rPr>
        <w:t>.</w:t>
      </w:r>
    </w:p>
    <w:p w:rsidR="00250256" w:rsidRPr="00250256" w:rsidRDefault="00250256" w:rsidP="00250256">
      <w:pPr>
        <w:numPr>
          <w:ilvl w:val="1"/>
          <w:numId w:val="8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Supervisors must review:</w:t>
      </w:r>
    </w:p>
    <w:p w:rsidR="00250256" w:rsidRPr="00250256" w:rsidRDefault="00250256" w:rsidP="00250256">
      <w:pPr>
        <w:numPr>
          <w:ilvl w:val="2"/>
          <w:numId w:val="8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Emergent 72-hour initial visit referrals for approval within one hour from the time the caseworker sent the referral.</w:t>
      </w:r>
    </w:p>
    <w:p w:rsidR="00250256" w:rsidRPr="00250256" w:rsidRDefault="00250256" w:rsidP="00250256">
      <w:pPr>
        <w:numPr>
          <w:ilvl w:val="2"/>
          <w:numId w:val="8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Ongoing visit plans and referrals for approval in FamLink for family time, sibling visits, or other relative visits.</w:t>
      </w:r>
    </w:p>
    <w:p w:rsidR="00250256" w:rsidRPr="00250256" w:rsidRDefault="00250256" w:rsidP="00250256">
      <w:pPr>
        <w:numPr>
          <w:ilvl w:val="2"/>
          <w:numId w:val="8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All reauthorizations for approval every six months.</w:t>
      </w:r>
    </w:p>
    <w:p w:rsidR="00250256" w:rsidRPr="00250256" w:rsidRDefault="00250256" w:rsidP="00250256">
      <w:pPr>
        <w:numPr>
          <w:ilvl w:val="2"/>
          <w:numId w:val="8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All requests for exceptions for sibling visits and return to the caseworker if not approved.</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Forms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072" w:history="1">
        <w:r w:rsidRPr="00250256">
          <w:rPr>
            <w:rFonts w:ascii="Times New Roman" w:eastAsia="Times New Roman" w:hAnsi="Times New Roman" w:cs="Times New Roman"/>
            <w:color w:val="0000FF"/>
            <w:sz w:val="24"/>
            <w:szCs w:val="24"/>
            <w:u w:val="single"/>
          </w:rPr>
          <w:t>Child Specific Caregiver Notification DCYF 15-450</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073" w:history="1">
        <w:r w:rsidRPr="00250256">
          <w:rPr>
            <w:rFonts w:ascii="Times New Roman" w:eastAsia="Times New Roman" w:hAnsi="Times New Roman" w:cs="Times New Roman"/>
            <w:color w:val="0000FF"/>
            <w:sz w:val="24"/>
            <w:szCs w:val="24"/>
            <w:u w:val="single"/>
          </w:rPr>
          <w:t>Comprehensive Family Evaluation DCYF 10-480</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074" w:history="1">
        <w:r w:rsidRPr="00250256">
          <w:rPr>
            <w:rFonts w:ascii="Times New Roman" w:eastAsia="Times New Roman" w:hAnsi="Times New Roman" w:cs="Times New Roman"/>
            <w:color w:val="0000FF"/>
            <w:sz w:val="24"/>
            <w:szCs w:val="24"/>
            <w:u w:val="single"/>
          </w:rPr>
          <w:t>Family Time/Sibling Visit Report DCYF 15-448</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075" w:history="1">
        <w:r w:rsidRPr="00250256">
          <w:rPr>
            <w:rFonts w:ascii="Times New Roman" w:eastAsia="Times New Roman" w:hAnsi="Times New Roman" w:cs="Times New Roman"/>
            <w:color w:val="0000FF"/>
            <w:sz w:val="24"/>
            <w:szCs w:val="24"/>
            <w:u w:val="single"/>
          </w:rPr>
          <w:t>Missed and No Show Report Family Time/Sibling Visit DCYF 15-451</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076" w:history="1">
        <w:r w:rsidRPr="00250256">
          <w:rPr>
            <w:rFonts w:ascii="Times New Roman" w:eastAsia="Times New Roman" w:hAnsi="Times New Roman" w:cs="Times New Roman"/>
            <w:color w:val="0000FF"/>
            <w:sz w:val="24"/>
            <w:szCs w:val="24"/>
            <w:u w:val="single"/>
          </w:rPr>
          <w:t>Monitoring Review Report – On-Site Visit DCYF 15-462</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077" w:history="1">
        <w:r w:rsidRPr="00250256">
          <w:rPr>
            <w:rFonts w:ascii="Times New Roman" w:eastAsia="Times New Roman" w:hAnsi="Times New Roman" w:cs="Times New Roman"/>
            <w:color w:val="0000FF"/>
            <w:sz w:val="24"/>
            <w:szCs w:val="24"/>
            <w:u w:val="single"/>
          </w:rPr>
          <w:t>Provider Notification of Family Time/Sibling Visit Transport Schedule Initial Intake Screening Report DCYF 15-363B</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078" w:history="1">
        <w:r w:rsidRPr="00250256">
          <w:rPr>
            <w:rFonts w:ascii="Times New Roman" w:eastAsia="Times New Roman" w:hAnsi="Times New Roman" w:cs="Times New Roman"/>
            <w:color w:val="0000FF"/>
            <w:sz w:val="24"/>
            <w:szCs w:val="24"/>
            <w:u w:val="single"/>
          </w:rPr>
          <w:t>Safety Assessment/Safety Plan DCYF 15-258 form</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079" w:history="1">
        <w:r w:rsidRPr="00250256">
          <w:rPr>
            <w:rFonts w:ascii="Times New Roman" w:eastAsia="Times New Roman" w:hAnsi="Times New Roman" w:cs="Times New Roman"/>
            <w:color w:val="0000FF"/>
            <w:sz w:val="24"/>
            <w:szCs w:val="24"/>
            <w:u w:val="single"/>
          </w:rPr>
          <w:t>Sibling Visit Report DCYF 15-452</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Supervision Level Family Time Resource Guide DCYF 10-031 form (Located on the DCYF Forms Repository on the DCYF intranet)</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080" w:history="1">
        <w:r w:rsidRPr="00250256">
          <w:rPr>
            <w:rFonts w:ascii="Times New Roman" w:eastAsia="Times New Roman" w:hAnsi="Times New Roman" w:cs="Times New Roman"/>
            <w:color w:val="0000FF"/>
            <w:sz w:val="24"/>
            <w:szCs w:val="24"/>
            <w:u w:val="single"/>
          </w:rPr>
          <w:t>Unusual Incident Report DCYF 15-454</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081" w:history="1">
        <w:r w:rsidRPr="00250256">
          <w:rPr>
            <w:rFonts w:ascii="Times New Roman" w:eastAsia="Times New Roman" w:hAnsi="Times New Roman" w:cs="Times New Roman"/>
            <w:color w:val="0000FF"/>
            <w:sz w:val="24"/>
            <w:szCs w:val="24"/>
            <w:u w:val="single"/>
          </w:rPr>
          <w:t>Visit Plan DCYF 15-209C</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Visit Referral DCYF 15-363 (Located on the DCYF Forms Repository on the DCYF intranet)</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082" w:history="1">
        <w:r w:rsidRPr="00250256">
          <w:rPr>
            <w:rFonts w:ascii="Times New Roman" w:eastAsia="Times New Roman" w:hAnsi="Times New Roman" w:cs="Times New Roman"/>
            <w:color w:val="0000FF"/>
            <w:sz w:val="24"/>
            <w:szCs w:val="24"/>
            <w:u w:val="single"/>
          </w:rPr>
          <w:t>Voluntary Placement Agreement (VPA) DCYF 09-004B</w:t>
        </w:r>
      </w:hyperlink>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Resources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083" w:history="1">
        <w:r w:rsidRPr="00250256">
          <w:rPr>
            <w:rFonts w:ascii="Times New Roman" w:eastAsia="Times New Roman" w:hAnsi="Times New Roman" w:cs="Times New Roman"/>
            <w:color w:val="0000FF"/>
            <w:sz w:val="24"/>
            <w:szCs w:val="24"/>
            <w:u w:val="single"/>
          </w:rPr>
          <w:t>Caregiver Tip Sheet DCYF 22-1714</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084" w:history="1">
        <w:r w:rsidRPr="00250256">
          <w:rPr>
            <w:rFonts w:ascii="Times New Roman" w:eastAsia="Times New Roman" w:hAnsi="Times New Roman" w:cs="Times New Roman"/>
            <w:color w:val="0000FF"/>
            <w:sz w:val="24"/>
            <w:szCs w:val="24"/>
            <w:u w:val="single"/>
          </w:rPr>
          <w:t>Caseworker Tip Sheet DCYF 22-1716</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Child Safety Framework (located on the Child Safety Framework DCYF intranet page)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Emergent 72-Hour Initial Visit Plan/Referral Quick Help Guide (located on the DCYF CA intranet)</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085" w:history="1">
        <w:r w:rsidRPr="00250256">
          <w:rPr>
            <w:rFonts w:ascii="Times New Roman" w:eastAsia="Times New Roman" w:hAnsi="Times New Roman" w:cs="Times New Roman"/>
            <w:color w:val="0000FF"/>
            <w:sz w:val="24"/>
            <w:szCs w:val="24"/>
            <w:u w:val="single"/>
          </w:rPr>
          <w:t>Parent Tip Sheet DCYF 22-1715</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Present Danger Guide (located on the Child Safety Framework DCYF intranet page)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Protective Action Guide (located on the Child Safety Framework DCYF intranet page)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086" w:history="1">
        <w:r w:rsidRPr="00250256">
          <w:rPr>
            <w:rFonts w:ascii="Times New Roman" w:eastAsia="Times New Roman" w:hAnsi="Times New Roman" w:cs="Times New Roman"/>
            <w:color w:val="0000FF"/>
            <w:sz w:val="24"/>
            <w:szCs w:val="24"/>
            <w:u w:val="single"/>
          </w:rPr>
          <w:t>Safety Assessment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Safety Plan Analysis Guide (located on the Child Safety Framework DCYF intranet page)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Safety Threats Guide (located on the Child Safety Framework DCYF intranet page)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Safety Threshold Guide (located on the Child Safety Framework DCYF intranet page)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Visit Plan/Referral Training Material (located on the DCYF CA intranet)</w:t>
      </w:r>
    </w:p>
    <w:p w:rsidR="00250256" w:rsidRPr="00250256" w:rsidRDefault="00250256" w:rsidP="002502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0256">
        <w:rPr>
          <w:rFonts w:ascii="Times New Roman" w:eastAsia="Times New Roman" w:hAnsi="Times New Roman" w:cs="Times New Roman"/>
          <w:b/>
          <w:bCs/>
          <w:kern w:val="36"/>
          <w:sz w:val="48"/>
          <w:szCs w:val="48"/>
        </w:rPr>
        <w:t>4260. Placement Moves</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4260. Placement Moves sarah.sanchez Wed, 08/22/2018 - 12:43</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Original Date: </w:t>
      </w:r>
      <w:r w:rsidRPr="00250256">
        <w:rPr>
          <w:rFonts w:ascii="Times New Roman" w:eastAsia="Times New Roman" w:hAnsi="Times New Roman" w:cs="Times New Roman"/>
          <w:sz w:val="24"/>
          <w:szCs w:val="24"/>
        </w:rPr>
        <w:t>September 27, 1995</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Revised Date: </w:t>
      </w:r>
      <w:r w:rsidRPr="00250256">
        <w:rPr>
          <w:rFonts w:ascii="Times New Roman" w:eastAsia="Times New Roman" w:hAnsi="Times New Roman" w:cs="Times New Roman"/>
          <w:sz w:val="24"/>
          <w:szCs w:val="24"/>
        </w:rPr>
        <w:t>June 9, 2022</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Sunset Review:</w:t>
      </w:r>
      <w:r w:rsidRPr="00250256">
        <w:rPr>
          <w:rFonts w:ascii="Times New Roman" w:eastAsia="Times New Roman" w:hAnsi="Times New Roman" w:cs="Times New Roman"/>
          <w:sz w:val="24"/>
          <w:szCs w:val="24"/>
        </w:rPr>
        <w:t> June 30, 2026</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Approved by: </w:t>
      </w:r>
      <w:r w:rsidRPr="00250256">
        <w:rPr>
          <w:rFonts w:ascii="Times New Roman" w:eastAsia="Times New Roman" w:hAnsi="Times New Roman" w:cs="Times New Roman"/>
          <w:sz w:val="24"/>
          <w:szCs w:val="24"/>
        </w:rPr>
        <w:t>Frank Ordway, Chief of Staff</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pict>
          <v:rect id="_x0000_i2256" style="width:0;height:1.5pt" o:hralign="center" o:hrstd="t" o:hr="t" fillcolor="#a0a0a0" stroked="f"/>
        </w:pic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Purpose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Provide direction to Department of Child, Youth &amp; Families (DCYF) child welfare employees about children in DCYF care and custody currently placed in out-of-home care and:  </w:t>
      </w:r>
    </w:p>
    <w:p w:rsidR="00250256" w:rsidRPr="00250256" w:rsidRDefault="00250256" w:rsidP="00250256">
      <w:pPr>
        <w:numPr>
          <w:ilvl w:val="0"/>
          <w:numId w:val="8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Identifying when it is necessary for a move to a different out-of-home placement.</w:t>
      </w:r>
    </w:p>
    <w:p w:rsidR="00250256" w:rsidRPr="00250256" w:rsidRDefault="00250256" w:rsidP="00250256">
      <w:pPr>
        <w:numPr>
          <w:ilvl w:val="0"/>
          <w:numId w:val="8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Notifying current kinship and licensed caregivers about a child’s prospective move.</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Scope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This policy applies to DCYF child welfare and Licensing Division (LD) employees.   </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lastRenderedPageBreak/>
        <w:t>Laws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087" w:history="1">
        <w:r w:rsidRPr="00250256">
          <w:rPr>
            <w:rFonts w:ascii="Times New Roman" w:eastAsia="Times New Roman" w:hAnsi="Times New Roman" w:cs="Times New Roman"/>
            <w:color w:val="0000FF"/>
            <w:sz w:val="24"/>
            <w:szCs w:val="24"/>
            <w:u w:val="single"/>
          </w:rPr>
          <w:t>RCW 13.34.050</w:t>
        </w:r>
      </w:hyperlink>
      <w:r w:rsidRPr="00250256">
        <w:rPr>
          <w:rFonts w:ascii="Times New Roman" w:eastAsia="Times New Roman" w:hAnsi="Times New Roman" w:cs="Times New Roman"/>
          <w:sz w:val="24"/>
          <w:szCs w:val="24"/>
        </w:rPr>
        <w:t>  Court order to take child into custody, when—Hearing.</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088" w:history="1">
        <w:r w:rsidRPr="00250256">
          <w:rPr>
            <w:rFonts w:ascii="Times New Roman" w:eastAsia="Times New Roman" w:hAnsi="Times New Roman" w:cs="Times New Roman"/>
            <w:color w:val="0000FF"/>
            <w:sz w:val="24"/>
            <w:szCs w:val="24"/>
            <w:u w:val="single"/>
          </w:rPr>
          <w:t>RCW 13.34.130</w:t>
        </w:r>
      </w:hyperlink>
      <w:r w:rsidRPr="00250256">
        <w:rPr>
          <w:rFonts w:ascii="Times New Roman" w:eastAsia="Times New Roman" w:hAnsi="Times New Roman" w:cs="Times New Roman"/>
          <w:sz w:val="24"/>
          <w:szCs w:val="24"/>
        </w:rPr>
        <w:t>  Order of disposition for a dependent child, alternatives—Petition seeking termination of parent-child relationship—Placement with relatives, foster family home, group care facility, or other suitable persons—Placement of an Indian child in out-of-home care—Contact with siblings.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089" w:history="1">
        <w:r w:rsidRPr="00250256">
          <w:rPr>
            <w:rFonts w:ascii="Times New Roman" w:eastAsia="Times New Roman" w:hAnsi="Times New Roman" w:cs="Times New Roman"/>
            <w:color w:val="0000FF"/>
            <w:sz w:val="24"/>
            <w:szCs w:val="24"/>
            <w:u w:val="single"/>
          </w:rPr>
          <w:t>RCW 13.34.150</w:t>
        </w:r>
      </w:hyperlink>
      <w:r w:rsidRPr="00250256">
        <w:rPr>
          <w:rFonts w:ascii="Times New Roman" w:eastAsia="Times New Roman" w:hAnsi="Times New Roman" w:cs="Times New Roman"/>
          <w:sz w:val="24"/>
          <w:szCs w:val="24"/>
        </w:rPr>
        <w:t>  Modification of orders.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090" w:history="1">
        <w:r w:rsidRPr="00250256">
          <w:rPr>
            <w:rFonts w:ascii="Times New Roman" w:eastAsia="Times New Roman" w:hAnsi="Times New Roman" w:cs="Times New Roman"/>
            <w:color w:val="0000FF"/>
            <w:sz w:val="24"/>
            <w:szCs w:val="24"/>
            <w:u w:val="single"/>
          </w:rPr>
          <w:t>RCW 26.44.056</w:t>
        </w:r>
      </w:hyperlink>
      <w:r w:rsidRPr="00250256">
        <w:rPr>
          <w:rFonts w:ascii="Times New Roman" w:eastAsia="Times New Roman" w:hAnsi="Times New Roman" w:cs="Times New Roman"/>
          <w:sz w:val="24"/>
          <w:szCs w:val="24"/>
        </w:rPr>
        <w:t>  Protective detention or custody of abused child—Reasonable cause—Notice—Time limits—Monitoring plan—Liability.</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091" w:history="1">
        <w:r w:rsidRPr="00250256">
          <w:rPr>
            <w:rFonts w:ascii="Times New Roman" w:eastAsia="Times New Roman" w:hAnsi="Times New Roman" w:cs="Times New Roman"/>
            <w:color w:val="0000FF"/>
            <w:sz w:val="24"/>
            <w:szCs w:val="24"/>
            <w:u w:val="single"/>
          </w:rPr>
          <w:t>RCW 74.13.300</w:t>
        </w:r>
      </w:hyperlink>
      <w:r w:rsidRPr="00250256">
        <w:rPr>
          <w:rFonts w:ascii="Times New Roman" w:eastAsia="Times New Roman" w:hAnsi="Times New Roman" w:cs="Times New Roman"/>
          <w:sz w:val="24"/>
          <w:szCs w:val="24"/>
        </w:rPr>
        <w:t>  Enforcement action—Definition</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092" w:history="1">
        <w:r w:rsidRPr="00250256">
          <w:rPr>
            <w:rFonts w:ascii="Times New Roman" w:eastAsia="Times New Roman" w:hAnsi="Times New Roman" w:cs="Times New Roman"/>
            <w:color w:val="0000FF"/>
            <w:sz w:val="24"/>
            <w:szCs w:val="24"/>
            <w:u w:val="single"/>
          </w:rPr>
          <w:t>RCW 74.15.030</w:t>
        </w:r>
      </w:hyperlink>
      <w:r w:rsidRPr="00250256">
        <w:rPr>
          <w:rFonts w:ascii="Times New Roman" w:eastAsia="Times New Roman" w:hAnsi="Times New Roman" w:cs="Times New Roman"/>
          <w:sz w:val="24"/>
          <w:szCs w:val="24"/>
        </w:rPr>
        <w:t>  Powers and duties of secretary</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093" w:history="1">
        <w:r w:rsidRPr="00250256">
          <w:rPr>
            <w:rFonts w:ascii="Times New Roman" w:eastAsia="Times New Roman" w:hAnsi="Times New Roman" w:cs="Times New Roman"/>
            <w:color w:val="0000FF"/>
            <w:sz w:val="24"/>
            <w:szCs w:val="24"/>
            <w:u w:val="single"/>
          </w:rPr>
          <w:t>42 U.S.C. 671</w:t>
        </w:r>
      </w:hyperlink>
      <w:r w:rsidRPr="00250256">
        <w:rPr>
          <w:rFonts w:ascii="Times New Roman" w:eastAsia="Times New Roman" w:hAnsi="Times New Roman" w:cs="Times New Roman"/>
          <w:sz w:val="24"/>
          <w:szCs w:val="24"/>
        </w:rPr>
        <w:t>  State plan for foster care and adoption assistance</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Policy</w:t>
      </w:r>
    </w:p>
    <w:p w:rsidR="00250256" w:rsidRPr="00250256" w:rsidRDefault="00250256" w:rsidP="00250256">
      <w:pPr>
        <w:numPr>
          <w:ilvl w:val="0"/>
          <w:numId w:val="8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Child welfare employees must:</w:t>
      </w:r>
    </w:p>
    <w:p w:rsidR="00250256" w:rsidRPr="00250256" w:rsidRDefault="00250256" w:rsidP="00250256">
      <w:pPr>
        <w:numPr>
          <w:ilvl w:val="1"/>
          <w:numId w:val="8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Attempt to minimize placement moves for children in out-of-home care.</w:t>
      </w:r>
    </w:p>
    <w:p w:rsidR="00250256" w:rsidRPr="00250256" w:rsidRDefault="00250256" w:rsidP="00250256">
      <w:pPr>
        <w:numPr>
          <w:ilvl w:val="1"/>
          <w:numId w:val="8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Not move children placed with relatives or suitable persons, unless:</w:t>
      </w:r>
    </w:p>
    <w:p w:rsidR="00250256" w:rsidRPr="00250256" w:rsidRDefault="00250256" w:rsidP="00250256">
      <w:pPr>
        <w:numPr>
          <w:ilvl w:val="2"/>
          <w:numId w:val="8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Their health, safety, and well-being cannot be protected adequately in their current placement or they are hindering the child’s return home, per </w:t>
      </w:r>
      <w:hyperlink r:id="rId1094" w:history="1">
        <w:r w:rsidRPr="00250256">
          <w:rPr>
            <w:rFonts w:ascii="Times New Roman" w:eastAsia="Times New Roman" w:hAnsi="Times New Roman" w:cs="Times New Roman"/>
            <w:color w:val="0000FF"/>
            <w:sz w:val="24"/>
            <w:szCs w:val="24"/>
            <w:u w:val="single"/>
          </w:rPr>
          <w:t>RCW 13.34.130</w:t>
        </w:r>
      </w:hyperlink>
      <w:r w:rsidRPr="00250256">
        <w:rPr>
          <w:rFonts w:ascii="Times New Roman" w:eastAsia="Times New Roman" w:hAnsi="Times New Roman" w:cs="Times New Roman"/>
          <w:sz w:val="24"/>
          <w:szCs w:val="24"/>
        </w:rPr>
        <w:t>.</w:t>
      </w:r>
    </w:p>
    <w:p w:rsidR="00250256" w:rsidRPr="00250256" w:rsidRDefault="00250256" w:rsidP="00250256">
      <w:pPr>
        <w:numPr>
          <w:ilvl w:val="2"/>
          <w:numId w:val="8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court orders the placement change.</w:t>
      </w:r>
    </w:p>
    <w:p w:rsidR="00250256" w:rsidRPr="00250256" w:rsidRDefault="00250256" w:rsidP="00250256">
      <w:pPr>
        <w:numPr>
          <w:ilvl w:val="0"/>
          <w:numId w:val="8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determining if a child should be moved, child welfare employees must consider the child’s safety, permanency needs, and what is in their best interest.</w:t>
      </w:r>
    </w:p>
    <w:p w:rsidR="00250256" w:rsidRPr="00250256" w:rsidRDefault="00250256" w:rsidP="00250256">
      <w:pPr>
        <w:numPr>
          <w:ilvl w:val="0"/>
          <w:numId w:val="8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Determining when to move a child in the care and custody of DCYF:</w:t>
      </w:r>
    </w:p>
    <w:p w:rsidR="00250256" w:rsidRPr="00250256" w:rsidRDefault="00250256" w:rsidP="00250256">
      <w:pPr>
        <w:numPr>
          <w:ilvl w:val="1"/>
          <w:numId w:val="8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Present danger or safety threat</w:t>
      </w:r>
    </w:p>
    <w:p w:rsidR="00250256" w:rsidRPr="00250256" w:rsidRDefault="00250256" w:rsidP="00250256">
      <w:pPr>
        <w:numPr>
          <w:ilvl w:val="2"/>
          <w:numId w:val="8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Child welfare employees must seek removal of a child from an out-of-home placement if they determine the child’s placement poses a present danger or safety threat to the child.</w:t>
      </w:r>
    </w:p>
    <w:p w:rsidR="00250256" w:rsidRPr="00250256" w:rsidRDefault="00250256" w:rsidP="00250256">
      <w:pPr>
        <w:numPr>
          <w:ilvl w:val="2"/>
          <w:numId w:val="8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LD</w:t>
      </w:r>
    </w:p>
    <w:p w:rsidR="00250256" w:rsidRPr="00250256" w:rsidRDefault="00250256" w:rsidP="00250256">
      <w:pPr>
        <w:numPr>
          <w:ilvl w:val="3"/>
          <w:numId w:val="8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LD CPS investigators must notify their supervisor when a child is in present danger, there is a safety threat, or their safety is in jeopardy per </w:t>
      </w:r>
      <w:hyperlink r:id="rId1095" w:history="1">
        <w:r w:rsidRPr="00250256">
          <w:rPr>
            <w:rFonts w:ascii="Times New Roman" w:eastAsia="Times New Roman" w:hAnsi="Times New Roman" w:cs="Times New Roman"/>
            <w:color w:val="0000FF"/>
            <w:sz w:val="24"/>
            <w:szCs w:val="24"/>
            <w:u w:val="single"/>
          </w:rPr>
          <w:t>RCW 74.15.010</w:t>
        </w:r>
      </w:hyperlink>
      <w:r w:rsidRPr="00250256">
        <w:rPr>
          <w:rFonts w:ascii="Times New Roman" w:eastAsia="Times New Roman" w:hAnsi="Times New Roman" w:cs="Times New Roman"/>
          <w:sz w:val="24"/>
          <w:szCs w:val="24"/>
        </w:rPr>
        <w:t>.The LD CPS supervisor must immediately contact the assigned caseworker’s supervisor once they receive notification of the safety concern and are recommending the child to be removed.</w:t>
      </w:r>
    </w:p>
    <w:p w:rsidR="00250256" w:rsidRPr="00250256" w:rsidRDefault="00250256" w:rsidP="00250256">
      <w:pPr>
        <w:numPr>
          <w:ilvl w:val="3"/>
          <w:numId w:val="8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 xml:space="preserve">If LD and caseworkers disagree about removing the child, LD and child welfare employees must follow the chain of command up to the Licensing and Field Operations assistant secretaries for review. </w:t>
      </w:r>
      <w:r w:rsidRPr="00250256">
        <w:rPr>
          <w:rFonts w:ascii="Times New Roman" w:eastAsia="Times New Roman" w:hAnsi="Times New Roman" w:cs="Times New Roman"/>
          <w:sz w:val="24"/>
          <w:szCs w:val="24"/>
        </w:rPr>
        <w:lastRenderedPageBreak/>
        <w:t>The Field Operations assistant secretary will determine placement of the child.</w:t>
      </w:r>
    </w:p>
    <w:p w:rsidR="00250256" w:rsidRPr="00250256" w:rsidRDefault="00250256" w:rsidP="00250256">
      <w:pPr>
        <w:numPr>
          <w:ilvl w:val="1"/>
          <w:numId w:val="8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Caseworkers must seek removal of a child if a caregiver’s home study is not approved per </w:t>
      </w:r>
      <w:hyperlink r:id="rId1096" w:history="1">
        <w:r w:rsidRPr="00250256">
          <w:rPr>
            <w:rFonts w:ascii="Times New Roman" w:eastAsia="Times New Roman" w:hAnsi="Times New Roman" w:cs="Times New Roman"/>
            <w:color w:val="0000FF"/>
            <w:sz w:val="24"/>
            <w:szCs w:val="24"/>
            <w:u w:val="single"/>
          </w:rPr>
          <w:t>Placements with Unlicensed Relatives or Suitable Person</w:t>
        </w:r>
      </w:hyperlink>
      <w:r w:rsidRPr="00250256">
        <w:rPr>
          <w:rFonts w:ascii="Times New Roman" w:eastAsia="Times New Roman" w:hAnsi="Times New Roman" w:cs="Times New Roman"/>
          <w:sz w:val="24"/>
          <w:szCs w:val="24"/>
        </w:rPr>
        <w:t> policy.</w:t>
      </w:r>
    </w:p>
    <w:p w:rsidR="00250256" w:rsidRPr="00250256" w:rsidRDefault="00250256" w:rsidP="00250256">
      <w:pPr>
        <w:numPr>
          <w:ilvl w:val="1"/>
          <w:numId w:val="8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Founded Finding in a Foster Home</w:t>
      </w:r>
      <w:r w:rsidRPr="00250256">
        <w:rPr>
          <w:rFonts w:ascii="Times New Roman" w:eastAsia="Times New Roman" w:hAnsi="Times New Roman" w:cs="Times New Roman"/>
          <w:sz w:val="24"/>
          <w:szCs w:val="24"/>
        </w:rPr>
        <w:br/>
        <w:t>If child welfare employees, the private agency, or a tribe asks LD to maintain the license of a foster home or group care provider after the provider receives a founded finding of child abuse or neglect:</w:t>
      </w:r>
    </w:p>
    <w:p w:rsidR="00250256" w:rsidRPr="00250256" w:rsidRDefault="00250256" w:rsidP="00250256">
      <w:pPr>
        <w:numPr>
          <w:ilvl w:val="2"/>
          <w:numId w:val="8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LD can only continue the license if it is within the </w:t>
      </w:r>
      <w:hyperlink r:id="rId1097" w:history="1">
        <w:r w:rsidRPr="00250256">
          <w:rPr>
            <w:rFonts w:ascii="Times New Roman" w:eastAsia="Times New Roman" w:hAnsi="Times New Roman" w:cs="Times New Roman"/>
            <w:color w:val="0000FF"/>
            <w:sz w:val="24"/>
            <w:szCs w:val="24"/>
            <w:u w:val="single"/>
          </w:rPr>
          <w:t>Adoption and Safe Families Act (ASFA) guidelines per 42 U.S.C. 671</w:t>
        </w:r>
      </w:hyperlink>
      <w:r w:rsidRPr="00250256">
        <w:rPr>
          <w:rFonts w:ascii="Times New Roman" w:eastAsia="Times New Roman" w:hAnsi="Times New Roman" w:cs="Times New Roman"/>
          <w:sz w:val="24"/>
          <w:szCs w:val="24"/>
        </w:rPr>
        <w:t>. This does not include tribe-licensed homes or facilities.</w:t>
      </w:r>
    </w:p>
    <w:p w:rsidR="00250256" w:rsidRPr="00250256" w:rsidRDefault="00250256" w:rsidP="00250256">
      <w:pPr>
        <w:numPr>
          <w:ilvl w:val="2"/>
          <w:numId w:val="8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LD area administrator (AA) must consult ASFA guidelines for corrective action plans and continuation of foster care licenses.</w:t>
      </w:r>
    </w:p>
    <w:p w:rsidR="00250256" w:rsidRPr="00250256" w:rsidRDefault="00250256" w:rsidP="00250256">
      <w:pPr>
        <w:numPr>
          <w:ilvl w:val="2"/>
          <w:numId w:val="8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child welfare regional administrator (RA) and the LD senior administrator must review the case with the director of field operations before caseworkers’ process adoption consents or agreement to a plan of guardianship if a child remains with a caregiver or in a facility with a founded finding for child abuse or neglect (CA/N) or where LD believes revocation is necessary.</w:t>
      </w:r>
    </w:p>
    <w:p w:rsidR="00250256" w:rsidRPr="00250256" w:rsidRDefault="00250256" w:rsidP="00250256">
      <w:pPr>
        <w:numPr>
          <w:ilvl w:val="1"/>
          <w:numId w:val="8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Revoked Foster Home License</w:t>
      </w:r>
      <w:r w:rsidRPr="00250256">
        <w:rPr>
          <w:rFonts w:ascii="Times New Roman" w:eastAsia="Times New Roman" w:hAnsi="Times New Roman" w:cs="Times New Roman"/>
          <w:sz w:val="24"/>
          <w:szCs w:val="24"/>
        </w:rPr>
        <w:br/>
        <w:t>If LD revokes the license and children in DCYF care and custody are presently in the home, the LD AA must:</w:t>
      </w:r>
    </w:p>
    <w:p w:rsidR="00250256" w:rsidRPr="00250256" w:rsidRDefault="00250256" w:rsidP="00250256">
      <w:pPr>
        <w:numPr>
          <w:ilvl w:val="2"/>
          <w:numId w:val="8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Notify the child welfare AA and the private agency or tribal social service agency, when applicable.</w:t>
      </w:r>
    </w:p>
    <w:p w:rsidR="00250256" w:rsidRPr="00250256" w:rsidRDefault="00250256" w:rsidP="00250256">
      <w:pPr>
        <w:numPr>
          <w:ilvl w:val="2"/>
          <w:numId w:val="8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Conduct a joint staffing with child welfare employees to discuss the issues and concerns, and the child’s safety and permanency. Child welfare employees will determine placement of the child.</w:t>
      </w:r>
    </w:p>
    <w:p w:rsidR="00250256" w:rsidRPr="00250256" w:rsidRDefault="00250256" w:rsidP="00250256">
      <w:pPr>
        <w:numPr>
          <w:ilvl w:val="0"/>
          <w:numId w:val="8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Prior to Moving a Child</w:t>
      </w:r>
      <w:r w:rsidRPr="00250256">
        <w:rPr>
          <w:rFonts w:ascii="Times New Roman" w:eastAsia="Times New Roman" w:hAnsi="Times New Roman" w:cs="Times New Roman"/>
          <w:sz w:val="24"/>
          <w:szCs w:val="24"/>
        </w:rPr>
        <w:br/>
        <w:t>Caseworkers must:</w:t>
      </w:r>
    </w:p>
    <w:p w:rsidR="00250256" w:rsidRPr="00250256" w:rsidRDefault="00250256" w:rsidP="00250256">
      <w:pPr>
        <w:numPr>
          <w:ilvl w:val="1"/>
          <w:numId w:val="8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Offer or provide services, e.g., </w:t>
      </w:r>
      <w:hyperlink r:id="rId1098" w:history="1">
        <w:r w:rsidRPr="00250256">
          <w:rPr>
            <w:rFonts w:ascii="Times New Roman" w:eastAsia="Times New Roman" w:hAnsi="Times New Roman" w:cs="Times New Roman"/>
            <w:color w:val="0000FF"/>
            <w:sz w:val="24"/>
            <w:szCs w:val="24"/>
            <w:u w:val="single"/>
          </w:rPr>
          <w:t>respite</w:t>
        </w:r>
      </w:hyperlink>
      <w:r w:rsidRPr="00250256">
        <w:rPr>
          <w:rFonts w:ascii="Times New Roman" w:eastAsia="Times New Roman" w:hAnsi="Times New Roman" w:cs="Times New Roman"/>
          <w:sz w:val="24"/>
          <w:szCs w:val="24"/>
        </w:rPr>
        <w:t>, </w:t>
      </w:r>
      <w:hyperlink r:id="rId1099" w:history="1">
        <w:r w:rsidRPr="00250256">
          <w:rPr>
            <w:rFonts w:ascii="Times New Roman" w:eastAsia="Times New Roman" w:hAnsi="Times New Roman" w:cs="Times New Roman"/>
            <w:color w:val="0000FF"/>
            <w:sz w:val="24"/>
            <w:szCs w:val="24"/>
            <w:u w:val="single"/>
          </w:rPr>
          <w:t>Family Preservation Services (FPS)</w:t>
        </w:r>
      </w:hyperlink>
      <w:r w:rsidRPr="00250256">
        <w:rPr>
          <w:rFonts w:ascii="Times New Roman" w:eastAsia="Times New Roman" w:hAnsi="Times New Roman" w:cs="Times New Roman"/>
          <w:sz w:val="24"/>
          <w:szCs w:val="24"/>
        </w:rPr>
        <w:t> or evidence based practices (EBP), or </w:t>
      </w:r>
      <w:hyperlink r:id="rId1100" w:history="1">
        <w:r w:rsidRPr="00250256">
          <w:rPr>
            <w:rFonts w:ascii="Times New Roman" w:eastAsia="Times New Roman" w:hAnsi="Times New Roman" w:cs="Times New Roman"/>
            <w:color w:val="0000FF"/>
            <w:sz w:val="24"/>
            <w:szCs w:val="24"/>
            <w:u w:val="single"/>
          </w:rPr>
          <w:t>Wraparound with Intensive Services (WISe)</w:t>
        </w:r>
      </w:hyperlink>
      <w:r w:rsidRPr="00250256">
        <w:rPr>
          <w:rFonts w:ascii="Times New Roman" w:eastAsia="Times New Roman" w:hAnsi="Times New Roman" w:cs="Times New Roman"/>
          <w:sz w:val="24"/>
          <w:szCs w:val="24"/>
        </w:rPr>
        <w:t> that can support the child remaining in the home if:</w:t>
      </w:r>
    </w:p>
    <w:p w:rsidR="00250256" w:rsidRPr="00250256" w:rsidRDefault="00250256" w:rsidP="00250256">
      <w:pPr>
        <w:numPr>
          <w:ilvl w:val="2"/>
          <w:numId w:val="8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placement does not pose a present danger or a safety threat, and</w:t>
      </w:r>
    </w:p>
    <w:p w:rsidR="00250256" w:rsidRPr="00250256" w:rsidRDefault="00250256" w:rsidP="00250256">
      <w:pPr>
        <w:numPr>
          <w:ilvl w:val="2"/>
          <w:numId w:val="8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DCYF is considering moving a child or the caregiver is asking for the child to be moved.  </w:t>
      </w:r>
    </w:p>
    <w:p w:rsidR="00250256" w:rsidRPr="00250256" w:rsidRDefault="00250256" w:rsidP="00250256">
      <w:pPr>
        <w:numPr>
          <w:ilvl w:val="1"/>
          <w:numId w:val="8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Consult their supervisor regarding recommendations to move a child before making a decision to remove a child.</w:t>
      </w:r>
    </w:p>
    <w:p w:rsidR="00250256" w:rsidRPr="00250256" w:rsidRDefault="00250256" w:rsidP="00250256">
      <w:pPr>
        <w:numPr>
          <w:ilvl w:val="1"/>
          <w:numId w:val="8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Conduct a </w:t>
      </w:r>
      <w:hyperlink r:id="rId1101" w:history="1">
        <w:r w:rsidRPr="00250256">
          <w:rPr>
            <w:rFonts w:ascii="Times New Roman" w:eastAsia="Times New Roman" w:hAnsi="Times New Roman" w:cs="Times New Roman"/>
            <w:color w:val="0000FF"/>
            <w:sz w:val="24"/>
            <w:szCs w:val="24"/>
            <w:u w:val="single"/>
          </w:rPr>
          <w:t>Family Team Decision Making (FTDM) meeting</w:t>
        </w:r>
      </w:hyperlink>
      <w:r w:rsidRPr="00250256">
        <w:rPr>
          <w:rFonts w:ascii="Times New Roman" w:eastAsia="Times New Roman" w:hAnsi="Times New Roman" w:cs="Times New Roman"/>
          <w:sz w:val="24"/>
          <w:szCs w:val="24"/>
        </w:rPr>
        <w:t> prior to an out-of-home placement move, or within 72-hours of the move if an immediate safety threat warrants removal before an FTDM meeting can occur.</w:t>
      </w:r>
    </w:p>
    <w:p w:rsidR="00250256" w:rsidRPr="00250256" w:rsidRDefault="00250256" w:rsidP="00250256">
      <w:pPr>
        <w:numPr>
          <w:ilvl w:val="1"/>
          <w:numId w:val="8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Verify children placed with relatives or suitable persons:</w:t>
      </w:r>
    </w:p>
    <w:p w:rsidR="00250256" w:rsidRPr="00250256" w:rsidRDefault="00250256" w:rsidP="00250256">
      <w:pPr>
        <w:numPr>
          <w:ilvl w:val="2"/>
          <w:numId w:val="8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Health, safety, and well-being are not being protected adequately in their current placement or that they are hindering efforts to return the child home, per RCW 13.34.130.</w:t>
      </w:r>
    </w:p>
    <w:p w:rsidR="00250256" w:rsidRPr="00250256" w:rsidRDefault="00250256" w:rsidP="00250256">
      <w:pPr>
        <w:numPr>
          <w:ilvl w:val="2"/>
          <w:numId w:val="8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Have a court order for the placement change.</w:t>
      </w:r>
    </w:p>
    <w:p w:rsidR="00250256" w:rsidRPr="00250256" w:rsidRDefault="00250256" w:rsidP="00250256">
      <w:pPr>
        <w:numPr>
          <w:ilvl w:val="0"/>
          <w:numId w:val="8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Moving a Child</w:t>
      </w:r>
    </w:p>
    <w:p w:rsidR="00250256" w:rsidRPr="00250256" w:rsidRDefault="00250256" w:rsidP="00250256">
      <w:pPr>
        <w:numPr>
          <w:ilvl w:val="1"/>
          <w:numId w:val="8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Caseworkers must:</w:t>
      </w:r>
    </w:p>
    <w:p w:rsidR="00250256" w:rsidRPr="00250256" w:rsidRDefault="00250256" w:rsidP="00250256">
      <w:pPr>
        <w:numPr>
          <w:ilvl w:val="2"/>
          <w:numId w:val="8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Follow </w:t>
      </w:r>
      <w:hyperlink r:id="rId1102" w:history="1">
        <w:r w:rsidRPr="00250256">
          <w:rPr>
            <w:rFonts w:ascii="Times New Roman" w:eastAsia="Times New Roman" w:hAnsi="Times New Roman" w:cs="Times New Roman"/>
            <w:color w:val="0000FF"/>
            <w:sz w:val="24"/>
            <w:szCs w:val="24"/>
            <w:u w:val="single"/>
          </w:rPr>
          <w:t>Indian Child Welfare (ICW) Policies and Procedures</w:t>
        </w:r>
      </w:hyperlink>
      <w:r w:rsidRPr="00250256">
        <w:rPr>
          <w:rFonts w:ascii="Times New Roman" w:eastAsia="Times New Roman" w:hAnsi="Times New Roman" w:cs="Times New Roman"/>
          <w:sz w:val="24"/>
          <w:szCs w:val="24"/>
        </w:rPr>
        <w:t> when there is reason to know any one of the following:</w:t>
      </w:r>
    </w:p>
    <w:p w:rsidR="00250256" w:rsidRPr="00250256" w:rsidRDefault="00250256" w:rsidP="00250256">
      <w:pPr>
        <w:numPr>
          <w:ilvl w:val="3"/>
          <w:numId w:val="8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child is a member of a federally recognized tribe.</w:t>
      </w:r>
    </w:p>
    <w:p w:rsidR="00250256" w:rsidRPr="00250256" w:rsidRDefault="00250256" w:rsidP="00250256">
      <w:pPr>
        <w:numPr>
          <w:ilvl w:val="3"/>
          <w:numId w:val="8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child is eligible for membership and is the biological child of a member of a federally recognized tribe.</w:t>
      </w:r>
    </w:p>
    <w:p w:rsidR="00250256" w:rsidRPr="00250256" w:rsidRDefault="00250256" w:rsidP="00250256">
      <w:pPr>
        <w:numPr>
          <w:ilvl w:val="3"/>
          <w:numId w:val="8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juvenile court has found that Indian Child Welfare Act (ICWA) applies.</w:t>
      </w:r>
    </w:p>
    <w:p w:rsidR="00250256" w:rsidRPr="00250256" w:rsidRDefault="00250256" w:rsidP="00250256">
      <w:pPr>
        <w:numPr>
          <w:ilvl w:val="2"/>
          <w:numId w:val="8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Reconsider placing the child with full or half-siblings according to </w:t>
      </w:r>
      <w:hyperlink r:id="rId1103" w:history="1">
        <w:r w:rsidRPr="00250256">
          <w:rPr>
            <w:rFonts w:ascii="Times New Roman" w:eastAsia="Times New Roman" w:hAnsi="Times New Roman" w:cs="Times New Roman"/>
            <w:color w:val="0000FF"/>
            <w:sz w:val="24"/>
            <w:szCs w:val="24"/>
            <w:u w:val="single"/>
          </w:rPr>
          <w:t>Placement Out-of-Home and Conditions for Return Home</w:t>
        </w:r>
      </w:hyperlink>
      <w:r w:rsidRPr="00250256">
        <w:rPr>
          <w:rFonts w:ascii="Times New Roman" w:eastAsia="Times New Roman" w:hAnsi="Times New Roman" w:cs="Times New Roman"/>
          <w:sz w:val="24"/>
          <w:szCs w:val="24"/>
        </w:rPr>
        <w:t> policy.</w:t>
      </w:r>
    </w:p>
    <w:p w:rsidR="00250256" w:rsidRPr="00250256" w:rsidRDefault="00250256" w:rsidP="00250256">
      <w:pPr>
        <w:numPr>
          <w:ilvl w:val="2"/>
          <w:numId w:val="8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Contact the </w:t>
      </w:r>
      <w:hyperlink r:id="rId1104" w:history="1">
        <w:r w:rsidRPr="00250256">
          <w:rPr>
            <w:rFonts w:ascii="Times New Roman" w:eastAsia="Times New Roman" w:hAnsi="Times New Roman" w:cs="Times New Roman"/>
            <w:color w:val="0000FF"/>
            <w:sz w:val="24"/>
            <w:szCs w:val="24"/>
            <w:u w:val="single"/>
          </w:rPr>
          <w:t>Relative Search Unit (RSU)</w:t>
        </w:r>
      </w:hyperlink>
      <w:r w:rsidRPr="00250256">
        <w:rPr>
          <w:rFonts w:ascii="Times New Roman" w:eastAsia="Times New Roman" w:hAnsi="Times New Roman" w:cs="Times New Roman"/>
          <w:sz w:val="24"/>
          <w:szCs w:val="24"/>
        </w:rPr>
        <w:t> whenever a relative search is needed and follow the </w:t>
      </w:r>
      <w:hyperlink r:id="rId1105" w:history="1">
        <w:r w:rsidRPr="00250256">
          <w:rPr>
            <w:rFonts w:ascii="Times New Roman" w:eastAsia="Times New Roman" w:hAnsi="Times New Roman" w:cs="Times New Roman"/>
            <w:color w:val="0000FF"/>
            <w:sz w:val="24"/>
            <w:szCs w:val="24"/>
            <w:u w:val="single"/>
          </w:rPr>
          <w:t>Kinship Care: Searching for, Placing with, and Supporting Relatives and Suitable Other Person</w:t>
        </w:r>
      </w:hyperlink>
      <w:r w:rsidRPr="00250256">
        <w:rPr>
          <w:rFonts w:ascii="Times New Roman" w:eastAsia="Times New Roman" w:hAnsi="Times New Roman" w:cs="Times New Roman"/>
          <w:sz w:val="24"/>
          <w:szCs w:val="24"/>
        </w:rPr>
        <w:t> policy. The RSU will complete the Relative Search Tracking DCYF 10-544 form with all relatives identified.</w:t>
      </w:r>
    </w:p>
    <w:p w:rsidR="00250256" w:rsidRPr="00250256" w:rsidRDefault="00250256" w:rsidP="00250256">
      <w:pPr>
        <w:numPr>
          <w:ilvl w:val="2"/>
          <w:numId w:val="8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Follow the </w:t>
      </w:r>
      <w:hyperlink r:id="rId1106" w:history="1">
        <w:r w:rsidRPr="00250256">
          <w:rPr>
            <w:rFonts w:ascii="Times New Roman" w:eastAsia="Times New Roman" w:hAnsi="Times New Roman" w:cs="Times New Roman"/>
            <w:color w:val="0000FF"/>
            <w:sz w:val="24"/>
            <w:szCs w:val="24"/>
            <w:u w:val="single"/>
          </w:rPr>
          <w:t>Licensed Foster Care and Licensed Kinship Care: Placement and Support</w:t>
        </w:r>
      </w:hyperlink>
      <w:r w:rsidRPr="00250256">
        <w:rPr>
          <w:rFonts w:ascii="Times New Roman" w:eastAsia="Times New Roman" w:hAnsi="Times New Roman" w:cs="Times New Roman"/>
          <w:sz w:val="24"/>
          <w:szCs w:val="24"/>
        </w:rPr>
        <w:t> policy if a child moves to a new licensed placement.</w:t>
      </w:r>
    </w:p>
    <w:p w:rsidR="00250256" w:rsidRPr="00250256" w:rsidRDefault="00250256" w:rsidP="00250256">
      <w:pPr>
        <w:numPr>
          <w:ilvl w:val="2"/>
          <w:numId w:val="8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Follow </w:t>
      </w:r>
      <w:hyperlink r:id="rId1107" w:history="1">
        <w:r w:rsidRPr="00250256">
          <w:rPr>
            <w:rFonts w:ascii="Times New Roman" w:eastAsia="Times New Roman" w:hAnsi="Times New Roman" w:cs="Times New Roman"/>
            <w:color w:val="0000FF"/>
            <w:sz w:val="24"/>
            <w:szCs w:val="24"/>
            <w:u w:val="single"/>
          </w:rPr>
          <w:t>Placement - Intensive Resources</w:t>
        </w:r>
      </w:hyperlink>
      <w:r w:rsidRPr="00250256">
        <w:rPr>
          <w:rFonts w:ascii="Times New Roman" w:eastAsia="Times New Roman" w:hAnsi="Times New Roman" w:cs="Times New Roman"/>
          <w:sz w:val="24"/>
          <w:szCs w:val="24"/>
        </w:rPr>
        <w:t> and </w:t>
      </w:r>
      <w:hyperlink r:id="rId1108" w:history="1">
        <w:r w:rsidRPr="00250256">
          <w:rPr>
            <w:rFonts w:ascii="Times New Roman" w:eastAsia="Times New Roman" w:hAnsi="Times New Roman" w:cs="Times New Roman"/>
            <w:color w:val="0000FF"/>
            <w:sz w:val="24"/>
            <w:szCs w:val="24"/>
            <w:u w:val="single"/>
          </w:rPr>
          <w:t>Interstate Compact on the Placement of Children (ICPC)</w:t>
        </w:r>
      </w:hyperlink>
      <w:r w:rsidRPr="00250256">
        <w:rPr>
          <w:rFonts w:ascii="Times New Roman" w:eastAsia="Times New Roman" w:hAnsi="Times New Roman" w:cs="Times New Roman"/>
          <w:sz w:val="24"/>
          <w:szCs w:val="24"/>
        </w:rPr>
        <w:t> policies if a child is moved out of state.</w:t>
      </w:r>
    </w:p>
    <w:p w:rsidR="00250256" w:rsidRPr="00250256" w:rsidRDefault="00250256" w:rsidP="00250256">
      <w:pPr>
        <w:numPr>
          <w:ilvl w:val="1"/>
          <w:numId w:val="8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Follow </w:t>
      </w:r>
      <w:hyperlink r:id="rId1109" w:history="1">
        <w:r w:rsidRPr="00250256">
          <w:rPr>
            <w:rFonts w:ascii="Times New Roman" w:eastAsia="Times New Roman" w:hAnsi="Times New Roman" w:cs="Times New Roman"/>
            <w:color w:val="0000FF"/>
            <w:sz w:val="24"/>
            <w:szCs w:val="24"/>
            <w:u w:val="single"/>
          </w:rPr>
          <w:t>Behavior Rehabilitation Services (BRS)</w:t>
        </w:r>
      </w:hyperlink>
      <w:r w:rsidRPr="00250256">
        <w:rPr>
          <w:rFonts w:ascii="Times New Roman" w:eastAsia="Times New Roman" w:hAnsi="Times New Roman" w:cs="Times New Roman"/>
          <w:sz w:val="24"/>
          <w:szCs w:val="24"/>
        </w:rPr>
        <w:t> policy if a child or youth is receiving BRS and coordinate moving the child or youth with the regional BRS program manager.</w:t>
      </w:r>
    </w:p>
    <w:p w:rsidR="00250256" w:rsidRPr="00250256" w:rsidRDefault="00250256" w:rsidP="00250256">
      <w:pPr>
        <w:numPr>
          <w:ilvl w:val="0"/>
          <w:numId w:val="8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Notification to Caregivers</w:t>
      </w:r>
    </w:p>
    <w:p w:rsidR="00250256" w:rsidRPr="00250256" w:rsidRDefault="00250256" w:rsidP="00250256">
      <w:pPr>
        <w:numPr>
          <w:ilvl w:val="1"/>
          <w:numId w:val="8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a child has lived in the same foster or kinship family home for at least 90 calendar days, the caseworker, or LD employees if agreed to in writing, must notify caregivers at least five days prior to moving a child using Five-Day Notice to Move DCYF 27-082 unless:</w:t>
      </w:r>
    </w:p>
    <w:p w:rsidR="00250256" w:rsidRPr="00250256" w:rsidRDefault="00250256" w:rsidP="00250256">
      <w:pPr>
        <w:numPr>
          <w:ilvl w:val="2"/>
          <w:numId w:val="8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court order requires an immediate change in placement.</w:t>
      </w:r>
    </w:p>
    <w:p w:rsidR="00250256" w:rsidRPr="00250256" w:rsidRDefault="00250256" w:rsidP="00250256">
      <w:pPr>
        <w:numPr>
          <w:ilvl w:val="2"/>
          <w:numId w:val="8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child is being returned home.</w:t>
      </w:r>
    </w:p>
    <w:p w:rsidR="00250256" w:rsidRPr="00250256" w:rsidRDefault="00250256" w:rsidP="00250256">
      <w:pPr>
        <w:numPr>
          <w:ilvl w:val="2"/>
          <w:numId w:val="8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child’s safety is in jeopardy.</w:t>
      </w:r>
    </w:p>
    <w:p w:rsidR="00250256" w:rsidRPr="00250256" w:rsidRDefault="00250256" w:rsidP="00250256">
      <w:pPr>
        <w:numPr>
          <w:ilvl w:val="2"/>
          <w:numId w:val="8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child is residing in a receiving home or group home.</w:t>
      </w:r>
    </w:p>
    <w:p w:rsidR="00250256" w:rsidRPr="00250256" w:rsidRDefault="00250256" w:rsidP="00250256">
      <w:pPr>
        <w:numPr>
          <w:ilvl w:val="1"/>
          <w:numId w:val="8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a child has not lived in the same foster or kinship family home for at least 90 consecutive days, or one of the circumstances in 6. a. 1- 4 applies and it is not possible to provide five days’ notification, then the caseworker must notify the foster family of the child’s impending move as soon as reasonably possible.</w:t>
      </w:r>
    </w:p>
    <w:p w:rsidR="00250256" w:rsidRPr="00250256" w:rsidRDefault="00250256" w:rsidP="00250256">
      <w:pPr>
        <w:numPr>
          <w:ilvl w:val="1"/>
          <w:numId w:val="8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LD recommends moving a child from placement, the assigned caseworker must inform the licensed provider of the child’s move as soon as possible unless the LD employee has agreed to do so.</w:t>
      </w:r>
    </w:p>
    <w:p w:rsidR="00250256" w:rsidRPr="00250256" w:rsidRDefault="00250256" w:rsidP="00250256">
      <w:pPr>
        <w:numPr>
          <w:ilvl w:val="0"/>
          <w:numId w:val="8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Documentation</w:t>
      </w:r>
      <w:r w:rsidRPr="00250256">
        <w:rPr>
          <w:rFonts w:ascii="Times New Roman" w:eastAsia="Times New Roman" w:hAnsi="Times New Roman" w:cs="Times New Roman"/>
          <w:sz w:val="24"/>
          <w:szCs w:val="24"/>
        </w:rPr>
        <w:br/>
        <w:t>Caseworkers must:</w:t>
      </w:r>
    </w:p>
    <w:p w:rsidR="00250256" w:rsidRPr="00250256" w:rsidRDefault="00250256" w:rsidP="00250256">
      <w:pPr>
        <w:numPr>
          <w:ilvl w:val="1"/>
          <w:numId w:val="8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 in FamLink a child’s move within three business days of a child moving.</w:t>
      </w:r>
    </w:p>
    <w:p w:rsidR="00250256" w:rsidRPr="00250256" w:rsidRDefault="00250256" w:rsidP="00250256">
      <w:pPr>
        <w:numPr>
          <w:ilvl w:val="1"/>
          <w:numId w:val="8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Describe the following information in FamLink.</w:t>
      </w:r>
    </w:p>
    <w:p w:rsidR="00250256" w:rsidRPr="00250256" w:rsidRDefault="00250256" w:rsidP="00250256">
      <w:pPr>
        <w:numPr>
          <w:ilvl w:val="2"/>
          <w:numId w:val="8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Efforts to prevent the placement move and reasons why the child was moved.</w:t>
      </w:r>
    </w:p>
    <w:p w:rsidR="00250256" w:rsidRPr="00250256" w:rsidRDefault="00250256" w:rsidP="00250256">
      <w:pPr>
        <w:numPr>
          <w:ilvl w:val="2"/>
          <w:numId w:val="8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Child’s routine and special needs related to their:</w:t>
      </w:r>
    </w:p>
    <w:p w:rsidR="00250256" w:rsidRPr="00250256" w:rsidRDefault="00250256" w:rsidP="00250256">
      <w:pPr>
        <w:numPr>
          <w:ilvl w:val="3"/>
          <w:numId w:val="8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Safety</w:t>
      </w:r>
    </w:p>
    <w:p w:rsidR="00250256" w:rsidRPr="00250256" w:rsidRDefault="00250256" w:rsidP="00250256">
      <w:pPr>
        <w:numPr>
          <w:ilvl w:val="3"/>
          <w:numId w:val="8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Psychological well-being</w:t>
      </w:r>
    </w:p>
    <w:p w:rsidR="00250256" w:rsidRPr="00250256" w:rsidRDefault="00250256" w:rsidP="00250256">
      <w:pPr>
        <w:numPr>
          <w:ilvl w:val="3"/>
          <w:numId w:val="8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Physical and behavioral health care</w:t>
      </w:r>
    </w:p>
    <w:p w:rsidR="00250256" w:rsidRPr="00250256" w:rsidRDefault="00250256" w:rsidP="00250256">
      <w:pPr>
        <w:numPr>
          <w:ilvl w:val="3"/>
          <w:numId w:val="8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Culture</w:t>
      </w:r>
    </w:p>
    <w:p w:rsidR="00250256" w:rsidRPr="00250256" w:rsidRDefault="00250256" w:rsidP="00250256">
      <w:pPr>
        <w:numPr>
          <w:ilvl w:val="3"/>
          <w:numId w:val="8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Education</w:t>
      </w:r>
    </w:p>
    <w:p w:rsidR="00250256" w:rsidRPr="00250256" w:rsidRDefault="00250256" w:rsidP="00250256">
      <w:pPr>
        <w:numPr>
          <w:ilvl w:val="3"/>
          <w:numId w:val="8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Religious affiliation</w:t>
      </w:r>
    </w:p>
    <w:p w:rsidR="00250256" w:rsidRPr="00250256" w:rsidRDefault="00250256" w:rsidP="00250256">
      <w:pPr>
        <w:numPr>
          <w:ilvl w:val="2"/>
          <w:numId w:val="8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Efforts to place siblings together.</w:t>
      </w:r>
    </w:p>
    <w:p w:rsidR="00250256" w:rsidRPr="00250256" w:rsidRDefault="00250256" w:rsidP="00250256">
      <w:pPr>
        <w:numPr>
          <w:ilvl w:val="1"/>
          <w:numId w:val="8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 in an ICW specific case note, efforts taken to find placement consistent with placement preferences when there is reason to believe the child is a member, or the biological child of a member and eligible for membership, in a federally recognized child according to </w:t>
      </w:r>
      <w:hyperlink r:id="rId1110" w:history="1">
        <w:r w:rsidRPr="00250256">
          <w:rPr>
            <w:rFonts w:ascii="Times New Roman" w:eastAsia="Times New Roman" w:hAnsi="Times New Roman" w:cs="Times New Roman"/>
            <w:color w:val="0000FF"/>
            <w:sz w:val="24"/>
            <w:szCs w:val="24"/>
            <w:u w:val="single"/>
          </w:rPr>
          <w:t>Chapter 7: Indian Child Placement Preferences and Relative Search in Indian Child Welfare Policies and Procedures</w:t>
        </w:r>
      </w:hyperlink>
      <w:r w:rsidRPr="00250256">
        <w:rPr>
          <w:rFonts w:ascii="Times New Roman" w:eastAsia="Times New Roman" w:hAnsi="Times New Roman" w:cs="Times New Roman"/>
          <w:sz w:val="24"/>
          <w:szCs w:val="24"/>
        </w:rPr>
        <w:t>.</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Forms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Five-Day Notice to Move DCYF 27-082 (located in the Forms repository on the DCYF intranet)</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Relative Search Tracking DCYF 10-544 (located in the Forms repository on the DCYF intranet)</w:t>
      </w:r>
    </w:p>
    <w:p w:rsidR="00250256" w:rsidRPr="00250256" w:rsidRDefault="00250256" w:rsidP="002502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0256">
        <w:rPr>
          <w:rFonts w:ascii="Times New Roman" w:eastAsia="Times New Roman" w:hAnsi="Times New Roman" w:cs="Times New Roman"/>
          <w:b/>
          <w:bCs/>
          <w:kern w:val="36"/>
          <w:sz w:val="48"/>
          <w:szCs w:val="48"/>
        </w:rPr>
        <w:t>4265. Foster Care Rate Assessment</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4265. Foster Care Rate Assessment sarah.sanchez Wed, 08/22/2018 - 12:44</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Original Date: </w:t>
      </w:r>
      <w:r w:rsidRPr="00250256">
        <w:rPr>
          <w:rFonts w:ascii="Times New Roman" w:eastAsia="Times New Roman" w:hAnsi="Times New Roman" w:cs="Times New Roman"/>
          <w:sz w:val="24"/>
          <w:szCs w:val="24"/>
        </w:rPr>
        <w:t>February 15, 1998 </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Revised Date: </w:t>
      </w:r>
      <w:r w:rsidRPr="00250256">
        <w:rPr>
          <w:rFonts w:ascii="Times New Roman" w:eastAsia="Times New Roman" w:hAnsi="Times New Roman" w:cs="Times New Roman"/>
          <w:sz w:val="24"/>
          <w:szCs w:val="24"/>
        </w:rPr>
        <w:t>April 21, 2020</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Sunset Review Date: </w:t>
      </w:r>
      <w:r w:rsidRPr="00250256">
        <w:rPr>
          <w:rFonts w:ascii="Times New Roman" w:eastAsia="Times New Roman" w:hAnsi="Times New Roman" w:cs="Times New Roman"/>
          <w:sz w:val="24"/>
          <w:szCs w:val="24"/>
        </w:rPr>
        <w:t>April 21, 2024</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Approved by: </w:t>
      </w:r>
      <w:r w:rsidRPr="00250256">
        <w:rPr>
          <w:rFonts w:ascii="Times New Roman" w:eastAsia="Times New Roman" w:hAnsi="Times New Roman" w:cs="Times New Roman"/>
          <w:sz w:val="24"/>
          <w:szCs w:val="24"/>
        </w:rPr>
        <w:t>Jody Becker, Deputy Secretary</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pict>
          <v:rect id="_x0000_i2257" style="width:0;height:1.5pt" o:hralign="center" o:hrstd="t" o:hr="t" fillcolor="#a0a0a0" stroked="f"/>
        </w:pic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Purpose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purpose of this policy is to provide guidance to Department of Children, Youth, and Families (DCYF) employees on how foster care reimbursement rates are determined for children and youth placed with licensed caregivers, up to 21 years old if enrolled in Extended Foster Care (EFC).</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Scope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This policy applies to child welfare employees.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Laws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111" w:history="1">
        <w:r w:rsidRPr="00250256">
          <w:rPr>
            <w:rFonts w:ascii="Times New Roman" w:eastAsia="Times New Roman" w:hAnsi="Times New Roman" w:cs="Times New Roman"/>
            <w:color w:val="0000FF"/>
            <w:sz w:val="24"/>
            <w:szCs w:val="24"/>
            <w:u w:val="single"/>
          </w:rPr>
          <w:t>RCW 74.13.031</w:t>
        </w:r>
      </w:hyperlink>
      <w:r w:rsidRPr="00250256">
        <w:rPr>
          <w:rFonts w:ascii="Times New Roman" w:eastAsia="Times New Roman" w:hAnsi="Times New Roman" w:cs="Times New Roman"/>
          <w:sz w:val="24"/>
          <w:szCs w:val="24"/>
        </w:rPr>
        <w:t> Duties of department - Child welfare services - Children's services advisory committee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112" w:history="1">
        <w:r w:rsidRPr="00250256">
          <w:rPr>
            <w:rFonts w:ascii="Times New Roman" w:eastAsia="Times New Roman" w:hAnsi="Times New Roman" w:cs="Times New Roman"/>
            <w:color w:val="0000FF"/>
            <w:sz w:val="24"/>
            <w:szCs w:val="24"/>
            <w:u w:val="single"/>
          </w:rPr>
          <w:t>45 CFR §1356.21</w:t>
        </w:r>
      </w:hyperlink>
      <w:r w:rsidRPr="00250256">
        <w:rPr>
          <w:rFonts w:ascii="Times New Roman" w:eastAsia="Times New Roman" w:hAnsi="Times New Roman" w:cs="Times New Roman"/>
          <w:sz w:val="24"/>
          <w:szCs w:val="24"/>
        </w:rPr>
        <w:t> Foster care maintenance payments program implementation requirements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Policy</w:t>
      </w:r>
    </w:p>
    <w:p w:rsidR="00250256" w:rsidRPr="00250256" w:rsidRDefault="00250256" w:rsidP="00250256">
      <w:pPr>
        <w:numPr>
          <w:ilvl w:val="0"/>
          <w:numId w:val="8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Financial and Business Services Division will complete an economic analysis every four years to determine the basic foster care maintenance payment, per </w:t>
      </w:r>
      <w:hyperlink r:id="rId1113" w:history="1">
        <w:r w:rsidRPr="00250256">
          <w:rPr>
            <w:rFonts w:ascii="Times New Roman" w:eastAsia="Times New Roman" w:hAnsi="Times New Roman" w:cs="Times New Roman"/>
            <w:color w:val="0000FF"/>
            <w:sz w:val="24"/>
            <w:szCs w:val="24"/>
            <w:u w:val="single"/>
          </w:rPr>
          <w:t>45 CFR §1356.21</w:t>
        </w:r>
      </w:hyperlink>
      <w:r w:rsidRPr="00250256">
        <w:rPr>
          <w:rFonts w:ascii="Times New Roman" w:eastAsia="Times New Roman" w:hAnsi="Times New Roman" w:cs="Times New Roman"/>
          <w:sz w:val="24"/>
          <w:szCs w:val="24"/>
        </w:rPr>
        <w:t>.</w:t>
      </w:r>
    </w:p>
    <w:p w:rsidR="00250256" w:rsidRPr="00250256" w:rsidRDefault="00250256" w:rsidP="00250256">
      <w:pPr>
        <w:numPr>
          <w:ilvl w:val="0"/>
          <w:numId w:val="8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DCYF must use a standardized assessment tool, i.e., foster care rate assessment (FCRA), to determine the rates that will be reimbursed to licensed caregivers on behalf of children or youth placed with them in out-of-home care. The rates determined by the tool are based on the needs of the children or youth and the licensed caregivers’ abilities and time required to meet the children or youth’s needs, per </w:t>
      </w:r>
      <w:hyperlink r:id="rId1114" w:history="1">
        <w:r w:rsidRPr="00250256">
          <w:rPr>
            <w:rFonts w:ascii="Times New Roman" w:eastAsia="Times New Roman" w:hAnsi="Times New Roman" w:cs="Times New Roman"/>
            <w:color w:val="0000FF"/>
            <w:sz w:val="24"/>
            <w:szCs w:val="24"/>
            <w:u w:val="single"/>
          </w:rPr>
          <w:t>WAC 110-50-0440</w:t>
        </w:r>
      </w:hyperlink>
      <w:r w:rsidRPr="00250256">
        <w:rPr>
          <w:rFonts w:ascii="Times New Roman" w:eastAsia="Times New Roman" w:hAnsi="Times New Roman" w:cs="Times New Roman"/>
          <w:sz w:val="24"/>
          <w:szCs w:val="24"/>
        </w:rPr>
        <w:t>.</w:t>
      </w:r>
    </w:p>
    <w:p w:rsidR="00250256" w:rsidRPr="00250256" w:rsidRDefault="00250256" w:rsidP="00250256">
      <w:pPr>
        <w:numPr>
          <w:ilvl w:val="0"/>
          <w:numId w:val="8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For Interstate Compact and Placement of Children (ICPC) cases, during the time the child is placed out-of-state, DCYF will:</w:t>
      </w:r>
    </w:p>
    <w:p w:rsidR="00250256" w:rsidRPr="00250256" w:rsidRDefault="00250256" w:rsidP="00250256">
      <w:pPr>
        <w:numPr>
          <w:ilvl w:val="1"/>
          <w:numId w:val="8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Not complete FCRAs, unless Washington rates are being used.</w:t>
      </w:r>
    </w:p>
    <w:p w:rsidR="00250256" w:rsidRPr="00250256" w:rsidRDefault="00250256" w:rsidP="00250256">
      <w:pPr>
        <w:numPr>
          <w:ilvl w:val="1"/>
          <w:numId w:val="8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Reimburse the receiving state at Washington state’s foster care rate only when it is in the best interest of the children or youth and approved by the regional administrators or designees.</w:t>
      </w:r>
    </w:p>
    <w:p w:rsidR="00250256" w:rsidRPr="00250256" w:rsidRDefault="00250256" w:rsidP="00250256">
      <w:pPr>
        <w:numPr>
          <w:ilvl w:val="0"/>
          <w:numId w:val="8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Foster care rate assessors must:</w:t>
      </w:r>
    </w:p>
    <w:p w:rsidR="00250256" w:rsidRPr="00250256" w:rsidRDefault="00250256" w:rsidP="00250256">
      <w:pPr>
        <w:numPr>
          <w:ilvl w:val="1"/>
          <w:numId w:val="8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the FCRA in-person or telephonically with the licensed caregivers:</w:t>
      </w:r>
    </w:p>
    <w:p w:rsidR="00250256" w:rsidRPr="00250256" w:rsidRDefault="00250256" w:rsidP="00250256">
      <w:pPr>
        <w:numPr>
          <w:ilvl w:val="2"/>
          <w:numId w:val="8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Within 30 days of the children or youth’s placements in licensed homes.</w:t>
      </w:r>
    </w:p>
    <w:p w:rsidR="00250256" w:rsidRPr="00250256" w:rsidRDefault="00250256" w:rsidP="00250256">
      <w:pPr>
        <w:numPr>
          <w:ilvl w:val="2"/>
          <w:numId w:val="8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At least every six months after the first assessments. If rate assessors learn cases are being negotiated for adoption support or the Relative Guardianship Assistance Program (R-GAP):</w:t>
      </w:r>
    </w:p>
    <w:p w:rsidR="00250256" w:rsidRPr="00250256" w:rsidRDefault="00250256" w:rsidP="00250256">
      <w:pPr>
        <w:numPr>
          <w:ilvl w:val="3"/>
          <w:numId w:val="8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Ask the caregivers to determine if they want a new rate assessment.</w:t>
      </w:r>
    </w:p>
    <w:p w:rsidR="00250256" w:rsidRPr="00250256" w:rsidRDefault="00250256" w:rsidP="00250256">
      <w:pPr>
        <w:numPr>
          <w:ilvl w:val="3"/>
          <w:numId w:val="8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 in case notes if the caregivers decline.</w:t>
      </w:r>
    </w:p>
    <w:p w:rsidR="00250256" w:rsidRPr="00250256" w:rsidRDefault="00250256" w:rsidP="00250256">
      <w:pPr>
        <w:numPr>
          <w:ilvl w:val="2"/>
          <w:numId w:val="8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there are significant changes in:</w:t>
      </w:r>
    </w:p>
    <w:p w:rsidR="00250256" w:rsidRPr="00250256" w:rsidRDefault="00250256" w:rsidP="00250256">
      <w:pPr>
        <w:numPr>
          <w:ilvl w:val="3"/>
          <w:numId w:val="8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Circumstances for the children or youth; or</w:t>
      </w:r>
    </w:p>
    <w:p w:rsidR="00250256" w:rsidRPr="00250256" w:rsidRDefault="00250256" w:rsidP="00250256">
      <w:pPr>
        <w:numPr>
          <w:ilvl w:val="3"/>
          <w:numId w:val="8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licensed caregivers’ abilities or time required to meet the children or youth’s needs.</w:t>
      </w:r>
    </w:p>
    <w:p w:rsidR="00250256" w:rsidRPr="00250256" w:rsidRDefault="00250256" w:rsidP="00250256">
      <w:pPr>
        <w:numPr>
          <w:ilvl w:val="2"/>
          <w:numId w:val="8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Within 30 days of kinship caregivers becoming licensed.</w:t>
      </w:r>
    </w:p>
    <w:p w:rsidR="00250256" w:rsidRPr="00250256" w:rsidRDefault="00250256" w:rsidP="00250256">
      <w:pPr>
        <w:numPr>
          <w:ilvl w:val="1"/>
          <w:numId w:val="8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Coordinate with tribes to determine who will complete the FCRAs when tribes have legal jurisdiction.</w:t>
      </w:r>
    </w:p>
    <w:p w:rsidR="00250256" w:rsidRPr="00250256" w:rsidRDefault="00250256" w:rsidP="00250256">
      <w:pPr>
        <w:numPr>
          <w:ilvl w:val="1"/>
          <w:numId w:val="8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Gather additional information on the children or youth’s needs from the case files, FamLink, or caseworkers to verify the information provided by the caregivers when completing FCRAs in one or more of the following areas:</w:t>
      </w:r>
    </w:p>
    <w:p w:rsidR="00250256" w:rsidRPr="00250256" w:rsidRDefault="00250256" w:rsidP="00250256">
      <w:pPr>
        <w:numPr>
          <w:ilvl w:val="2"/>
          <w:numId w:val="8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Court reports</w:t>
      </w:r>
    </w:p>
    <w:p w:rsidR="00250256" w:rsidRPr="00250256" w:rsidRDefault="00250256" w:rsidP="00250256">
      <w:pPr>
        <w:numPr>
          <w:ilvl w:val="2"/>
          <w:numId w:val="8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Health and safety case notes</w:t>
      </w:r>
    </w:p>
    <w:p w:rsidR="00250256" w:rsidRPr="00250256" w:rsidRDefault="00250256" w:rsidP="00250256">
      <w:pPr>
        <w:numPr>
          <w:ilvl w:val="2"/>
          <w:numId w:val="8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Health or Mental Health FamLink pages;</w:t>
      </w:r>
    </w:p>
    <w:p w:rsidR="00250256" w:rsidRPr="00250256" w:rsidRDefault="00250256" w:rsidP="00250256">
      <w:pPr>
        <w:numPr>
          <w:ilvl w:val="2"/>
          <w:numId w:val="8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Child specific reports, including, but not limited to:</w:t>
      </w:r>
    </w:p>
    <w:p w:rsidR="00250256" w:rsidRPr="00250256" w:rsidRDefault="00250256" w:rsidP="00250256">
      <w:pPr>
        <w:numPr>
          <w:ilvl w:val="3"/>
          <w:numId w:val="8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Child Health and Education Tracking Screening Reports</w:t>
      </w:r>
    </w:p>
    <w:p w:rsidR="00250256" w:rsidRPr="00250256" w:rsidRDefault="00250256" w:rsidP="00250256">
      <w:pPr>
        <w:numPr>
          <w:ilvl w:val="3"/>
          <w:numId w:val="8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Psychological reports</w:t>
      </w:r>
    </w:p>
    <w:p w:rsidR="00250256" w:rsidRPr="00250256" w:rsidRDefault="00250256" w:rsidP="00250256">
      <w:pPr>
        <w:numPr>
          <w:ilvl w:val="3"/>
          <w:numId w:val="8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Medical reports</w:t>
      </w:r>
    </w:p>
    <w:p w:rsidR="00250256" w:rsidRPr="00250256" w:rsidRDefault="00250256" w:rsidP="00250256">
      <w:pPr>
        <w:numPr>
          <w:ilvl w:val="3"/>
          <w:numId w:val="8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Counseling reports</w:t>
      </w:r>
    </w:p>
    <w:p w:rsidR="00250256" w:rsidRPr="00250256" w:rsidRDefault="00250256" w:rsidP="00250256">
      <w:pPr>
        <w:numPr>
          <w:ilvl w:val="2"/>
          <w:numId w:val="8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Caseworker interviews regarding the children or youth’s needs.</w:t>
      </w:r>
    </w:p>
    <w:p w:rsidR="00250256" w:rsidRPr="00250256" w:rsidRDefault="00250256" w:rsidP="00250256">
      <w:pPr>
        <w:numPr>
          <w:ilvl w:val="1"/>
          <w:numId w:val="8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Notify licensed caregivers in writing using the Foster Care Rate Assessment Determination DCYF 15-502 form once rates have been determined. Letters must include:</w:t>
      </w:r>
    </w:p>
    <w:p w:rsidR="00250256" w:rsidRPr="00250256" w:rsidRDefault="00250256" w:rsidP="00250256">
      <w:pPr>
        <w:numPr>
          <w:ilvl w:val="2"/>
          <w:numId w:val="8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Reimbursement rates</w:t>
      </w:r>
    </w:p>
    <w:p w:rsidR="00250256" w:rsidRPr="00250256" w:rsidRDefault="00250256" w:rsidP="00250256">
      <w:pPr>
        <w:numPr>
          <w:ilvl w:val="2"/>
          <w:numId w:val="8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Notice of caregivers’ rights for a review if they do not agree</w:t>
      </w:r>
    </w:p>
    <w:p w:rsidR="00250256" w:rsidRPr="00250256" w:rsidRDefault="00250256" w:rsidP="00250256">
      <w:pPr>
        <w:numPr>
          <w:ilvl w:val="2"/>
          <w:numId w:val="8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Information on how to request reviews</w:t>
      </w:r>
    </w:p>
    <w:p w:rsidR="00250256" w:rsidRPr="00250256" w:rsidRDefault="00250256" w:rsidP="00250256">
      <w:pPr>
        <w:numPr>
          <w:ilvl w:val="1"/>
          <w:numId w:val="8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 the outcomes of the FCRAs, including information gathered to determine the rates, in case notes in FamLink and select:</w:t>
      </w:r>
    </w:p>
    <w:p w:rsidR="00250256" w:rsidRPr="00250256" w:rsidRDefault="00250256" w:rsidP="00250256">
      <w:pPr>
        <w:numPr>
          <w:ilvl w:val="2"/>
          <w:numId w:val="8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Category: Rate Assessment</w:t>
      </w:r>
    </w:p>
    <w:p w:rsidR="00250256" w:rsidRPr="00250256" w:rsidRDefault="00250256" w:rsidP="00250256">
      <w:pPr>
        <w:numPr>
          <w:ilvl w:val="2"/>
          <w:numId w:val="8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Type: Contact</w:t>
      </w:r>
    </w:p>
    <w:p w:rsidR="00250256" w:rsidRPr="00250256" w:rsidRDefault="00250256" w:rsidP="00250256">
      <w:pPr>
        <w:numPr>
          <w:ilvl w:val="2"/>
          <w:numId w:val="8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Activity: Rate Assessment</w:t>
      </w:r>
    </w:p>
    <w:p w:rsidR="00250256" w:rsidRPr="00250256" w:rsidRDefault="00250256" w:rsidP="00250256">
      <w:pPr>
        <w:numPr>
          <w:ilvl w:val="0"/>
          <w:numId w:val="8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licensed caregivers submit written requests for DCYF to review the foster care reimbursement rates, a regional administrator or designee, who has not previously administered the FCRA tool for the licensed caregivers, must:</w:t>
      </w:r>
    </w:p>
    <w:p w:rsidR="00250256" w:rsidRPr="00250256" w:rsidRDefault="00250256" w:rsidP="00250256">
      <w:pPr>
        <w:numPr>
          <w:ilvl w:val="1"/>
          <w:numId w:val="8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Review the request within 10 calendar days.</w:t>
      </w:r>
    </w:p>
    <w:p w:rsidR="00250256" w:rsidRPr="00250256" w:rsidRDefault="00250256" w:rsidP="00250256">
      <w:pPr>
        <w:numPr>
          <w:ilvl w:val="1"/>
          <w:numId w:val="8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Confirm that DCYF received the written review request within 20 calendar days of the date on the Foster Care Rate Assessment Determination DCYF 15-502 form.</w:t>
      </w:r>
    </w:p>
    <w:p w:rsidR="00250256" w:rsidRPr="00250256" w:rsidRDefault="00250256" w:rsidP="00250256">
      <w:pPr>
        <w:numPr>
          <w:ilvl w:val="1"/>
          <w:numId w:val="8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Verify the request:</w:t>
      </w:r>
    </w:p>
    <w:p w:rsidR="00250256" w:rsidRPr="00250256" w:rsidRDefault="00250256" w:rsidP="00250256">
      <w:pPr>
        <w:numPr>
          <w:ilvl w:val="2"/>
          <w:numId w:val="8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Includes statements explaining why the licensed caregivers believe the rates are incorrect.</w:t>
      </w:r>
    </w:p>
    <w:p w:rsidR="00250256" w:rsidRPr="00250256" w:rsidRDefault="00250256" w:rsidP="00250256">
      <w:pPr>
        <w:numPr>
          <w:ilvl w:val="2"/>
          <w:numId w:val="8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Were sent to the individual identified in the Foster Care Rate Assessment Determination DCYF 15-502 form that informed the licensed caregiver of the assessed rate.</w:t>
      </w:r>
    </w:p>
    <w:p w:rsidR="00250256" w:rsidRPr="00250256" w:rsidRDefault="00250256" w:rsidP="00250256">
      <w:pPr>
        <w:numPr>
          <w:ilvl w:val="1"/>
          <w:numId w:val="8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Consider whether:</w:t>
      </w:r>
    </w:p>
    <w:p w:rsidR="00250256" w:rsidRPr="00250256" w:rsidRDefault="00250256" w:rsidP="00250256">
      <w:pPr>
        <w:numPr>
          <w:ilvl w:val="2"/>
          <w:numId w:val="8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FCRA was jointly completed in-person or telephonically with the foster care rate assessor and licensed caregiver.</w:t>
      </w:r>
    </w:p>
    <w:p w:rsidR="00250256" w:rsidRPr="00250256" w:rsidRDefault="00250256" w:rsidP="00250256">
      <w:pPr>
        <w:numPr>
          <w:ilvl w:val="2"/>
          <w:numId w:val="8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information discussed while completing the FCRA was accurately documented.</w:t>
      </w:r>
    </w:p>
    <w:p w:rsidR="00250256" w:rsidRPr="00250256" w:rsidRDefault="00250256" w:rsidP="00250256">
      <w:pPr>
        <w:numPr>
          <w:ilvl w:val="2"/>
          <w:numId w:val="8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FCRA system was functioning properly in calculating the rate and providing the written report.</w:t>
      </w:r>
    </w:p>
    <w:p w:rsidR="00250256" w:rsidRPr="00250256" w:rsidRDefault="00250256" w:rsidP="00250256">
      <w:pPr>
        <w:numPr>
          <w:ilvl w:val="2"/>
          <w:numId w:val="8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Any additional information provided by the licensed caregiver is relevant to the assessed rate.</w:t>
      </w:r>
    </w:p>
    <w:p w:rsidR="00250256" w:rsidRPr="00250256" w:rsidRDefault="00250256" w:rsidP="00250256">
      <w:pPr>
        <w:numPr>
          <w:ilvl w:val="1"/>
          <w:numId w:val="8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Notify the licensed caregiver of the result of the review in writing on the Foster Care Rate Assessment Determination Review DCYF 15-503 form, indicating:</w:t>
      </w:r>
    </w:p>
    <w:p w:rsidR="00250256" w:rsidRPr="00250256" w:rsidRDefault="00250256" w:rsidP="00250256">
      <w:pPr>
        <w:numPr>
          <w:ilvl w:val="2"/>
          <w:numId w:val="8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Determination:</w:t>
      </w:r>
    </w:p>
    <w:p w:rsidR="00250256" w:rsidRPr="00250256" w:rsidRDefault="00250256" w:rsidP="00250256">
      <w:pPr>
        <w:numPr>
          <w:ilvl w:val="3"/>
          <w:numId w:val="8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Agrees to adjust the rate; or</w:t>
      </w:r>
    </w:p>
    <w:p w:rsidR="00250256" w:rsidRPr="00250256" w:rsidRDefault="00250256" w:rsidP="00250256">
      <w:pPr>
        <w:numPr>
          <w:ilvl w:val="3"/>
          <w:numId w:val="8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Disagrees and the rate will be upheld.</w:t>
      </w:r>
    </w:p>
    <w:p w:rsidR="00250256" w:rsidRPr="00250256" w:rsidRDefault="00250256" w:rsidP="00250256">
      <w:pPr>
        <w:numPr>
          <w:ilvl w:val="2"/>
          <w:numId w:val="8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Information on how to request an administrative hearing through the Office of Administrative Hearings. Licensed caregivers do not have the right to request an administrative hearing to challenge or dispute the established rates of the foster care program or to challenge the foster care rate assessment standardized form or program.</w:t>
      </w:r>
    </w:p>
    <w:p w:rsidR="00250256" w:rsidRPr="00250256" w:rsidRDefault="00250256" w:rsidP="00250256">
      <w:pPr>
        <w:numPr>
          <w:ilvl w:val="0"/>
          <w:numId w:val="8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Fiduciaries must terminate the FCRA reimbursement on the day children or youth leave the licensed caregiver’s homes when:</w:t>
      </w:r>
    </w:p>
    <w:p w:rsidR="00250256" w:rsidRPr="00250256" w:rsidRDefault="00250256" w:rsidP="00250256">
      <w:pPr>
        <w:numPr>
          <w:ilvl w:val="1"/>
          <w:numId w:val="8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Children or youth no longer need foster care.</w:t>
      </w:r>
    </w:p>
    <w:p w:rsidR="00250256" w:rsidRPr="00250256" w:rsidRDefault="00250256" w:rsidP="00250256">
      <w:pPr>
        <w:numPr>
          <w:ilvl w:val="1"/>
          <w:numId w:val="8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Children or youth no longer reside at the licensed caregiver’s homes.</w:t>
      </w:r>
    </w:p>
    <w:p w:rsidR="00250256" w:rsidRPr="00250256" w:rsidRDefault="00250256" w:rsidP="00250256">
      <w:pPr>
        <w:numPr>
          <w:ilvl w:val="1"/>
          <w:numId w:val="8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Children or youth reach the age of 18 years old and the dependencies are dismissed.</w:t>
      </w:r>
    </w:p>
    <w:p w:rsidR="00250256" w:rsidRPr="00250256" w:rsidRDefault="00250256" w:rsidP="00250256">
      <w:pPr>
        <w:numPr>
          <w:ilvl w:val="1"/>
          <w:numId w:val="8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EFC youth reach 21 years old and the dependencies are dismissed.</w:t>
      </w:r>
    </w:p>
    <w:p w:rsidR="00250256" w:rsidRPr="00250256" w:rsidRDefault="00250256" w:rsidP="00250256">
      <w:pPr>
        <w:numPr>
          <w:ilvl w:val="1"/>
          <w:numId w:val="8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Voluntary Placement Agreements are revoked.</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Forms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Foster Care Rate Assessment Determination DCYF 15-502 (located in the Forms repository on the DCYF intranet)</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Foster Care Rate Assessment Review DCYF 15-503 (located in the Forms repository on the DCYF intranet)</w:t>
      </w:r>
    </w:p>
    <w:p w:rsidR="00250256" w:rsidRPr="00250256" w:rsidRDefault="00250256" w:rsidP="002502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0256">
        <w:rPr>
          <w:rFonts w:ascii="Times New Roman" w:eastAsia="Times New Roman" w:hAnsi="Times New Roman" w:cs="Times New Roman"/>
          <w:b/>
          <w:bCs/>
          <w:kern w:val="36"/>
          <w:sz w:val="48"/>
          <w:szCs w:val="48"/>
        </w:rPr>
        <w:t>4270. Department of Corrections Confinement Alternatives</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4270. Department of Corrections Confinement Alternatives sarah.sanchez Wed, 08/22/2018 - 12:44</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Purpose </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Department of Children, Youth, and Families (DCYF) families applying or participating in the Family and Offender Supervision Alternative Programs (FOSA) and the Community Parenting Alternative (CPA) are supported through case coordination and collaboration with Department of Corrections (DOC).</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Laws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115" w:history="1">
        <w:r w:rsidRPr="00250256">
          <w:rPr>
            <w:rFonts w:ascii="Times New Roman" w:eastAsia="Times New Roman" w:hAnsi="Times New Roman" w:cs="Times New Roman"/>
            <w:color w:val="0000FF"/>
            <w:sz w:val="24"/>
            <w:szCs w:val="24"/>
            <w:u w:val="single"/>
          </w:rPr>
          <w:t>RCW 9.94A - Sentencing Reform Act of 1981</w:t>
        </w:r>
      </w:hyperlink>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Policy</w:t>
      </w:r>
    </w:p>
    <w:p w:rsidR="00250256" w:rsidRPr="00250256" w:rsidRDefault="00250256" w:rsidP="00250256">
      <w:pPr>
        <w:numPr>
          <w:ilvl w:val="0"/>
          <w:numId w:val="8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DCYF will provide DOC with requested case information to support DOC's assessment of parent's eligibility for the FOSA and CPA programs.</w:t>
      </w:r>
    </w:p>
    <w:p w:rsidR="00250256" w:rsidRPr="00250256" w:rsidRDefault="00250256" w:rsidP="00250256">
      <w:pPr>
        <w:numPr>
          <w:ilvl w:val="0"/>
          <w:numId w:val="8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DCYF will collaborate with DOC and other programs in case planning on all open shared cases.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Procedures</w:t>
      </w:r>
    </w:p>
    <w:p w:rsidR="00250256" w:rsidRPr="00250256" w:rsidRDefault="00250256" w:rsidP="00250256">
      <w:pPr>
        <w:numPr>
          <w:ilvl w:val="0"/>
          <w:numId w:val="8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Respond to DOC request within five calendar days for CA related information for an offender when:</w:t>
      </w:r>
    </w:p>
    <w:p w:rsidR="00250256" w:rsidRPr="00250256" w:rsidRDefault="00250256" w:rsidP="00250256">
      <w:pPr>
        <w:numPr>
          <w:ilvl w:val="1"/>
          <w:numId w:val="8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court is considering FOSA or</w:t>
      </w:r>
    </w:p>
    <w:p w:rsidR="00250256" w:rsidRPr="00250256" w:rsidRDefault="00250256" w:rsidP="00250256">
      <w:pPr>
        <w:numPr>
          <w:ilvl w:val="1"/>
          <w:numId w:val="8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 is considering CPA</w:t>
      </w:r>
    </w:p>
    <w:p w:rsidR="00250256" w:rsidRPr="00250256" w:rsidRDefault="00250256" w:rsidP="00250256">
      <w:pPr>
        <w:numPr>
          <w:ilvl w:val="0"/>
          <w:numId w:val="8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Provide ongoing case coordination and collaboration with DOC to prevent service duplication for all parents accepted in the FOSA or CPA programs and have an open CA case including:</w:t>
      </w:r>
    </w:p>
    <w:p w:rsidR="00250256" w:rsidRPr="00250256" w:rsidRDefault="00250256" w:rsidP="00250256">
      <w:pPr>
        <w:numPr>
          <w:ilvl w:val="1"/>
          <w:numId w:val="8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Invite DOC worker to all shared planning meetings.</w:t>
      </w:r>
    </w:p>
    <w:p w:rsidR="00250256" w:rsidRPr="00250256" w:rsidRDefault="00250256" w:rsidP="00250256">
      <w:pPr>
        <w:numPr>
          <w:ilvl w:val="1"/>
          <w:numId w:val="8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Participate in a minimum of one monthly face to face contact with DOC worker.</w:t>
      </w:r>
    </w:p>
    <w:p w:rsidR="00250256" w:rsidRPr="00250256" w:rsidRDefault="00250256" w:rsidP="00250256">
      <w:pPr>
        <w:numPr>
          <w:ilvl w:val="1"/>
          <w:numId w:val="8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Participate in safety staffing for DOC Parenting Program with DOC worker and offender to determine services and case coordination.</w:t>
      </w:r>
    </w:p>
    <w:p w:rsidR="00250256" w:rsidRPr="00250256" w:rsidRDefault="00250256" w:rsidP="00250256">
      <w:pPr>
        <w:numPr>
          <w:ilvl w:val="1"/>
          <w:numId w:val="8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Until the child is placed, ensure family time occurs per </w:t>
      </w:r>
      <w:hyperlink r:id="rId1116" w:history="1">
        <w:r w:rsidRPr="00250256">
          <w:rPr>
            <w:rFonts w:ascii="Times New Roman" w:eastAsia="Times New Roman" w:hAnsi="Times New Roman" w:cs="Times New Roman"/>
            <w:color w:val="0000FF"/>
            <w:sz w:val="24"/>
            <w:szCs w:val="24"/>
            <w:u w:val="single"/>
          </w:rPr>
          <w:t>Family Time and Sibling and Relative Visits</w:t>
        </w:r>
      </w:hyperlink>
      <w:r w:rsidRPr="00250256">
        <w:rPr>
          <w:rFonts w:ascii="Times New Roman" w:eastAsia="Times New Roman" w:hAnsi="Times New Roman" w:cs="Times New Roman"/>
          <w:sz w:val="24"/>
          <w:szCs w:val="24"/>
        </w:rPr>
        <w:t> policy.</w:t>
      </w:r>
    </w:p>
    <w:p w:rsidR="00250256" w:rsidRPr="00250256" w:rsidRDefault="00250256" w:rsidP="00250256">
      <w:pPr>
        <w:numPr>
          <w:ilvl w:val="0"/>
          <w:numId w:val="8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Consider if an incarcerated parent with an open DCYF case should be referred to DOC for eligibility determination in FOSA or CPA. Make any referrals through email or phone to CA headquarters CFWS program manager.</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Forms and Tools</w:t>
      </w:r>
    </w:p>
    <w:p w:rsidR="00250256" w:rsidRPr="00250256" w:rsidRDefault="00250256" w:rsidP="00250256">
      <w:pPr>
        <w:numPr>
          <w:ilvl w:val="0"/>
          <w:numId w:val="9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Request for Information - Initial Request Form</w:t>
      </w:r>
    </w:p>
    <w:p w:rsidR="00250256" w:rsidRPr="00250256" w:rsidRDefault="00250256" w:rsidP="00250256">
      <w:pPr>
        <w:numPr>
          <w:ilvl w:val="0"/>
          <w:numId w:val="9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Request for Information - Open Case Request Form</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See Also</w:t>
      </w:r>
    </w:p>
    <w:p w:rsidR="00250256" w:rsidRPr="00250256" w:rsidRDefault="00250256" w:rsidP="00250256">
      <w:pPr>
        <w:numPr>
          <w:ilvl w:val="0"/>
          <w:numId w:val="91"/>
        </w:numPr>
        <w:spacing w:before="100" w:beforeAutospacing="1" w:after="100" w:afterAutospacing="1" w:line="240" w:lineRule="auto"/>
        <w:rPr>
          <w:rFonts w:ascii="Times New Roman" w:eastAsia="Times New Roman" w:hAnsi="Times New Roman" w:cs="Times New Roman"/>
          <w:sz w:val="24"/>
          <w:szCs w:val="24"/>
        </w:rPr>
      </w:pPr>
      <w:hyperlink r:id="rId1117" w:history="1">
        <w:r w:rsidRPr="00250256">
          <w:rPr>
            <w:rFonts w:ascii="Times New Roman" w:eastAsia="Times New Roman" w:hAnsi="Times New Roman" w:cs="Times New Roman"/>
            <w:color w:val="0000FF"/>
            <w:sz w:val="24"/>
            <w:szCs w:val="24"/>
            <w:u w:val="single"/>
          </w:rPr>
          <w:t>Shared Planning Meetings</w:t>
        </w:r>
      </w:hyperlink>
    </w:p>
    <w:p w:rsidR="00250256" w:rsidRPr="00250256" w:rsidRDefault="00250256" w:rsidP="00250256">
      <w:pPr>
        <w:numPr>
          <w:ilvl w:val="0"/>
          <w:numId w:val="91"/>
        </w:numPr>
        <w:spacing w:before="100" w:beforeAutospacing="1" w:after="100" w:afterAutospacing="1" w:line="240" w:lineRule="auto"/>
        <w:rPr>
          <w:rFonts w:ascii="Times New Roman" w:eastAsia="Times New Roman" w:hAnsi="Times New Roman" w:cs="Times New Roman"/>
          <w:sz w:val="24"/>
          <w:szCs w:val="24"/>
        </w:rPr>
      </w:pPr>
      <w:hyperlink r:id="rId1118" w:history="1">
        <w:r w:rsidRPr="00250256">
          <w:rPr>
            <w:rFonts w:ascii="Times New Roman" w:eastAsia="Times New Roman" w:hAnsi="Times New Roman" w:cs="Times New Roman"/>
            <w:color w:val="0000FF"/>
            <w:sz w:val="24"/>
            <w:szCs w:val="24"/>
            <w:u w:val="single"/>
          </w:rPr>
          <w:t>Family Time and Sibling and Relative Visits</w:t>
        </w:r>
      </w:hyperlink>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Resources</w:t>
      </w:r>
    </w:p>
    <w:p w:rsidR="00250256" w:rsidRPr="00250256" w:rsidRDefault="00250256" w:rsidP="00250256">
      <w:pPr>
        <w:numPr>
          <w:ilvl w:val="0"/>
          <w:numId w:val="9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 Information Request Process Document</w:t>
      </w:r>
    </w:p>
    <w:p w:rsidR="00250256" w:rsidRPr="00250256" w:rsidRDefault="00250256" w:rsidP="00250256">
      <w:pPr>
        <w:numPr>
          <w:ilvl w:val="0"/>
          <w:numId w:val="92"/>
        </w:numPr>
        <w:spacing w:before="100" w:beforeAutospacing="1" w:after="100" w:afterAutospacing="1" w:line="240" w:lineRule="auto"/>
        <w:rPr>
          <w:rFonts w:ascii="Times New Roman" w:eastAsia="Times New Roman" w:hAnsi="Times New Roman" w:cs="Times New Roman"/>
          <w:sz w:val="24"/>
          <w:szCs w:val="24"/>
        </w:rPr>
      </w:pPr>
      <w:hyperlink r:id="rId1119" w:history="1">
        <w:r w:rsidRPr="00250256">
          <w:rPr>
            <w:rFonts w:ascii="Times New Roman" w:eastAsia="Times New Roman" w:hAnsi="Times New Roman" w:cs="Times New Roman"/>
            <w:color w:val="0000FF"/>
            <w:sz w:val="24"/>
            <w:szCs w:val="24"/>
            <w:u w:val="single"/>
          </w:rPr>
          <w:t>J-PAY Step-By-Step Guide</w:t>
        </w:r>
      </w:hyperlink>
    </w:p>
    <w:p w:rsidR="00250256" w:rsidRPr="00250256" w:rsidRDefault="00250256" w:rsidP="00250256">
      <w:pPr>
        <w:numPr>
          <w:ilvl w:val="0"/>
          <w:numId w:val="9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CA-DOC Confinement Alternatives Matrix</w:t>
      </w:r>
    </w:p>
    <w:p w:rsidR="00250256" w:rsidRPr="00250256" w:rsidRDefault="00250256" w:rsidP="00250256">
      <w:pPr>
        <w:numPr>
          <w:ilvl w:val="0"/>
          <w:numId w:val="9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Regional DOC Leads</w:t>
      </w:r>
    </w:p>
    <w:p w:rsidR="00250256" w:rsidRPr="00250256" w:rsidRDefault="00250256" w:rsidP="002502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0256">
        <w:rPr>
          <w:rFonts w:ascii="Times New Roman" w:eastAsia="Times New Roman" w:hAnsi="Times New Roman" w:cs="Times New Roman"/>
          <w:b/>
          <w:bCs/>
          <w:kern w:val="36"/>
          <w:sz w:val="48"/>
          <w:szCs w:val="48"/>
        </w:rPr>
        <w:t>4300. Case Planning</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4300. Case Planning sarah.sanchez Wed, 08/22/2018 - 12:44</w:t>
      </w:r>
    </w:p>
    <w:p w:rsidR="00250256" w:rsidRPr="00250256" w:rsidRDefault="00250256" w:rsidP="002502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0256">
        <w:rPr>
          <w:rFonts w:ascii="Times New Roman" w:eastAsia="Times New Roman" w:hAnsi="Times New Roman" w:cs="Times New Roman"/>
          <w:b/>
          <w:bCs/>
          <w:kern w:val="36"/>
          <w:sz w:val="48"/>
          <w:szCs w:val="48"/>
        </w:rPr>
        <w:t>43022. Outside Communication for Children in Out-of-Home Care</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43022. Outside Communication for Children in Out-of-Home Care sarah.sanchez Wed, 08/22/2018 - 12:45</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lastRenderedPageBreak/>
        <w:t>Purpose </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Evaluate child safety and support to caregivers when determining outside communication with parents, relatives and other important people to the child in out of home care.</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Laws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120" w:history="1">
        <w:r w:rsidRPr="00250256">
          <w:rPr>
            <w:rFonts w:ascii="Times New Roman" w:eastAsia="Times New Roman" w:hAnsi="Times New Roman" w:cs="Times New Roman"/>
            <w:color w:val="0000FF"/>
            <w:sz w:val="24"/>
            <w:szCs w:val="24"/>
            <w:u w:val="single"/>
          </w:rPr>
          <w:t>RCW 13.34.136</w:t>
        </w:r>
      </w:hyperlink>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Policy</w:t>
      </w:r>
    </w:p>
    <w:p w:rsidR="00250256" w:rsidRPr="00250256" w:rsidRDefault="00250256" w:rsidP="00250256">
      <w:pPr>
        <w:numPr>
          <w:ilvl w:val="0"/>
          <w:numId w:val="9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Children in out-of-home care must have reasonable access to uncensored communication with parents, relatives, and other people important to the child.</w:t>
      </w:r>
    </w:p>
    <w:p w:rsidR="00250256" w:rsidRPr="00250256" w:rsidRDefault="00250256" w:rsidP="00250256">
      <w:pPr>
        <w:numPr>
          <w:ilvl w:val="0"/>
          <w:numId w:val="9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Communication restrictions must be based on a pending investigation or an identified child safety issue and be addressed in a court order or service plan.</w:t>
      </w:r>
    </w:p>
    <w:p w:rsidR="00250256" w:rsidRPr="00250256" w:rsidRDefault="00250256" w:rsidP="00250256">
      <w:pPr>
        <w:numPr>
          <w:ilvl w:val="0"/>
          <w:numId w:val="9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Child safety issues must be addressed prior to allowing the child to participate in any communications with parents, relatives or people important to the child.</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Procedures</w:t>
      </w:r>
    </w:p>
    <w:p w:rsidR="00250256" w:rsidRPr="00250256" w:rsidRDefault="00250256" w:rsidP="00250256">
      <w:pPr>
        <w:numPr>
          <w:ilvl w:val="0"/>
          <w:numId w:val="9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Notify and collaborate with the child (if age appropriate), child's out-of-home caregiver, parent(s), relative(s) and important people to the child to develop the child's communication plan. Communication may include:</w:t>
      </w:r>
    </w:p>
    <w:p w:rsidR="00250256" w:rsidRPr="00250256" w:rsidRDefault="00250256" w:rsidP="00250256">
      <w:pPr>
        <w:numPr>
          <w:ilvl w:val="1"/>
          <w:numId w:val="9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Private telephone calls;</w:t>
      </w:r>
    </w:p>
    <w:p w:rsidR="00250256" w:rsidRPr="00250256" w:rsidRDefault="00250256" w:rsidP="00250256">
      <w:pPr>
        <w:numPr>
          <w:ilvl w:val="1"/>
          <w:numId w:val="9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Mail and gifts;</w:t>
      </w:r>
    </w:p>
    <w:p w:rsidR="00250256" w:rsidRPr="00250256" w:rsidRDefault="00250256" w:rsidP="00250256">
      <w:pPr>
        <w:numPr>
          <w:ilvl w:val="1"/>
          <w:numId w:val="9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Electronic communication </w:t>
      </w:r>
      <w:r w:rsidRPr="00250256">
        <w:rPr>
          <w:rFonts w:ascii="Times New Roman" w:eastAsia="Times New Roman" w:hAnsi="Times New Roman" w:cs="Times New Roman"/>
          <w:i/>
          <w:iCs/>
          <w:sz w:val="24"/>
          <w:szCs w:val="24"/>
        </w:rPr>
        <w:t>(E-mail and other electronic social networking avenues such as Facebook, My Space and Twitter)</w:t>
      </w:r>
      <w:r w:rsidRPr="00250256">
        <w:rPr>
          <w:rFonts w:ascii="Times New Roman" w:eastAsia="Times New Roman" w:hAnsi="Times New Roman" w:cs="Times New Roman"/>
          <w:sz w:val="24"/>
          <w:szCs w:val="24"/>
        </w:rPr>
        <w:t>. Access to electronic communication is based on reasonable caregiver or social worker discretion and on electronic device availability.</w:t>
      </w:r>
    </w:p>
    <w:p w:rsidR="00250256" w:rsidRPr="00250256" w:rsidRDefault="00250256" w:rsidP="00250256">
      <w:pPr>
        <w:numPr>
          <w:ilvl w:val="0"/>
          <w:numId w:val="9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Note: Family time occurs per </w:t>
      </w:r>
      <w:hyperlink r:id="rId1121" w:history="1">
        <w:r w:rsidRPr="00250256">
          <w:rPr>
            <w:rFonts w:ascii="Times New Roman" w:eastAsia="Times New Roman" w:hAnsi="Times New Roman" w:cs="Times New Roman"/>
            <w:color w:val="0000FF"/>
            <w:sz w:val="24"/>
            <w:szCs w:val="24"/>
            <w:u w:val="single"/>
          </w:rPr>
          <w:t>Family Time and Sibling and Relative Visits</w:t>
        </w:r>
      </w:hyperlink>
      <w:r w:rsidRPr="00250256">
        <w:rPr>
          <w:rFonts w:ascii="Times New Roman" w:eastAsia="Times New Roman" w:hAnsi="Times New Roman" w:cs="Times New Roman"/>
          <w:sz w:val="24"/>
          <w:szCs w:val="24"/>
        </w:rPr>
        <w:t> policy</w:t>
      </w:r>
    </w:p>
    <w:p w:rsidR="00250256" w:rsidRPr="00250256" w:rsidRDefault="00250256" w:rsidP="00250256">
      <w:pPr>
        <w:numPr>
          <w:ilvl w:val="0"/>
          <w:numId w:val="9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Discuss with caregivers any court orders or service plans that restrict the child's contact with family, relative or important people to the child. Limited or censored communication could include:</w:t>
      </w:r>
    </w:p>
    <w:p w:rsidR="00250256" w:rsidRPr="00250256" w:rsidRDefault="00250256" w:rsidP="00250256">
      <w:pPr>
        <w:numPr>
          <w:ilvl w:val="1"/>
          <w:numId w:val="9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Opening and reviewing mail for appropriate child related content.</w:t>
      </w:r>
    </w:p>
    <w:p w:rsidR="00250256" w:rsidRPr="00250256" w:rsidRDefault="00250256" w:rsidP="00250256">
      <w:pPr>
        <w:numPr>
          <w:ilvl w:val="1"/>
          <w:numId w:val="9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Opening gifts to determine age appropriateness.</w:t>
      </w:r>
    </w:p>
    <w:p w:rsidR="00250256" w:rsidRPr="00250256" w:rsidRDefault="00250256" w:rsidP="00250256">
      <w:pPr>
        <w:numPr>
          <w:ilvl w:val="1"/>
          <w:numId w:val="9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Monitoring of email or phone calls for appropriate child related content.</w:t>
      </w:r>
    </w:p>
    <w:p w:rsidR="00250256" w:rsidRPr="00250256" w:rsidRDefault="00250256" w:rsidP="00250256">
      <w:pPr>
        <w:numPr>
          <w:ilvl w:val="1"/>
          <w:numId w:val="9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Determining age appropriate use of social networking sites, including limitations.Note: Allowing children access to electronic communication as described above is based on reasonable caregiver discretion and on electronic device availability.</w:t>
      </w:r>
    </w:p>
    <w:p w:rsidR="00250256" w:rsidRPr="00250256" w:rsidRDefault="00250256" w:rsidP="00250256">
      <w:pPr>
        <w:numPr>
          <w:ilvl w:val="0"/>
          <w:numId w:val="9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Inform caregivers on social networking websites regarding children in out-of-home care must not include:</w:t>
      </w:r>
    </w:p>
    <w:p w:rsidR="00250256" w:rsidRPr="00250256" w:rsidRDefault="00250256" w:rsidP="00250256">
      <w:pPr>
        <w:numPr>
          <w:ilvl w:val="1"/>
          <w:numId w:val="9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Child's name</w:t>
      </w:r>
    </w:p>
    <w:p w:rsidR="00250256" w:rsidRPr="00250256" w:rsidRDefault="00250256" w:rsidP="00250256">
      <w:pPr>
        <w:numPr>
          <w:ilvl w:val="1"/>
          <w:numId w:val="9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Identify the child as being a foster child.</w:t>
      </w:r>
    </w:p>
    <w:p w:rsidR="00250256" w:rsidRPr="00250256" w:rsidRDefault="00250256" w:rsidP="00250256">
      <w:pPr>
        <w:numPr>
          <w:ilvl w:val="1"/>
          <w:numId w:val="9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Discussion about case specific information about the child or the child's family</w:t>
      </w:r>
    </w:p>
    <w:p w:rsidR="00250256" w:rsidRPr="00250256" w:rsidRDefault="00250256" w:rsidP="00250256">
      <w:pPr>
        <w:numPr>
          <w:ilvl w:val="0"/>
          <w:numId w:val="9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Inform caregivers if there are safety reasons why unidentified photos may not be posted on the caregiver's social networking site(s).</w:t>
      </w:r>
    </w:p>
    <w:p w:rsidR="00250256" w:rsidRPr="00250256" w:rsidRDefault="00250256" w:rsidP="00250256">
      <w:pPr>
        <w:numPr>
          <w:ilvl w:val="0"/>
          <w:numId w:val="9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Discuss communication planning with the child and caregiver during monthly visits.</w:t>
      </w:r>
    </w:p>
    <w:p w:rsidR="00250256" w:rsidRPr="00250256" w:rsidRDefault="00250256" w:rsidP="00250256">
      <w:pPr>
        <w:numPr>
          <w:ilvl w:val="0"/>
          <w:numId w:val="9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Conduct when needed, a Shared Planning Meeting if communication needs to be limited or censored due to safety concerns.</w:t>
      </w:r>
    </w:p>
    <w:p w:rsidR="00250256" w:rsidRPr="00250256" w:rsidRDefault="00250256" w:rsidP="00250256">
      <w:pPr>
        <w:numPr>
          <w:ilvl w:val="0"/>
          <w:numId w:val="9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 the child's communication plan and any decisions to limit a child's communication in the electronic case file.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See Also</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122" w:history="1">
        <w:r w:rsidRPr="00250256">
          <w:rPr>
            <w:rFonts w:ascii="Times New Roman" w:eastAsia="Times New Roman" w:hAnsi="Times New Roman" w:cs="Times New Roman"/>
            <w:color w:val="0000FF"/>
            <w:sz w:val="24"/>
            <w:szCs w:val="24"/>
            <w:u w:val="single"/>
          </w:rPr>
          <w:t>2440 Service Agreements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123" w:history="1">
        <w:r w:rsidRPr="00250256">
          <w:rPr>
            <w:rFonts w:ascii="Times New Roman" w:eastAsia="Times New Roman" w:hAnsi="Times New Roman" w:cs="Times New Roman"/>
            <w:color w:val="0000FF"/>
            <w:sz w:val="24"/>
            <w:szCs w:val="24"/>
            <w:u w:val="single"/>
          </w:rPr>
          <w:t>4301 Shared Planning Policy</w:t>
        </w:r>
      </w:hyperlink>
    </w:p>
    <w:p w:rsidR="00250256" w:rsidRPr="00250256" w:rsidRDefault="00250256" w:rsidP="002502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0256">
        <w:rPr>
          <w:rFonts w:ascii="Times New Roman" w:eastAsia="Times New Roman" w:hAnsi="Times New Roman" w:cs="Times New Roman"/>
          <w:b/>
          <w:bCs/>
          <w:kern w:val="36"/>
          <w:sz w:val="48"/>
          <w:szCs w:val="48"/>
        </w:rPr>
        <w:t>4302A. Educational Services and Planning: Early Childhood Development, K-12 and Post-Secondary</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4302A. Educational Services and Planning: Early Childhood Development, K-12 and Post-Secondary sarah.sanchez Wed, 08/22/2018 - 12:45</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Original Date</w:t>
      </w:r>
      <w:r w:rsidRPr="00250256">
        <w:rPr>
          <w:rFonts w:ascii="Times New Roman" w:eastAsia="Times New Roman" w:hAnsi="Times New Roman" w:cs="Times New Roman"/>
          <w:sz w:val="24"/>
          <w:szCs w:val="24"/>
        </w:rPr>
        <w:t>: July 28, 2013</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Revised Date</w:t>
      </w:r>
      <w:r w:rsidRPr="00250256">
        <w:rPr>
          <w:rFonts w:ascii="Times New Roman" w:eastAsia="Times New Roman" w:hAnsi="Times New Roman" w:cs="Times New Roman"/>
          <w:sz w:val="24"/>
          <w:szCs w:val="24"/>
        </w:rPr>
        <w:t>:  June 9, 2022</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Sunset Review Date</w:t>
      </w:r>
      <w:r w:rsidRPr="00250256">
        <w:rPr>
          <w:rFonts w:ascii="Times New Roman" w:eastAsia="Times New Roman" w:hAnsi="Times New Roman" w:cs="Times New Roman"/>
          <w:sz w:val="24"/>
          <w:szCs w:val="24"/>
        </w:rPr>
        <w:t>:  June 30, 2026</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Approved by</w:t>
      </w:r>
      <w:r w:rsidRPr="00250256">
        <w:rPr>
          <w:rFonts w:ascii="Times New Roman" w:eastAsia="Times New Roman" w:hAnsi="Times New Roman" w:cs="Times New Roman"/>
          <w:sz w:val="24"/>
          <w:szCs w:val="24"/>
        </w:rPr>
        <w:t>:  Frank Ordway, Chief of Staff</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pict>
          <v:rect id="_x0000_i2258" style="width:0;height:1.5pt" o:hralign="center" o:hrstd="t" o:hr="t" fillcolor="#a0a0a0" stroked="f"/>
        </w:pic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Purpose </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Ongoing educational progress is vital to support early childhood development and school success for all children in the care or custody of the Department of Children, Youth, and Families (DCYF).</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Definitions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Home Schooling</w:t>
      </w:r>
      <w:r w:rsidRPr="00250256">
        <w:rPr>
          <w:rFonts w:ascii="Times New Roman" w:eastAsia="Times New Roman" w:hAnsi="Times New Roman" w:cs="Times New Roman"/>
          <w:sz w:val="24"/>
          <w:szCs w:val="24"/>
        </w:rPr>
        <w:t> is when a child is receiving home-based educational instruction from his or her caregiver. The caregiver providing the home-based instruction is responsible for developing the curriculum being taught to the child, ensuring the annual assessment is administered, maintain necessary records, etc.</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lastRenderedPageBreak/>
        <w:t>Alternative Learning Experience (ALE)</w:t>
      </w:r>
      <w:r w:rsidRPr="00250256">
        <w:rPr>
          <w:rFonts w:ascii="Times New Roman" w:eastAsia="Times New Roman" w:hAnsi="Times New Roman" w:cs="Times New Roman"/>
          <w:sz w:val="24"/>
          <w:szCs w:val="24"/>
        </w:rPr>
        <w:t> is a form of public education that provides instruction in an on-line, remote or site-based setting. The curriculum being used by the instructor is developed, approved and monitored by the school district.</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Private School</w:t>
      </w:r>
      <w:r w:rsidRPr="00250256">
        <w:rPr>
          <w:rFonts w:ascii="Times New Roman" w:eastAsia="Times New Roman" w:hAnsi="Times New Roman" w:cs="Times New Roman"/>
          <w:sz w:val="24"/>
          <w:szCs w:val="24"/>
        </w:rPr>
        <w:t> is a non-public school which meets a minimum set of state standards of health, safety, and education established and approved by the Washington State Board of Education. Credits obtained at a private school may not transfer directly to public school.</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School of Origin</w:t>
      </w:r>
      <w:r w:rsidRPr="00250256">
        <w:rPr>
          <w:rFonts w:ascii="Times New Roman" w:eastAsia="Times New Roman" w:hAnsi="Times New Roman" w:cs="Times New Roman"/>
          <w:sz w:val="24"/>
          <w:szCs w:val="24"/>
        </w:rPr>
        <w:t> means the school in which a child is enrolled at the time of placement. If a child's placement changes, the school of origin must be considered the school in which they are enrolled in when the placement change occurs.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Scope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This policy applies to child welfare employees.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Laws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124" w:history="1">
        <w:r w:rsidRPr="00250256">
          <w:rPr>
            <w:rFonts w:ascii="Times New Roman" w:eastAsia="Times New Roman" w:hAnsi="Times New Roman" w:cs="Times New Roman"/>
            <w:color w:val="0000FF"/>
            <w:sz w:val="24"/>
            <w:szCs w:val="24"/>
            <w:u w:val="single"/>
          </w:rPr>
          <w:t>RCW 13.34.045</w:t>
        </w:r>
      </w:hyperlink>
      <w:r w:rsidRPr="00250256">
        <w:rPr>
          <w:rFonts w:ascii="Times New Roman" w:eastAsia="Times New Roman" w:hAnsi="Times New Roman" w:cs="Times New Roman"/>
          <w:sz w:val="24"/>
          <w:szCs w:val="24"/>
        </w:rPr>
        <w:t>  Education liaison-Identification</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125" w:history="1">
        <w:r w:rsidRPr="00250256">
          <w:rPr>
            <w:rFonts w:ascii="Times New Roman" w:eastAsia="Times New Roman" w:hAnsi="Times New Roman" w:cs="Times New Roman"/>
            <w:color w:val="0000FF"/>
            <w:sz w:val="24"/>
            <w:szCs w:val="24"/>
            <w:u w:val="single"/>
          </w:rPr>
          <w:t>RCW 28A.150.510</w:t>
        </w:r>
      </w:hyperlink>
      <w:r w:rsidRPr="00250256">
        <w:rPr>
          <w:rFonts w:ascii="Times New Roman" w:eastAsia="Times New Roman" w:hAnsi="Times New Roman" w:cs="Times New Roman"/>
          <w:sz w:val="24"/>
          <w:szCs w:val="24"/>
        </w:rPr>
        <w:t>  Transmittal of education records to department of children, youth, and families-Disclosure of educational records-Data-sharing agreements- Comprehensive needs requirement document-Report</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126" w:history="1">
        <w:r w:rsidRPr="00250256">
          <w:rPr>
            <w:rFonts w:ascii="Times New Roman" w:eastAsia="Times New Roman" w:hAnsi="Times New Roman" w:cs="Times New Roman"/>
            <w:color w:val="0000FF"/>
            <w:sz w:val="24"/>
            <w:szCs w:val="24"/>
            <w:u w:val="single"/>
          </w:rPr>
          <w:t>RCW 28A.225.010</w:t>
        </w:r>
      </w:hyperlink>
      <w:r w:rsidRPr="00250256">
        <w:rPr>
          <w:rFonts w:ascii="Times New Roman" w:eastAsia="Times New Roman" w:hAnsi="Times New Roman" w:cs="Times New Roman"/>
          <w:sz w:val="24"/>
          <w:szCs w:val="24"/>
        </w:rPr>
        <w:t>  Attendance mandatory-Age-Exceptions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127" w:history="1">
        <w:r w:rsidRPr="00250256">
          <w:rPr>
            <w:rFonts w:ascii="Times New Roman" w:eastAsia="Times New Roman" w:hAnsi="Times New Roman" w:cs="Times New Roman"/>
            <w:color w:val="0000FF"/>
            <w:sz w:val="24"/>
            <w:szCs w:val="24"/>
            <w:u w:val="single"/>
          </w:rPr>
          <w:t>RCW 28A.225.350</w:t>
        </w:r>
      </w:hyperlink>
      <w:r w:rsidRPr="00250256">
        <w:rPr>
          <w:rFonts w:ascii="Times New Roman" w:eastAsia="Times New Roman" w:hAnsi="Times New Roman" w:cs="Times New Roman"/>
          <w:sz w:val="24"/>
          <w:szCs w:val="24"/>
        </w:rPr>
        <w:t>  Students in out-of-home care-Best interest determinations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128" w:history="1">
        <w:r w:rsidRPr="00250256">
          <w:rPr>
            <w:rFonts w:ascii="Times New Roman" w:eastAsia="Times New Roman" w:hAnsi="Times New Roman" w:cs="Times New Roman"/>
            <w:color w:val="0000FF"/>
            <w:sz w:val="24"/>
            <w:szCs w:val="24"/>
            <w:u w:val="single"/>
          </w:rPr>
          <w:t>RCW 74.13.550</w:t>
        </w:r>
      </w:hyperlink>
      <w:r w:rsidRPr="00250256">
        <w:rPr>
          <w:rFonts w:ascii="Times New Roman" w:eastAsia="Times New Roman" w:hAnsi="Times New Roman" w:cs="Times New Roman"/>
          <w:sz w:val="24"/>
          <w:szCs w:val="24"/>
        </w:rPr>
        <w:t>  Child placement-Policy of educational continuity</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129" w:history="1">
        <w:r w:rsidRPr="00250256">
          <w:rPr>
            <w:rFonts w:ascii="Times New Roman" w:eastAsia="Times New Roman" w:hAnsi="Times New Roman" w:cs="Times New Roman"/>
            <w:color w:val="0000FF"/>
            <w:sz w:val="24"/>
            <w:szCs w:val="24"/>
            <w:u w:val="single"/>
          </w:rPr>
          <w:t>RCW 74.13.560</w:t>
        </w:r>
      </w:hyperlink>
      <w:r w:rsidRPr="00250256">
        <w:rPr>
          <w:rFonts w:ascii="Times New Roman" w:eastAsia="Times New Roman" w:hAnsi="Times New Roman" w:cs="Times New Roman"/>
          <w:sz w:val="24"/>
          <w:szCs w:val="24"/>
        </w:rPr>
        <w:t>  Educational Continuity-Protocol development</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130" w:history="1">
        <w:r w:rsidRPr="00250256">
          <w:rPr>
            <w:rFonts w:ascii="Times New Roman" w:eastAsia="Times New Roman" w:hAnsi="Times New Roman" w:cs="Times New Roman"/>
            <w:color w:val="0000FF"/>
            <w:sz w:val="24"/>
            <w:szCs w:val="24"/>
            <w:u w:val="single"/>
          </w:rPr>
          <w:t>RCW 74.13.631</w:t>
        </w:r>
      </w:hyperlink>
      <w:r w:rsidRPr="00250256">
        <w:rPr>
          <w:rFonts w:ascii="Times New Roman" w:eastAsia="Times New Roman" w:hAnsi="Times New Roman" w:cs="Times New Roman"/>
          <w:sz w:val="24"/>
          <w:szCs w:val="24"/>
        </w:rPr>
        <w:t>  School aged youth-school placement options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131" w:history="1">
        <w:r w:rsidRPr="00250256">
          <w:rPr>
            <w:rFonts w:ascii="Times New Roman" w:eastAsia="Times New Roman" w:hAnsi="Times New Roman" w:cs="Times New Roman"/>
            <w:color w:val="0000FF"/>
            <w:sz w:val="24"/>
            <w:szCs w:val="24"/>
            <w:u w:val="single"/>
          </w:rPr>
          <w:t>PL 110-351</w:t>
        </w:r>
      </w:hyperlink>
      <w:r w:rsidRPr="00250256">
        <w:rPr>
          <w:rFonts w:ascii="Times New Roman" w:eastAsia="Times New Roman" w:hAnsi="Times New Roman" w:cs="Times New Roman"/>
          <w:sz w:val="24"/>
          <w:szCs w:val="24"/>
        </w:rPr>
        <w:t>  Fostering Connections to Success and Increasing Adoptions Act of 2008</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Policy</w:t>
      </w:r>
    </w:p>
    <w:p w:rsidR="00250256" w:rsidRPr="00250256" w:rsidRDefault="00250256" w:rsidP="00250256">
      <w:pPr>
        <w:numPr>
          <w:ilvl w:val="0"/>
          <w:numId w:val="9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Children who enter out-of-home care or change placements will remain at the school they were attending, whenever it is practical and in the best interest of the child.</w:t>
      </w:r>
    </w:p>
    <w:p w:rsidR="00250256" w:rsidRPr="00250256" w:rsidRDefault="00250256" w:rsidP="00250256">
      <w:pPr>
        <w:numPr>
          <w:ilvl w:val="0"/>
          <w:numId w:val="9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All school-aged children in out-of-home placement will attend public school, unless they are court approved for home schooling, private school or to participate in an ALE instruction conducted 100% on-line in the child’s placement setting. Children placed under a Voluntary Placement Agreement only require DCYF approval.</w:t>
      </w:r>
    </w:p>
    <w:p w:rsidR="00250256" w:rsidRPr="00250256" w:rsidRDefault="00250256" w:rsidP="00250256">
      <w:pPr>
        <w:numPr>
          <w:ilvl w:val="0"/>
          <w:numId w:val="9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 xml:space="preserve">The ongoing educational needs of children in out-of-home care will be addressed with the child and caregiver at each placement. This includes completing and updating the </w:t>
      </w:r>
      <w:r w:rsidRPr="00250256">
        <w:rPr>
          <w:rFonts w:ascii="Times New Roman" w:eastAsia="Times New Roman" w:hAnsi="Times New Roman" w:cs="Times New Roman"/>
          <w:sz w:val="24"/>
          <w:szCs w:val="24"/>
        </w:rPr>
        <w:lastRenderedPageBreak/>
        <w:t>education information on the </w:t>
      </w:r>
      <w:hyperlink r:id="rId1132" w:history="1">
        <w:r w:rsidRPr="00250256">
          <w:rPr>
            <w:rFonts w:ascii="Times New Roman" w:eastAsia="Times New Roman" w:hAnsi="Times New Roman" w:cs="Times New Roman"/>
            <w:color w:val="0000FF"/>
            <w:sz w:val="24"/>
            <w:szCs w:val="24"/>
            <w:u w:val="single"/>
          </w:rPr>
          <w:t>Child Information and Placement Referral form 15-300</w:t>
        </w:r>
      </w:hyperlink>
      <w:r w:rsidRPr="00250256">
        <w:rPr>
          <w:rFonts w:ascii="Times New Roman" w:eastAsia="Times New Roman" w:hAnsi="Times New Roman" w:cs="Times New Roman"/>
          <w:sz w:val="24"/>
          <w:szCs w:val="24"/>
        </w:rPr>
        <w:t> at each placement change.</w:t>
      </w:r>
    </w:p>
    <w:p w:rsidR="00250256" w:rsidRPr="00250256" w:rsidRDefault="00250256" w:rsidP="00250256">
      <w:pPr>
        <w:numPr>
          <w:ilvl w:val="0"/>
          <w:numId w:val="9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All school-aged children in out-of-home care will have a completed Education Plan in FamLink that is updated at least every six months and attached to the </w:t>
      </w:r>
      <w:hyperlink r:id="rId1133" w:history="1">
        <w:r w:rsidRPr="00250256">
          <w:rPr>
            <w:rFonts w:ascii="Times New Roman" w:eastAsia="Times New Roman" w:hAnsi="Times New Roman" w:cs="Times New Roman"/>
            <w:color w:val="0000FF"/>
            <w:sz w:val="24"/>
            <w:szCs w:val="24"/>
            <w:u w:val="single"/>
          </w:rPr>
          <w:t>court report</w:t>
        </w:r>
      </w:hyperlink>
      <w:r w:rsidRPr="00250256">
        <w:rPr>
          <w:rFonts w:ascii="Times New Roman" w:eastAsia="Times New Roman" w:hAnsi="Times New Roman" w:cs="Times New Roman"/>
          <w:sz w:val="24"/>
          <w:szCs w:val="24"/>
        </w:rPr>
        <w:t>.</w:t>
      </w:r>
    </w:p>
    <w:p w:rsidR="00250256" w:rsidRPr="00250256" w:rsidRDefault="00250256" w:rsidP="00250256">
      <w:pPr>
        <w:numPr>
          <w:ilvl w:val="1"/>
          <w:numId w:val="9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Education Plan will address the child’s physical, emotional, or behavioral needs and any issues that impair his or her learning abilities. The plan should be reviewed at each placement change.</w:t>
      </w:r>
    </w:p>
    <w:p w:rsidR="00250256" w:rsidRPr="00250256" w:rsidRDefault="00250256" w:rsidP="00250256">
      <w:pPr>
        <w:numPr>
          <w:ilvl w:val="1"/>
          <w:numId w:val="9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request and receipt of academic records must be documented in the education plan and attached to the </w:t>
      </w:r>
      <w:hyperlink r:id="rId1134" w:history="1">
        <w:r w:rsidRPr="00250256">
          <w:rPr>
            <w:rFonts w:ascii="Times New Roman" w:eastAsia="Times New Roman" w:hAnsi="Times New Roman" w:cs="Times New Roman"/>
            <w:color w:val="0000FF"/>
            <w:sz w:val="24"/>
            <w:szCs w:val="24"/>
            <w:u w:val="single"/>
          </w:rPr>
          <w:t>court report</w:t>
        </w:r>
      </w:hyperlink>
      <w:r w:rsidRPr="00250256">
        <w:rPr>
          <w:rFonts w:ascii="Times New Roman" w:eastAsia="Times New Roman" w:hAnsi="Times New Roman" w:cs="Times New Roman"/>
          <w:sz w:val="24"/>
          <w:szCs w:val="24"/>
        </w:rPr>
        <w:t>.</w:t>
      </w:r>
    </w:p>
    <w:p w:rsidR="00250256" w:rsidRPr="00250256" w:rsidRDefault="00250256" w:rsidP="00250256">
      <w:pPr>
        <w:numPr>
          <w:ilvl w:val="0"/>
          <w:numId w:val="9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DCYF will facilitate post-secondary education planning for children in out-of-home care.</w:t>
      </w:r>
    </w:p>
    <w:p w:rsidR="00250256" w:rsidRPr="00250256" w:rsidRDefault="00250256" w:rsidP="00250256">
      <w:pPr>
        <w:numPr>
          <w:ilvl w:val="0"/>
          <w:numId w:val="9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All children will be referred for services when a developmental concern is suspected.Refer children:</w:t>
      </w:r>
    </w:p>
    <w:p w:rsidR="00250256" w:rsidRPr="00250256" w:rsidRDefault="00250256" w:rsidP="00250256">
      <w:pPr>
        <w:numPr>
          <w:ilvl w:val="1"/>
          <w:numId w:val="9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Birth through two years of age to the appropriate early intervention agency within two working days of the concern being identified.</w:t>
      </w:r>
    </w:p>
    <w:p w:rsidR="00250256" w:rsidRPr="00250256" w:rsidRDefault="00250256" w:rsidP="00250256">
      <w:pPr>
        <w:numPr>
          <w:ilvl w:val="1"/>
          <w:numId w:val="9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Three through 17 years of age to the Child Find program or local school district for an assessment.</w:t>
      </w:r>
    </w:p>
    <w:p w:rsidR="00250256" w:rsidRPr="00250256" w:rsidRDefault="00250256" w:rsidP="00250256">
      <w:pPr>
        <w:numPr>
          <w:ilvl w:val="0"/>
          <w:numId w:val="9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An Educational Liaison will be identified for children and youth grades six through twelve at shelter care and subsequent dependency review hearings if:</w:t>
      </w:r>
    </w:p>
    <w:p w:rsidR="00250256" w:rsidRPr="00250256" w:rsidRDefault="00250256" w:rsidP="00250256">
      <w:pPr>
        <w:numPr>
          <w:ilvl w:val="1"/>
          <w:numId w:val="9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Parental rights have been terminated;</w:t>
      </w:r>
    </w:p>
    <w:p w:rsidR="00250256" w:rsidRPr="00250256" w:rsidRDefault="00250256" w:rsidP="00250256">
      <w:pPr>
        <w:numPr>
          <w:ilvl w:val="1"/>
          <w:numId w:val="9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Parents are unavailable because of incarceration or other limitations;</w:t>
      </w:r>
    </w:p>
    <w:p w:rsidR="00250256" w:rsidRPr="00250256" w:rsidRDefault="00250256" w:rsidP="00250256">
      <w:pPr>
        <w:numPr>
          <w:ilvl w:val="1"/>
          <w:numId w:val="9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court has restricted contact between the youth and parents; or</w:t>
      </w:r>
    </w:p>
    <w:p w:rsidR="00250256" w:rsidRPr="00250256" w:rsidRDefault="00250256" w:rsidP="00250256">
      <w:pPr>
        <w:numPr>
          <w:ilvl w:val="1"/>
          <w:numId w:val="9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youth is placed in a behavioral rehabilitative setting and the court has limited the educational rights of the parents.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Procedures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caseworker will:</w:t>
      </w:r>
    </w:p>
    <w:p w:rsidR="00250256" w:rsidRPr="00250256" w:rsidRDefault="00250256" w:rsidP="00250256">
      <w:pPr>
        <w:numPr>
          <w:ilvl w:val="0"/>
          <w:numId w:val="9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Keep the child enrolled in their school of origin when they enter care or change placement when it is practical and in the best interest of the child while the determination is being made.</w:t>
      </w:r>
    </w:p>
    <w:p w:rsidR="00250256" w:rsidRPr="00250256" w:rsidRDefault="00250256" w:rsidP="00250256">
      <w:pPr>
        <w:numPr>
          <w:ilvl w:val="0"/>
          <w:numId w:val="9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Determine the child’s best interest on school related decisions by gathering input on the child’s case plan from relevant and appropriate individuals. This determination should be made prior to placement moves, changing schools, and in coordination with their education team to include, but not limited to, input from the:</w:t>
      </w:r>
    </w:p>
    <w:p w:rsidR="00250256" w:rsidRPr="00250256" w:rsidRDefault="00250256" w:rsidP="00250256">
      <w:pPr>
        <w:numPr>
          <w:ilvl w:val="1"/>
          <w:numId w:val="9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Child</w:t>
      </w:r>
    </w:p>
    <w:p w:rsidR="00250256" w:rsidRPr="00250256" w:rsidRDefault="00250256" w:rsidP="00250256">
      <w:pPr>
        <w:numPr>
          <w:ilvl w:val="1"/>
          <w:numId w:val="9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Family</w:t>
      </w:r>
    </w:p>
    <w:p w:rsidR="00250256" w:rsidRPr="00250256" w:rsidRDefault="00250256" w:rsidP="00250256">
      <w:pPr>
        <w:numPr>
          <w:ilvl w:val="1"/>
          <w:numId w:val="9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Caregivers</w:t>
      </w:r>
    </w:p>
    <w:p w:rsidR="00250256" w:rsidRPr="00250256" w:rsidRDefault="00250256" w:rsidP="00250256">
      <w:pPr>
        <w:numPr>
          <w:ilvl w:val="1"/>
          <w:numId w:val="9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School</w:t>
      </w:r>
    </w:p>
    <w:p w:rsidR="00250256" w:rsidRPr="00250256" w:rsidRDefault="00250256" w:rsidP="00250256">
      <w:pPr>
        <w:numPr>
          <w:ilvl w:val="1"/>
          <w:numId w:val="9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Guardian Ad Litem</w:t>
      </w:r>
    </w:p>
    <w:p w:rsidR="00250256" w:rsidRPr="00250256" w:rsidRDefault="00250256" w:rsidP="00250256">
      <w:pPr>
        <w:numPr>
          <w:ilvl w:val="0"/>
          <w:numId w:val="9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Coordinate with the child's school district to:</w:t>
      </w:r>
    </w:p>
    <w:p w:rsidR="00250256" w:rsidRPr="00250256" w:rsidRDefault="00250256" w:rsidP="00250256">
      <w:pPr>
        <w:numPr>
          <w:ilvl w:val="1"/>
          <w:numId w:val="9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Discuss the following prior to a placement move:</w:t>
      </w:r>
    </w:p>
    <w:p w:rsidR="00250256" w:rsidRPr="00250256" w:rsidRDefault="00250256" w:rsidP="00250256">
      <w:pPr>
        <w:numPr>
          <w:ilvl w:val="2"/>
          <w:numId w:val="9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best interest of the child and determine either to:</w:t>
      </w:r>
    </w:p>
    <w:p w:rsidR="00250256" w:rsidRPr="00250256" w:rsidRDefault="00250256" w:rsidP="00250256">
      <w:pPr>
        <w:numPr>
          <w:ilvl w:val="3"/>
          <w:numId w:val="9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Keep the child enrolled in the school they are currently attending.</w:t>
      </w:r>
    </w:p>
    <w:p w:rsidR="00250256" w:rsidRPr="00250256" w:rsidRDefault="00250256" w:rsidP="00250256">
      <w:pPr>
        <w:numPr>
          <w:ilvl w:val="3"/>
          <w:numId w:val="9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Change schools when it is practical and in the best interest of the child.</w:t>
      </w:r>
    </w:p>
    <w:p w:rsidR="00250256" w:rsidRPr="00250256" w:rsidRDefault="00250256" w:rsidP="00250256">
      <w:pPr>
        <w:numPr>
          <w:ilvl w:val="2"/>
          <w:numId w:val="9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Continue providing transportation to the school of origin, when applicable, until a best interest determination has been made.</w:t>
      </w:r>
    </w:p>
    <w:p w:rsidR="00250256" w:rsidRPr="00250256" w:rsidRDefault="00250256" w:rsidP="00250256">
      <w:pPr>
        <w:numPr>
          <w:ilvl w:val="1"/>
          <w:numId w:val="9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Confirm the child is enrolled and attending school within three days of an initial out-of-home placement.</w:t>
      </w:r>
    </w:p>
    <w:p w:rsidR="00250256" w:rsidRPr="00250256" w:rsidRDefault="00250256" w:rsidP="00250256">
      <w:pPr>
        <w:numPr>
          <w:ilvl w:val="1"/>
          <w:numId w:val="9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Request any missing academic or medical records required for school enrollment within ten business days.</w:t>
      </w:r>
    </w:p>
    <w:p w:rsidR="00250256" w:rsidRPr="00250256" w:rsidRDefault="00250256" w:rsidP="00250256">
      <w:pPr>
        <w:numPr>
          <w:ilvl w:val="1"/>
          <w:numId w:val="9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Request updated records and education information as needed when there is a change in schools or change in out-of-home placement and at the end of each school year.</w:t>
      </w:r>
    </w:p>
    <w:p w:rsidR="00250256" w:rsidRPr="00250256" w:rsidRDefault="00250256" w:rsidP="00250256">
      <w:pPr>
        <w:numPr>
          <w:ilvl w:val="1"/>
          <w:numId w:val="9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Notify the child's previous and new school when an out-of-home placement change occurs and when the child is returned home by providing the completed </w:t>
      </w:r>
      <w:hyperlink r:id="rId1135" w:history="1">
        <w:r w:rsidRPr="00250256">
          <w:rPr>
            <w:rFonts w:ascii="Times New Roman" w:eastAsia="Times New Roman" w:hAnsi="Times New Roman" w:cs="Times New Roman"/>
            <w:color w:val="0000FF"/>
            <w:sz w:val="24"/>
            <w:szCs w:val="24"/>
            <w:u w:val="single"/>
          </w:rPr>
          <w:t>School Notification DCYF 09-093</w:t>
        </w:r>
      </w:hyperlink>
      <w:r w:rsidRPr="00250256">
        <w:rPr>
          <w:rFonts w:ascii="Times New Roman" w:eastAsia="Times New Roman" w:hAnsi="Times New Roman" w:cs="Times New Roman"/>
          <w:sz w:val="24"/>
          <w:szCs w:val="24"/>
        </w:rPr>
        <w:t> to the schools.</w:t>
      </w:r>
    </w:p>
    <w:p w:rsidR="00250256" w:rsidRPr="00250256" w:rsidRDefault="00250256" w:rsidP="00250256">
      <w:pPr>
        <w:numPr>
          <w:ilvl w:val="1"/>
          <w:numId w:val="9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Advocate for appropriate services to meet the child's academic, medical, mental health and social-emotional needs. This includes participating in school meetings such as disciplinary or special education reviews.</w:t>
      </w:r>
    </w:p>
    <w:p w:rsidR="00250256" w:rsidRPr="00250256" w:rsidRDefault="00250256" w:rsidP="00250256">
      <w:pPr>
        <w:numPr>
          <w:ilvl w:val="1"/>
          <w:numId w:val="9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Pay any unpaid fees or fines owed by the child to the school or school district.</w:t>
      </w:r>
    </w:p>
    <w:p w:rsidR="00250256" w:rsidRPr="00250256" w:rsidRDefault="00250256" w:rsidP="00250256">
      <w:pPr>
        <w:numPr>
          <w:ilvl w:val="1"/>
          <w:numId w:val="9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Notify all legal parties to the case when a school disruption occurs (e.g. discipline, hospitalization, juvenile detention, etc.).</w:t>
      </w:r>
    </w:p>
    <w:p w:rsidR="00250256" w:rsidRPr="00250256" w:rsidRDefault="00250256" w:rsidP="00250256">
      <w:pPr>
        <w:numPr>
          <w:ilvl w:val="0"/>
          <w:numId w:val="9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Obtain approval annually and/or when there is a change in caregivers for a child to:</w:t>
      </w:r>
    </w:p>
    <w:p w:rsidR="00250256" w:rsidRPr="00250256" w:rsidRDefault="00250256" w:rsidP="00250256">
      <w:pPr>
        <w:numPr>
          <w:ilvl w:val="1"/>
          <w:numId w:val="9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Be home schooled;</w:t>
      </w:r>
    </w:p>
    <w:p w:rsidR="00250256" w:rsidRPr="00250256" w:rsidRDefault="00250256" w:rsidP="00250256">
      <w:pPr>
        <w:numPr>
          <w:ilvl w:val="1"/>
          <w:numId w:val="9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Participate in an ALE instruction that is 100% on-line and in the child’s placement setting (excludes group homes with an established school campus); or</w:t>
      </w:r>
    </w:p>
    <w:p w:rsidR="00250256" w:rsidRPr="00250256" w:rsidRDefault="00250256" w:rsidP="00250256">
      <w:pPr>
        <w:numPr>
          <w:ilvl w:val="1"/>
          <w:numId w:val="9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Attend a </w:t>
      </w:r>
      <w:hyperlink r:id="rId1136" w:history="1">
        <w:r w:rsidRPr="00250256">
          <w:rPr>
            <w:rFonts w:ascii="Times New Roman" w:eastAsia="Times New Roman" w:hAnsi="Times New Roman" w:cs="Times New Roman"/>
            <w:color w:val="0000FF"/>
            <w:sz w:val="24"/>
            <w:szCs w:val="24"/>
            <w:u w:val="single"/>
          </w:rPr>
          <w:t>Washington State Board approved private school</w:t>
        </w:r>
      </w:hyperlink>
      <w:r w:rsidRPr="00250256">
        <w:rPr>
          <w:rFonts w:ascii="Times New Roman" w:eastAsia="Times New Roman" w:hAnsi="Times New Roman" w:cs="Times New Roman"/>
          <w:sz w:val="24"/>
          <w:szCs w:val="24"/>
        </w:rPr>
        <w:t> that does not use corporal punishment. Caseworkers must verify the private school is on the list of </w:t>
      </w:r>
      <w:hyperlink r:id="rId1137" w:history="1">
        <w:r w:rsidRPr="00250256">
          <w:rPr>
            <w:rFonts w:ascii="Times New Roman" w:eastAsia="Times New Roman" w:hAnsi="Times New Roman" w:cs="Times New Roman"/>
            <w:color w:val="0000FF"/>
            <w:sz w:val="24"/>
            <w:szCs w:val="24"/>
            <w:u w:val="single"/>
          </w:rPr>
          <w:t>Approved Private Schools in Washington State</w:t>
        </w:r>
      </w:hyperlink>
      <w:r w:rsidRPr="00250256">
        <w:rPr>
          <w:rFonts w:ascii="Times New Roman" w:eastAsia="Times New Roman" w:hAnsi="Times New Roman" w:cs="Times New Roman"/>
          <w:sz w:val="24"/>
          <w:szCs w:val="24"/>
        </w:rPr>
        <w:t> and confirm with the private school that corporal punishment is not included in their discipline policies.</w:t>
      </w:r>
    </w:p>
    <w:p w:rsidR="00250256" w:rsidRPr="00250256" w:rsidRDefault="00250256" w:rsidP="00250256">
      <w:pPr>
        <w:numPr>
          <w:ilvl w:val="1"/>
          <w:numId w:val="9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the Administrative Approval Request DCYF 05-210 and verify the request:</w:t>
      </w:r>
    </w:p>
    <w:p w:rsidR="00250256" w:rsidRPr="00250256" w:rsidRDefault="00250256" w:rsidP="00250256">
      <w:pPr>
        <w:numPr>
          <w:ilvl w:val="2"/>
          <w:numId w:val="9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Supports the child’s safety and well-being needs (e.g. developmental, physical and social-emotional);</w:t>
      </w:r>
    </w:p>
    <w:p w:rsidR="00250256" w:rsidRPr="00250256" w:rsidRDefault="00250256" w:rsidP="00250256">
      <w:pPr>
        <w:numPr>
          <w:ilvl w:val="2"/>
          <w:numId w:val="9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Promotes inclusion in the caregiver’s home and other events and activities; and</w:t>
      </w:r>
    </w:p>
    <w:p w:rsidR="00250256" w:rsidRPr="00250256" w:rsidRDefault="00250256" w:rsidP="00250256">
      <w:pPr>
        <w:numPr>
          <w:ilvl w:val="2"/>
          <w:numId w:val="9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Is consistent with the child’s case plan.</w:t>
      </w:r>
    </w:p>
    <w:p w:rsidR="00250256" w:rsidRPr="00250256" w:rsidRDefault="00250256" w:rsidP="00250256">
      <w:pPr>
        <w:numPr>
          <w:ilvl w:val="1"/>
          <w:numId w:val="9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the request is for home schooling, obtain and attach a copy of the approved declaration from the school stating the caregiver has been approved to home school the child.</w:t>
      </w:r>
    </w:p>
    <w:p w:rsidR="00250256" w:rsidRPr="00250256" w:rsidRDefault="00250256" w:rsidP="00250256">
      <w:pPr>
        <w:numPr>
          <w:ilvl w:val="1"/>
          <w:numId w:val="9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Regional Education leads must review the Administrative Approval Request DCYF 05-210 to:</w:t>
      </w:r>
    </w:p>
    <w:p w:rsidR="00250256" w:rsidRPr="00250256" w:rsidRDefault="00250256" w:rsidP="00250256">
      <w:pPr>
        <w:numPr>
          <w:ilvl w:val="2"/>
          <w:numId w:val="9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Review the reasons for the request.</w:t>
      </w:r>
    </w:p>
    <w:p w:rsidR="00250256" w:rsidRPr="00250256" w:rsidRDefault="00250256" w:rsidP="00250256">
      <w:pPr>
        <w:numPr>
          <w:ilvl w:val="2"/>
          <w:numId w:val="9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Consult with the caseworker if there are additional interventions or resources that can be explored.</w:t>
      </w:r>
    </w:p>
    <w:p w:rsidR="00250256" w:rsidRPr="00250256" w:rsidRDefault="00250256" w:rsidP="00250256">
      <w:pPr>
        <w:numPr>
          <w:ilvl w:val="1"/>
          <w:numId w:val="9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Obtain regional administrator or designee approval on the Administrative Approval Request DCYF 05-210.</w:t>
      </w:r>
    </w:p>
    <w:p w:rsidR="00250256" w:rsidRPr="00250256" w:rsidRDefault="00250256" w:rsidP="00250256">
      <w:pPr>
        <w:numPr>
          <w:ilvl w:val="1"/>
          <w:numId w:val="9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Obtain approval from Director of Field Operations on Administrative Approval Request DCYF 05-210.</w:t>
      </w:r>
    </w:p>
    <w:p w:rsidR="00250256" w:rsidRPr="00250256" w:rsidRDefault="00250256" w:rsidP="00250256">
      <w:pPr>
        <w:numPr>
          <w:ilvl w:val="1"/>
          <w:numId w:val="9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For children in shelter care status or dependent, obtain court approval if approved by Director of Field Operations.</w:t>
      </w:r>
    </w:p>
    <w:p w:rsidR="00250256" w:rsidRPr="00250256" w:rsidRDefault="00250256" w:rsidP="00250256">
      <w:pPr>
        <w:numPr>
          <w:ilvl w:val="1"/>
          <w:numId w:val="9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Provide a copy of the approved Administrative Approval Request DCYF 05-210 and attachments to the Division of Licensing Resources licensor if the child is approved for home schooling and the caregiver is licensed.</w:t>
      </w:r>
    </w:p>
    <w:p w:rsidR="00250256" w:rsidRPr="00250256" w:rsidRDefault="00250256" w:rsidP="00250256">
      <w:pPr>
        <w:numPr>
          <w:ilvl w:val="0"/>
          <w:numId w:val="9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a youth requests to participate in an international study program, obtain:</w:t>
      </w:r>
    </w:p>
    <w:p w:rsidR="00250256" w:rsidRPr="00250256" w:rsidRDefault="00250256" w:rsidP="00250256">
      <w:pPr>
        <w:numPr>
          <w:ilvl w:val="1"/>
          <w:numId w:val="9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Parent’s approval if the youth is not legally-free.</w:t>
      </w:r>
    </w:p>
    <w:p w:rsidR="00250256" w:rsidRPr="00250256" w:rsidRDefault="00250256" w:rsidP="00250256">
      <w:pPr>
        <w:numPr>
          <w:ilvl w:val="1"/>
          <w:numId w:val="9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Approval outlined in the </w:t>
      </w:r>
      <w:hyperlink r:id="rId1138" w:history="1">
        <w:r w:rsidRPr="00250256">
          <w:rPr>
            <w:rFonts w:ascii="Times New Roman" w:eastAsia="Times New Roman" w:hAnsi="Times New Roman" w:cs="Times New Roman"/>
            <w:color w:val="0000FF"/>
            <w:sz w:val="24"/>
            <w:szCs w:val="24"/>
            <w:u w:val="single"/>
          </w:rPr>
          <w:t>6100 Travel</w:t>
        </w:r>
      </w:hyperlink>
      <w:r w:rsidRPr="00250256">
        <w:rPr>
          <w:rFonts w:ascii="Times New Roman" w:eastAsia="Times New Roman" w:hAnsi="Times New Roman" w:cs="Times New Roman"/>
          <w:sz w:val="24"/>
          <w:szCs w:val="24"/>
        </w:rPr>
        <w:t> policy.</w:t>
      </w:r>
    </w:p>
    <w:p w:rsidR="00250256" w:rsidRPr="00250256" w:rsidRDefault="00250256" w:rsidP="00250256">
      <w:pPr>
        <w:numPr>
          <w:ilvl w:val="0"/>
          <w:numId w:val="9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Refer a school-aged child to appropriate programs within two working days after a concern has been identified (e.g. Education Advocacy Program, Graduation Success, school counselor, etc).</w:t>
      </w:r>
    </w:p>
    <w:p w:rsidR="00250256" w:rsidRPr="00250256" w:rsidRDefault="00250256" w:rsidP="00250256">
      <w:pPr>
        <w:numPr>
          <w:ilvl w:val="0"/>
          <w:numId w:val="9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a child qualifies for early child intervention services, collaborate with the local service provider and the child's caregiver to enroll the child in the appropriate services and develop the Individual Family Service Plan (IFSP).</w:t>
      </w:r>
    </w:p>
    <w:p w:rsidR="00250256" w:rsidRPr="00250256" w:rsidRDefault="00250256" w:rsidP="00250256">
      <w:pPr>
        <w:numPr>
          <w:ilvl w:val="0"/>
          <w:numId w:val="9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Provide the child's out-of-home caregiver with copies of necessary school records including IFSP, Individual Education Plan (IEP) or 504 Plans.</w:t>
      </w:r>
    </w:p>
    <w:p w:rsidR="00250256" w:rsidRPr="00250256" w:rsidRDefault="00250256" w:rsidP="00250256">
      <w:pPr>
        <w:numPr>
          <w:ilvl w:val="0"/>
          <w:numId w:val="9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Monitor the child’s ongoing academic progress including most current grades, state test scores, attendance and credits, when applicable, to make sure the child is prepared to progress to the next grade level and is on track to graduate. If the child is home schooled, review the end of year assessment to determine if academic progress is being made.</w:t>
      </w:r>
    </w:p>
    <w:p w:rsidR="00250256" w:rsidRPr="00250256" w:rsidRDefault="00250256" w:rsidP="00250256">
      <w:pPr>
        <w:numPr>
          <w:ilvl w:val="0"/>
          <w:numId w:val="9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Engage child and caregiver in reviewing the child’s progress and planning for academic success.</w:t>
      </w:r>
    </w:p>
    <w:p w:rsidR="00250256" w:rsidRPr="00250256" w:rsidRDefault="00250256" w:rsidP="00250256">
      <w:pPr>
        <w:numPr>
          <w:ilvl w:val="0"/>
          <w:numId w:val="9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Provide copies of all education records to foster youth age fifteen through eighteen years prior to the youth turning eighteen years old as defined in the Transition Plan policy.</w:t>
      </w:r>
    </w:p>
    <w:p w:rsidR="00250256" w:rsidRPr="00250256" w:rsidRDefault="00250256" w:rsidP="00250256">
      <w:pPr>
        <w:numPr>
          <w:ilvl w:val="0"/>
          <w:numId w:val="9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Involve youth in post-high school planning including options for post-secondary education and career or vocational training. This includes scholarships, financial aid, Education Training Voucher Program, etc.</w:t>
      </w:r>
    </w:p>
    <w:p w:rsidR="00250256" w:rsidRPr="00250256" w:rsidRDefault="00250256" w:rsidP="00250256">
      <w:pPr>
        <w:numPr>
          <w:ilvl w:val="0"/>
          <w:numId w:val="9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 the child’s state student identification (SSID) number, education progress and needs in the FamLink Education Pages. This includes completing and updating the FamLink Education page at least every six months.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Forms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139" w:history="1">
        <w:r w:rsidRPr="00250256">
          <w:rPr>
            <w:rFonts w:ascii="Times New Roman" w:eastAsia="Times New Roman" w:hAnsi="Times New Roman" w:cs="Times New Roman"/>
            <w:color w:val="0000FF"/>
            <w:sz w:val="24"/>
            <w:szCs w:val="24"/>
            <w:u w:val="single"/>
          </w:rPr>
          <w:t>Child Information and Placement DCYF 15-300</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Administrative Approval Request 05-210 (located in the Forms repository on the DCYF intranet)</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140" w:history="1">
        <w:r w:rsidRPr="00250256">
          <w:rPr>
            <w:rFonts w:ascii="Times New Roman" w:eastAsia="Times New Roman" w:hAnsi="Times New Roman" w:cs="Times New Roman"/>
            <w:color w:val="0000FF"/>
            <w:sz w:val="24"/>
            <w:szCs w:val="24"/>
            <w:u w:val="single"/>
          </w:rPr>
          <w:t>School Notification DCYF 09-093</w:t>
        </w:r>
      </w:hyperlink>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Resources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141" w:history="1">
        <w:r w:rsidRPr="00250256">
          <w:rPr>
            <w:rFonts w:ascii="Times New Roman" w:eastAsia="Times New Roman" w:hAnsi="Times New Roman" w:cs="Times New Roman"/>
            <w:color w:val="0000FF"/>
            <w:sz w:val="24"/>
            <w:szCs w:val="24"/>
            <w:u w:val="single"/>
          </w:rPr>
          <w:t>Best Interest Determination Guidance: Best Practices School Selection for Children and Youth in Foster Care</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Caseworker’s Guide to Transition Planning (located on the DCYF intranet)</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142" w:history="1">
        <w:r w:rsidRPr="00250256">
          <w:rPr>
            <w:rFonts w:ascii="Times New Roman" w:eastAsia="Times New Roman" w:hAnsi="Times New Roman" w:cs="Times New Roman"/>
            <w:color w:val="0000FF"/>
            <w:sz w:val="24"/>
            <w:szCs w:val="24"/>
            <w:u w:val="single"/>
          </w:rPr>
          <w:t>Early Support for Infants and Toddlers (ESIT)</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FamLink Education eLearning (located on the DCYF intranet)</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143" w:history="1">
        <w:r w:rsidRPr="00250256">
          <w:rPr>
            <w:rFonts w:ascii="Times New Roman" w:eastAsia="Times New Roman" w:hAnsi="Times New Roman" w:cs="Times New Roman"/>
            <w:color w:val="0000FF"/>
            <w:sz w:val="24"/>
            <w:szCs w:val="24"/>
            <w:u w:val="single"/>
          </w:rPr>
          <w:t>Foster Youth Services</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144" w:history="1">
        <w:r w:rsidRPr="00250256">
          <w:rPr>
            <w:rFonts w:ascii="Times New Roman" w:eastAsia="Times New Roman" w:hAnsi="Times New Roman" w:cs="Times New Roman"/>
            <w:color w:val="0000FF"/>
            <w:sz w:val="24"/>
            <w:szCs w:val="24"/>
            <w:u w:val="single"/>
          </w:rPr>
          <w:t>Guide for Supporting Students in Foster Care</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145" w:history="1">
        <w:r w:rsidRPr="00250256">
          <w:rPr>
            <w:rFonts w:ascii="Times New Roman" w:eastAsia="Times New Roman" w:hAnsi="Times New Roman" w:cs="Times New Roman"/>
            <w:color w:val="0000FF"/>
            <w:sz w:val="24"/>
            <w:szCs w:val="24"/>
            <w:u w:val="single"/>
          </w:rPr>
          <w:t>Office of Superintendent of Public Instruction Foster Care Education Program site</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146" w:history="1">
        <w:r w:rsidRPr="00250256">
          <w:rPr>
            <w:rFonts w:ascii="Times New Roman" w:eastAsia="Times New Roman" w:hAnsi="Times New Roman" w:cs="Times New Roman"/>
            <w:color w:val="0000FF"/>
            <w:sz w:val="24"/>
            <w:szCs w:val="24"/>
            <w:u w:val="single"/>
          </w:rPr>
          <w:t>Treehouse</w:t>
        </w:r>
      </w:hyperlink>
    </w:p>
    <w:p w:rsidR="00250256" w:rsidRPr="00250256" w:rsidRDefault="00250256" w:rsidP="002502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0256">
        <w:rPr>
          <w:rFonts w:ascii="Times New Roman" w:eastAsia="Times New Roman" w:hAnsi="Times New Roman" w:cs="Times New Roman"/>
          <w:b/>
          <w:bCs/>
          <w:kern w:val="36"/>
          <w:sz w:val="48"/>
          <w:szCs w:val="48"/>
        </w:rPr>
        <w:t>4304. Reasonable Efforts</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4304. Reasonable Efforts sarah.sanchez Wed, 08/22/2018 - 12:47</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Created on:</w:t>
      </w:r>
      <w:r w:rsidRPr="00250256">
        <w:rPr>
          <w:rFonts w:ascii="Times New Roman" w:eastAsia="Times New Roman" w:hAnsi="Times New Roman" w:cs="Times New Roman"/>
          <w:sz w:val="24"/>
          <w:szCs w:val="24"/>
        </w:rPr>
        <w:t> Aug 21 2015</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Approval:</w:t>
      </w:r>
      <w:r w:rsidRPr="00250256">
        <w:rPr>
          <w:rFonts w:ascii="Times New Roman" w:eastAsia="Times New Roman" w:hAnsi="Times New Roman" w:cs="Times New Roman"/>
          <w:sz w:val="24"/>
          <w:szCs w:val="24"/>
        </w:rPr>
        <w:t> Jennifer Strus, Asst. Secretary</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Original Date:</w:t>
      </w:r>
      <w:r w:rsidRPr="00250256">
        <w:rPr>
          <w:rFonts w:ascii="Times New Roman" w:eastAsia="Times New Roman" w:hAnsi="Times New Roman" w:cs="Times New Roman"/>
          <w:sz w:val="24"/>
          <w:szCs w:val="24"/>
        </w:rPr>
        <w:t> November 19, 1997</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Revised Date:</w:t>
      </w:r>
      <w:r w:rsidRPr="00250256">
        <w:rPr>
          <w:rFonts w:ascii="Times New Roman" w:eastAsia="Times New Roman" w:hAnsi="Times New Roman" w:cs="Times New Roman"/>
          <w:sz w:val="24"/>
          <w:szCs w:val="24"/>
        </w:rPr>
        <w:t> June 12, 2014</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Sunset Review:</w:t>
      </w:r>
      <w:r w:rsidRPr="00250256">
        <w:rPr>
          <w:rFonts w:ascii="Times New Roman" w:eastAsia="Times New Roman" w:hAnsi="Times New Roman" w:cs="Times New Roman"/>
          <w:sz w:val="24"/>
          <w:szCs w:val="24"/>
        </w:rPr>
        <w:t> June 12, 2018</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Purpose </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Adoption and Safe Families Act requires that reasonable efforts must be made to prevent placement of a child in out-of-home care and achieve timely permanency for a child who is placed in out-of-home care. For children protected under either the state or federal Indian Child Welfare Act (ICWA), active efforts must be made.</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Laws</w:t>
      </w:r>
    </w:p>
    <w:p w:rsidR="00250256" w:rsidRPr="00250256" w:rsidRDefault="00250256" w:rsidP="00250256">
      <w:pPr>
        <w:numPr>
          <w:ilvl w:val="0"/>
          <w:numId w:val="97"/>
        </w:numPr>
        <w:spacing w:before="100" w:beforeAutospacing="1" w:after="100" w:afterAutospacing="1" w:line="240" w:lineRule="auto"/>
        <w:rPr>
          <w:rFonts w:ascii="Times New Roman" w:eastAsia="Times New Roman" w:hAnsi="Times New Roman" w:cs="Times New Roman"/>
          <w:sz w:val="24"/>
          <w:szCs w:val="24"/>
        </w:rPr>
      </w:pPr>
      <w:hyperlink r:id="rId1147" w:history="1">
        <w:r w:rsidRPr="00250256">
          <w:rPr>
            <w:rFonts w:ascii="Times New Roman" w:eastAsia="Times New Roman" w:hAnsi="Times New Roman" w:cs="Times New Roman"/>
            <w:color w:val="0000FF"/>
            <w:sz w:val="24"/>
            <w:szCs w:val="24"/>
            <w:u w:val="single"/>
          </w:rPr>
          <w:t>Adoption and Safe Families Act P.L. 105-89</w:t>
        </w:r>
      </w:hyperlink>
    </w:p>
    <w:p w:rsidR="00250256" w:rsidRPr="00250256" w:rsidRDefault="00250256" w:rsidP="00250256">
      <w:pPr>
        <w:numPr>
          <w:ilvl w:val="0"/>
          <w:numId w:val="97"/>
        </w:numPr>
        <w:spacing w:before="100" w:beforeAutospacing="1" w:after="100" w:afterAutospacing="1" w:line="240" w:lineRule="auto"/>
        <w:rPr>
          <w:rFonts w:ascii="Times New Roman" w:eastAsia="Times New Roman" w:hAnsi="Times New Roman" w:cs="Times New Roman"/>
          <w:sz w:val="24"/>
          <w:szCs w:val="24"/>
        </w:rPr>
      </w:pPr>
      <w:hyperlink r:id="rId1148" w:history="1">
        <w:r w:rsidRPr="00250256">
          <w:rPr>
            <w:rFonts w:ascii="Times New Roman" w:eastAsia="Times New Roman" w:hAnsi="Times New Roman" w:cs="Times New Roman"/>
            <w:color w:val="0000FF"/>
            <w:sz w:val="24"/>
            <w:szCs w:val="24"/>
            <w:u w:val="single"/>
          </w:rPr>
          <w:t>Federal Indian Child Welfare Act</w:t>
        </w:r>
      </w:hyperlink>
    </w:p>
    <w:p w:rsidR="00250256" w:rsidRPr="00250256" w:rsidRDefault="00250256" w:rsidP="00250256">
      <w:pPr>
        <w:numPr>
          <w:ilvl w:val="0"/>
          <w:numId w:val="97"/>
        </w:numPr>
        <w:spacing w:before="100" w:beforeAutospacing="1" w:after="100" w:afterAutospacing="1" w:line="240" w:lineRule="auto"/>
        <w:rPr>
          <w:rFonts w:ascii="Times New Roman" w:eastAsia="Times New Roman" w:hAnsi="Times New Roman" w:cs="Times New Roman"/>
          <w:sz w:val="24"/>
          <w:szCs w:val="24"/>
        </w:rPr>
      </w:pPr>
      <w:hyperlink r:id="rId1149" w:history="1">
        <w:r w:rsidRPr="00250256">
          <w:rPr>
            <w:rFonts w:ascii="Times New Roman" w:eastAsia="Times New Roman" w:hAnsi="Times New Roman" w:cs="Times New Roman"/>
            <w:color w:val="0000FF"/>
            <w:sz w:val="24"/>
            <w:szCs w:val="24"/>
            <w:u w:val="single"/>
          </w:rPr>
          <w:t>Washington State Indian Child Welfare Act</w:t>
        </w:r>
      </w:hyperlink>
    </w:p>
    <w:p w:rsidR="00250256" w:rsidRPr="00250256" w:rsidRDefault="00250256" w:rsidP="00250256">
      <w:pPr>
        <w:numPr>
          <w:ilvl w:val="0"/>
          <w:numId w:val="97"/>
        </w:numPr>
        <w:spacing w:before="100" w:beforeAutospacing="1" w:after="100" w:afterAutospacing="1" w:line="240" w:lineRule="auto"/>
        <w:rPr>
          <w:rFonts w:ascii="Times New Roman" w:eastAsia="Times New Roman" w:hAnsi="Times New Roman" w:cs="Times New Roman"/>
          <w:sz w:val="24"/>
          <w:szCs w:val="24"/>
        </w:rPr>
      </w:pPr>
      <w:hyperlink r:id="rId1150" w:history="1">
        <w:r w:rsidRPr="00250256">
          <w:rPr>
            <w:rFonts w:ascii="Times New Roman" w:eastAsia="Times New Roman" w:hAnsi="Times New Roman" w:cs="Times New Roman"/>
            <w:color w:val="0000FF"/>
            <w:sz w:val="24"/>
            <w:szCs w:val="24"/>
            <w:u w:val="single"/>
          </w:rPr>
          <w:t>Chapter 13.34 RCW - Juvenile Court - Dependency</w:t>
        </w:r>
      </w:hyperlink>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Policy</w:t>
      </w:r>
    </w:p>
    <w:p w:rsidR="00250256" w:rsidRPr="00250256" w:rsidRDefault="00250256" w:rsidP="00250256">
      <w:pPr>
        <w:numPr>
          <w:ilvl w:val="0"/>
          <w:numId w:val="9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Reasonable efforts must be made by the assigned CA worker to:</w:t>
      </w:r>
    </w:p>
    <w:p w:rsidR="00250256" w:rsidRPr="00250256" w:rsidRDefault="00250256" w:rsidP="00250256">
      <w:pPr>
        <w:numPr>
          <w:ilvl w:val="1"/>
          <w:numId w:val="9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Prevent placement of a child in out-of-home care, unless the child is determined to be unsafe.</w:t>
      </w:r>
    </w:p>
    <w:p w:rsidR="00250256" w:rsidRPr="00250256" w:rsidRDefault="00250256" w:rsidP="00250256">
      <w:pPr>
        <w:numPr>
          <w:ilvl w:val="1"/>
          <w:numId w:val="9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Return a child home.</w:t>
      </w:r>
    </w:p>
    <w:p w:rsidR="00250256" w:rsidRPr="00250256" w:rsidRDefault="00250256" w:rsidP="00250256">
      <w:pPr>
        <w:numPr>
          <w:ilvl w:val="1"/>
          <w:numId w:val="9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Achieve timely permanency when a child is placed in out-of-home care.</w:t>
      </w:r>
    </w:p>
    <w:p w:rsidR="00250256" w:rsidRPr="00250256" w:rsidRDefault="00250256" w:rsidP="00250256">
      <w:pPr>
        <w:numPr>
          <w:ilvl w:val="0"/>
          <w:numId w:val="9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Active efforts must be made by the CA worker for children protected under the state or federal Indian Child Welfare Act (ICWA).</w:t>
      </w:r>
    </w:p>
    <w:p w:rsidR="00250256" w:rsidRPr="00250256" w:rsidRDefault="00250256" w:rsidP="00250256">
      <w:pPr>
        <w:numPr>
          <w:ilvl w:val="0"/>
          <w:numId w:val="9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CA worker must identify appropriate reasonably available services for the family to remedy identified parenting deficiencies that made the child unsafe.</w:t>
      </w:r>
    </w:p>
    <w:p w:rsidR="00250256" w:rsidRPr="00250256" w:rsidRDefault="00250256" w:rsidP="00250256">
      <w:pPr>
        <w:numPr>
          <w:ilvl w:val="0"/>
          <w:numId w:val="9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a child is in out-of-home care, the CA worker must offer reunification services to the family in an attempt to eliminate the need for out-of-home placement, unless a court has found that aggravated circumstances exist.</w:t>
      </w:r>
    </w:p>
    <w:p w:rsidR="00250256" w:rsidRPr="00250256" w:rsidRDefault="00250256" w:rsidP="00250256">
      <w:pPr>
        <w:numPr>
          <w:ilvl w:val="0"/>
          <w:numId w:val="9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Reasonable efforts must be made to achieve timely permanency including efforts to locate a permanent placement other than return home.</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Procedures</w:t>
      </w:r>
    </w:p>
    <w:p w:rsidR="00250256" w:rsidRPr="00250256" w:rsidRDefault="00250256" w:rsidP="00250256">
      <w:pPr>
        <w:numPr>
          <w:ilvl w:val="0"/>
          <w:numId w:val="9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Placement Prevention - Unless the child is determined to be unsafe (See </w:t>
      </w:r>
      <w:hyperlink r:id="rId1151" w:history="1">
        <w:r w:rsidRPr="00250256">
          <w:rPr>
            <w:rFonts w:ascii="Times New Roman" w:eastAsia="Times New Roman" w:hAnsi="Times New Roman" w:cs="Times New Roman"/>
            <w:color w:val="0000FF"/>
            <w:sz w:val="24"/>
            <w:szCs w:val="24"/>
            <w:u w:val="single"/>
          </w:rPr>
          <w:t>1100 Child Safety</w:t>
        </w:r>
      </w:hyperlink>
      <w:r w:rsidRPr="00250256">
        <w:rPr>
          <w:rFonts w:ascii="Times New Roman" w:eastAsia="Times New Roman" w:hAnsi="Times New Roman" w:cs="Times New Roman"/>
          <w:sz w:val="24"/>
          <w:szCs w:val="24"/>
        </w:rPr>
        <w:t>) and an in-home </w:t>
      </w:r>
      <w:hyperlink r:id="rId1152" w:history="1">
        <w:r w:rsidRPr="00250256">
          <w:rPr>
            <w:rFonts w:ascii="Times New Roman" w:eastAsia="Times New Roman" w:hAnsi="Times New Roman" w:cs="Times New Roman"/>
            <w:color w:val="0000FF"/>
            <w:sz w:val="24"/>
            <w:szCs w:val="24"/>
            <w:u w:val="single"/>
          </w:rPr>
          <w:t>Safety Plan</w:t>
        </w:r>
      </w:hyperlink>
      <w:r w:rsidRPr="00250256">
        <w:rPr>
          <w:rFonts w:ascii="Times New Roman" w:eastAsia="Times New Roman" w:hAnsi="Times New Roman" w:cs="Times New Roman"/>
          <w:sz w:val="24"/>
          <w:szCs w:val="24"/>
        </w:rPr>
        <w:t> cannot be used to keep the child safe, the CA worker must make the following </w:t>
      </w:r>
      <w:r w:rsidRPr="00250256">
        <w:rPr>
          <w:rFonts w:ascii="Times New Roman" w:eastAsia="Times New Roman" w:hAnsi="Times New Roman" w:cs="Times New Roman"/>
          <w:b/>
          <w:bCs/>
          <w:sz w:val="24"/>
          <w:szCs w:val="24"/>
        </w:rPr>
        <w:t>reasonable efforts</w:t>
      </w:r>
      <w:r w:rsidRPr="00250256">
        <w:rPr>
          <w:rFonts w:ascii="Times New Roman" w:eastAsia="Times New Roman" w:hAnsi="Times New Roman" w:cs="Times New Roman"/>
          <w:sz w:val="24"/>
          <w:szCs w:val="24"/>
        </w:rPr>
        <w:t> to prevent placement:</w:t>
      </w:r>
    </w:p>
    <w:p w:rsidR="00250256" w:rsidRPr="00250256" w:rsidRDefault="00250256" w:rsidP="00250256">
      <w:pPr>
        <w:numPr>
          <w:ilvl w:val="1"/>
          <w:numId w:val="9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the Comprehensive Family Evaluation with the family to determine what reasonably available remedial services and activities would remedy identified safety threats.</w:t>
      </w:r>
    </w:p>
    <w:p w:rsidR="00250256" w:rsidRPr="00250256" w:rsidRDefault="00250256" w:rsidP="00250256">
      <w:pPr>
        <w:numPr>
          <w:ilvl w:val="1"/>
          <w:numId w:val="9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Develop a written </w:t>
      </w:r>
      <w:hyperlink r:id="rId1153" w:history="1">
        <w:r w:rsidRPr="00250256">
          <w:rPr>
            <w:rFonts w:ascii="Times New Roman" w:eastAsia="Times New Roman" w:hAnsi="Times New Roman" w:cs="Times New Roman"/>
            <w:color w:val="0000FF"/>
            <w:sz w:val="24"/>
            <w:szCs w:val="24"/>
            <w:u w:val="single"/>
          </w:rPr>
          <w:t>Case Plan</w:t>
        </w:r>
      </w:hyperlink>
      <w:r w:rsidRPr="00250256">
        <w:rPr>
          <w:rFonts w:ascii="Times New Roman" w:eastAsia="Times New Roman" w:hAnsi="Times New Roman" w:cs="Times New Roman"/>
          <w:sz w:val="24"/>
          <w:szCs w:val="24"/>
        </w:rPr>
        <w:t>.</w:t>
      </w:r>
    </w:p>
    <w:p w:rsidR="00250256" w:rsidRPr="00250256" w:rsidRDefault="00250256" w:rsidP="00250256">
      <w:pPr>
        <w:numPr>
          <w:ilvl w:val="1"/>
          <w:numId w:val="9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Services must:</w:t>
      </w:r>
    </w:p>
    <w:p w:rsidR="00250256" w:rsidRPr="00250256" w:rsidRDefault="00250256" w:rsidP="00250256">
      <w:pPr>
        <w:numPr>
          <w:ilvl w:val="2"/>
          <w:numId w:val="9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Focus on the identified safety threats.</w:t>
      </w:r>
    </w:p>
    <w:p w:rsidR="00250256" w:rsidRPr="00250256" w:rsidRDefault="00250256" w:rsidP="00250256">
      <w:pPr>
        <w:numPr>
          <w:ilvl w:val="2"/>
          <w:numId w:val="9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Be culturally appropriate</w:t>
      </w:r>
    </w:p>
    <w:p w:rsidR="00250256" w:rsidRPr="00250256" w:rsidRDefault="00250256" w:rsidP="00250256">
      <w:pPr>
        <w:numPr>
          <w:ilvl w:val="2"/>
          <w:numId w:val="9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Be geographically accessible.</w:t>
      </w:r>
    </w:p>
    <w:p w:rsidR="00250256" w:rsidRPr="00250256" w:rsidRDefault="00250256" w:rsidP="00250256">
      <w:pPr>
        <w:numPr>
          <w:ilvl w:val="2"/>
          <w:numId w:val="9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Consider whether a parent is developmentally delayed and eligible for developmental disability services. If so, services and their delivery must be tailored to the parent's needs and coordinated with Developmental Disabilities Administration (DDA).</w:t>
      </w:r>
    </w:p>
    <w:p w:rsidR="00250256" w:rsidRPr="00250256" w:rsidRDefault="00250256" w:rsidP="00250256">
      <w:pPr>
        <w:numPr>
          <w:ilvl w:val="1"/>
          <w:numId w:val="9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assigned worker must review case plans regularly for the following:</w:t>
      </w:r>
    </w:p>
    <w:p w:rsidR="00250256" w:rsidRPr="00250256" w:rsidRDefault="00250256" w:rsidP="00250256">
      <w:pPr>
        <w:numPr>
          <w:ilvl w:val="2"/>
          <w:numId w:val="9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Parental progress.</w:t>
      </w:r>
    </w:p>
    <w:p w:rsidR="00250256" w:rsidRPr="00250256" w:rsidRDefault="00250256" w:rsidP="00250256">
      <w:pPr>
        <w:numPr>
          <w:ilvl w:val="2"/>
          <w:numId w:val="9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Changes needed in the plan.</w:t>
      </w:r>
    </w:p>
    <w:p w:rsidR="00250256" w:rsidRPr="00250256" w:rsidRDefault="00250256" w:rsidP="00250256">
      <w:pPr>
        <w:numPr>
          <w:ilvl w:val="2"/>
          <w:numId w:val="9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Parental resistance to the case plan.</w:t>
      </w:r>
    </w:p>
    <w:p w:rsidR="00250256" w:rsidRPr="00250256" w:rsidRDefault="00250256" w:rsidP="00250256">
      <w:pPr>
        <w:numPr>
          <w:ilvl w:val="2"/>
          <w:numId w:val="9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Alternative approaches such as court action that may be needed.</w:t>
      </w:r>
    </w:p>
    <w:p w:rsidR="00250256" w:rsidRPr="00250256" w:rsidRDefault="00250256" w:rsidP="00250256">
      <w:pPr>
        <w:numPr>
          <w:ilvl w:val="0"/>
          <w:numId w:val="9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Returning a Child Home - If a child is removed from the home due to </w:t>
      </w:r>
      <w:hyperlink r:id="rId1154" w:history="1">
        <w:r w:rsidRPr="00250256">
          <w:rPr>
            <w:rFonts w:ascii="Times New Roman" w:eastAsia="Times New Roman" w:hAnsi="Times New Roman" w:cs="Times New Roman"/>
            <w:color w:val="0000FF"/>
            <w:sz w:val="24"/>
            <w:szCs w:val="24"/>
            <w:u w:val="single"/>
          </w:rPr>
          <w:t>present or impending danger</w:t>
        </w:r>
      </w:hyperlink>
      <w:r w:rsidRPr="00250256">
        <w:rPr>
          <w:rFonts w:ascii="Times New Roman" w:eastAsia="Times New Roman" w:hAnsi="Times New Roman" w:cs="Times New Roman"/>
          <w:sz w:val="24"/>
          <w:szCs w:val="24"/>
        </w:rPr>
        <w:t>, the CA worker must make </w:t>
      </w:r>
      <w:r w:rsidRPr="00250256">
        <w:rPr>
          <w:rFonts w:ascii="Times New Roman" w:eastAsia="Times New Roman" w:hAnsi="Times New Roman" w:cs="Times New Roman"/>
          <w:b/>
          <w:bCs/>
          <w:sz w:val="24"/>
          <w:szCs w:val="24"/>
        </w:rPr>
        <w:t>reasonable efforts</w:t>
      </w:r>
      <w:r w:rsidRPr="00250256">
        <w:rPr>
          <w:rFonts w:ascii="Times New Roman" w:eastAsia="Times New Roman" w:hAnsi="Times New Roman" w:cs="Times New Roman"/>
          <w:sz w:val="24"/>
          <w:szCs w:val="24"/>
        </w:rPr>
        <w:t> to:</w:t>
      </w:r>
    </w:p>
    <w:p w:rsidR="00250256" w:rsidRPr="00250256" w:rsidRDefault="00250256" w:rsidP="00250256">
      <w:pPr>
        <w:numPr>
          <w:ilvl w:val="1"/>
          <w:numId w:val="9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Offer remedial services to the family, unless </w:t>
      </w:r>
      <w:hyperlink r:id="rId1155" w:history="1">
        <w:r w:rsidRPr="00250256">
          <w:rPr>
            <w:rFonts w:ascii="Times New Roman" w:eastAsia="Times New Roman" w:hAnsi="Times New Roman" w:cs="Times New Roman"/>
            <w:color w:val="0000FF"/>
            <w:sz w:val="24"/>
            <w:szCs w:val="24"/>
            <w:u w:val="single"/>
          </w:rPr>
          <w:t>aggravated circumstances</w:t>
        </w:r>
      </w:hyperlink>
      <w:r w:rsidRPr="00250256">
        <w:rPr>
          <w:rFonts w:ascii="Times New Roman" w:eastAsia="Times New Roman" w:hAnsi="Times New Roman" w:cs="Times New Roman"/>
          <w:sz w:val="24"/>
          <w:szCs w:val="24"/>
        </w:rPr>
        <w:t> exist.</w:t>
      </w:r>
    </w:p>
    <w:p w:rsidR="00250256" w:rsidRPr="00250256" w:rsidRDefault="00250256" w:rsidP="00250256">
      <w:pPr>
        <w:numPr>
          <w:ilvl w:val="1"/>
          <w:numId w:val="9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Services must:</w:t>
      </w:r>
    </w:p>
    <w:p w:rsidR="00250256" w:rsidRPr="00250256" w:rsidRDefault="00250256" w:rsidP="00250256">
      <w:pPr>
        <w:numPr>
          <w:ilvl w:val="2"/>
          <w:numId w:val="9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Focus on the identified safety threats and help families eliminate the need for placement.</w:t>
      </w:r>
    </w:p>
    <w:p w:rsidR="00250256" w:rsidRPr="00250256" w:rsidRDefault="00250256" w:rsidP="00250256">
      <w:pPr>
        <w:numPr>
          <w:ilvl w:val="2"/>
          <w:numId w:val="9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Be culturally appropriate</w:t>
      </w:r>
    </w:p>
    <w:p w:rsidR="00250256" w:rsidRPr="00250256" w:rsidRDefault="00250256" w:rsidP="00250256">
      <w:pPr>
        <w:numPr>
          <w:ilvl w:val="2"/>
          <w:numId w:val="9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Be geographically accessible.</w:t>
      </w:r>
    </w:p>
    <w:p w:rsidR="00250256" w:rsidRPr="00250256" w:rsidRDefault="00250256" w:rsidP="00250256">
      <w:pPr>
        <w:numPr>
          <w:ilvl w:val="2"/>
          <w:numId w:val="9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Consider whether a parent is eligible for developmental disability services. If so, services and their delivery must be tailored to the parent's needs and coordinated with DDA.</w:t>
      </w:r>
    </w:p>
    <w:p w:rsidR="00250256" w:rsidRPr="00250256" w:rsidRDefault="00250256" w:rsidP="00250256">
      <w:pPr>
        <w:numPr>
          <w:ilvl w:val="0"/>
          <w:numId w:val="9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Achieving Timely Permanency</w:t>
      </w:r>
    </w:p>
    <w:p w:rsidR="00250256" w:rsidRPr="00250256" w:rsidRDefault="00250256" w:rsidP="00250256">
      <w:pPr>
        <w:numPr>
          <w:ilvl w:val="1"/>
          <w:numId w:val="9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Make reasonable efforts to locate a permanent placement. Identify appropriate relatives, kin or other persons who may be a permanent resource for the child.</w:t>
      </w:r>
    </w:p>
    <w:p w:rsidR="00250256" w:rsidRPr="00250256" w:rsidRDefault="00250256" w:rsidP="00250256">
      <w:pPr>
        <w:numPr>
          <w:ilvl w:val="1"/>
          <w:numId w:val="9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Follow </w:t>
      </w:r>
      <w:hyperlink r:id="rId1156" w:history="1">
        <w:r w:rsidRPr="00250256">
          <w:rPr>
            <w:rFonts w:ascii="Times New Roman" w:eastAsia="Times New Roman" w:hAnsi="Times New Roman" w:cs="Times New Roman"/>
            <w:color w:val="0000FF"/>
            <w:sz w:val="24"/>
            <w:szCs w:val="24"/>
            <w:u w:val="single"/>
          </w:rPr>
          <w:t>Concurrent Planning</w:t>
        </w:r>
      </w:hyperlink>
      <w:r w:rsidRPr="00250256">
        <w:rPr>
          <w:rFonts w:ascii="Times New Roman" w:eastAsia="Times New Roman" w:hAnsi="Times New Roman" w:cs="Times New Roman"/>
          <w:sz w:val="24"/>
          <w:szCs w:val="24"/>
        </w:rPr>
        <w:t> Policy.</w:t>
      </w:r>
    </w:p>
    <w:p w:rsidR="00250256" w:rsidRPr="00250256" w:rsidRDefault="00250256" w:rsidP="00250256">
      <w:pPr>
        <w:numPr>
          <w:ilvl w:val="1"/>
          <w:numId w:val="9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Continue reasonable efforts until permanency is achieved. The following are appropriate permanency options and are listed in order of priority:</w:t>
      </w:r>
    </w:p>
    <w:p w:rsidR="00250256" w:rsidRPr="00250256" w:rsidRDefault="00250256" w:rsidP="00250256">
      <w:pPr>
        <w:numPr>
          <w:ilvl w:val="2"/>
          <w:numId w:val="9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Return home</w:t>
      </w:r>
    </w:p>
    <w:p w:rsidR="00250256" w:rsidRPr="00250256" w:rsidRDefault="00250256" w:rsidP="00250256">
      <w:pPr>
        <w:numPr>
          <w:ilvl w:val="2"/>
          <w:numId w:val="99"/>
        </w:numPr>
        <w:spacing w:before="100" w:beforeAutospacing="1" w:after="100" w:afterAutospacing="1" w:line="240" w:lineRule="auto"/>
        <w:rPr>
          <w:rFonts w:ascii="Times New Roman" w:eastAsia="Times New Roman" w:hAnsi="Times New Roman" w:cs="Times New Roman"/>
          <w:sz w:val="24"/>
          <w:szCs w:val="24"/>
        </w:rPr>
      </w:pPr>
      <w:hyperlink r:id="rId1157" w:history="1">
        <w:r w:rsidRPr="00250256">
          <w:rPr>
            <w:rFonts w:ascii="Times New Roman" w:eastAsia="Times New Roman" w:hAnsi="Times New Roman" w:cs="Times New Roman"/>
            <w:color w:val="0000FF"/>
            <w:sz w:val="24"/>
            <w:szCs w:val="24"/>
            <w:u w:val="single"/>
          </w:rPr>
          <w:t>Guardianship</w:t>
        </w:r>
      </w:hyperlink>
    </w:p>
    <w:p w:rsidR="00250256" w:rsidRPr="00250256" w:rsidRDefault="00250256" w:rsidP="00250256">
      <w:pPr>
        <w:numPr>
          <w:ilvl w:val="2"/>
          <w:numId w:val="9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Guardianship of a minor</w:t>
      </w:r>
    </w:p>
    <w:p w:rsidR="00250256" w:rsidRPr="00250256" w:rsidRDefault="00250256" w:rsidP="00250256">
      <w:pPr>
        <w:numPr>
          <w:ilvl w:val="2"/>
          <w:numId w:val="9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Adoption</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Forms and Tools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Court reports. Permanency Planning Guide</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See Also</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158" w:history="1">
        <w:r w:rsidRPr="00250256">
          <w:rPr>
            <w:rFonts w:ascii="Times New Roman" w:eastAsia="Times New Roman" w:hAnsi="Times New Roman" w:cs="Times New Roman"/>
            <w:color w:val="0000FF"/>
            <w:sz w:val="24"/>
            <w:szCs w:val="24"/>
            <w:u w:val="single"/>
          </w:rPr>
          <w:t>1710 Shared Planning</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159" w:history="1">
        <w:r w:rsidRPr="00250256">
          <w:rPr>
            <w:rFonts w:ascii="Times New Roman" w:eastAsia="Times New Roman" w:hAnsi="Times New Roman" w:cs="Times New Roman"/>
            <w:color w:val="0000FF"/>
            <w:sz w:val="24"/>
            <w:szCs w:val="24"/>
            <w:u w:val="single"/>
          </w:rPr>
          <w:t>4305 Permanency and Concurrent Planning</w:t>
        </w:r>
      </w:hyperlink>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Resources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160" w:history="1">
        <w:r w:rsidRPr="00250256">
          <w:rPr>
            <w:rFonts w:ascii="Times New Roman" w:eastAsia="Times New Roman" w:hAnsi="Times New Roman" w:cs="Times New Roman"/>
            <w:color w:val="0000FF"/>
            <w:sz w:val="24"/>
            <w:szCs w:val="24"/>
            <w:u w:val="single"/>
          </w:rPr>
          <w:t>ICW Chapter 7</w:t>
        </w:r>
      </w:hyperlink>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Suggested Practice Tips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ICWA applies ensure coordination with the child's Tribe and coordinate with the Tribal social worker. Also review and follow protocols outlined in the </w:t>
      </w:r>
      <w:hyperlink r:id="rId1161" w:history="1">
        <w:r w:rsidRPr="00250256">
          <w:rPr>
            <w:rFonts w:ascii="Times New Roman" w:eastAsia="Times New Roman" w:hAnsi="Times New Roman" w:cs="Times New Roman"/>
            <w:color w:val="0000FF"/>
            <w:sz w:val="24"/>
            <w:szCs w:val="24"/>
            <w:u w:val="single"/>
          </w:rPr>
          <w:t>CA Tribal Memorandum of Understanding</w:t>
        </w:r>
      </w:hyperlink>
      <w:r w:rsidRPr="00250256">
        <w:rPr>
          <w:rFonts w:ascii="Times New Roman" w:eastAsia="Times New Roman" w:hAnsi="Times New Roman" w:cs="Times New Roman"/>
          <w:sz w:val="24"/>
          <w:szCs w:val="24"/>
        </w:rPr>
        <w:t> established with the child's specific tribe.</w:t>
      </w:r>
    </w:p>
    <w:p w:rsidR="00250256" w:rsidRPr="00250256" w:rsidRDefault="00250256" w:rsidP="002502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0256">
        <w:rPr>
          <w:rFonts w:ascii="Times New Roman" w:eastAsia="Times New Roman" w:hAnsi="Times New Roman" w:cs="Times New Roman"/>
          <w:b/>
          <w:bCs/>
          <w:kern w:val="36"/>
          <w:sz w:val="48"/>
          <w:szCs w:val="48"/>
        </w:rPr>
        <w:t>4305. Permanent and Concurrent Planning</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4305. Permanent and Concurrent Planning sarah.sanchez Wed, 08/22/2018 - 12:48</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Original Date</w:t>
      </w:r>
      <w:r w:rsidRPr="00250256">
        <w:rPr>
          <w:rFonts w:ascii="Times New Roman" w:eastAsia="Times New Roman" w:hAnsi="Times New Roman" w:cs="Times New Roman"/>
          <w:sz w:val="24"/>
          <w:szCs w:val="24"/>
        </w:rPr>
        <w:t>:  2000 </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Revised Date</w:t>
      </w:r>
      <w:r w:rsidRPr="00250256">
        <w:rPr>
          <w:rFonts w:ascii="Times New Roman" w:eastAsia="Times New Roman" w:hAnsi="Times New Roman" w:cs="Times New Roman"/>
          <w:sz w:val="24"/>
          <w:szCs w:val="24"/>
        </w:rPr>
        <w:t>:  June 9, 2022</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Sunset Review Date</w:t>
      </w:r>
      <w:r w:rsidRPr="00250256">
        <w:rPr>
          <w:rFonts w:ascii="Times New Roman" w:eastAsia="Times New Roman" w:hAnsi="Times New Roman" w:cs="Times New Roman"/>
          <w:sz w:val="24"/>
          <w:szCs w:val="24"/>
        </w:rPr>
        <w:t>:  June 30, 2026</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Approved by</w:t>
      </w:r>
      <w:r w:rsidRPr="00250256">
        <w:rPr>
          <w:rFonts w:ascii="Times New Roman" w:eastAsia="Times New Roman" w:hAnsi="Times New Roman" w:cs="Times New Roman"/>
          <w:sz w:val="24"/>
          <w:szCs w:val="24"/>
        </w:rPr>
        <w:t>:  Frank Ordway, Chief of Staff</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pict>
          <v:rect id="_x0000_i2259" style="width:0;height:1.5pt" o:hralign="center" o:hrstd="t" o:hr="t" fillcolor="#a0a0a0" stroked="f"/>
        </w:pic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Purpose </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Permanency planning starts at first contact with the family and continues until a permanency goal is achieved.</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Concurrent planning provides for timely reunification services while anticipating and preparing for an alternate permanent plan.</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Scope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This policy applies to child welfare employees.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Laws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162" w:history="1">
        <w:r w:rsidRPr="00250256">
          <w:rPr>
            <w:rFonts w:ascii="Times New Roman" w:eastAsia="Times New Roman" w:hAnsi="Times New Roman" w:cs="Times New Roman"/>
            <w:color w:val="0000FF"/>
            <w:sz w:val="24"/>
            <w:szCs w:val="24"/>
            <w:u w:val="single"/>
          </w:rPr>
          <w:t>Chapter 11.130 RCW</w:t>
        </w:r>
      </w:hyperlink>
      <w:r w:rsidRPr="00250256">
        <w:rPr>
          <w:rFonts w:ascii="Times New Roman" w:eastAsia="Times New Roman" w:hAnsi="Times New Roman" w:cs="Times New Roman"/>
          <w:sz w:val="24"/>
          <w:szCs w:val="24"/>
        </w:rPr>
        <w:t>  Uniform Guardianship, Conservatorship, and Other Protective Arrangements Act</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163" w:history="1">
        <w:r w:rsidRPr="00250256">
          <w:rPr>
            <w:rFonts w:ascii="Times New Roman" w:eastAsia="Times New Roman" w:hAnsi="Times New Roman" w:cs="Times New Roman"/>
            <w:color w:val="0000FF"/>
            <w:sz w:val="24"/>
            <w:szCs w:val="24"/>
            <w:u w:val="single"/>
          </w:rPr>
          <w:t>Chapter 13.34 RCW</w:t>
        </w:r>
      </w:hyperlink>
      <w:r w:rsidRPr="00250256">
        <w:rPr>
          <w:rFonts w:ascii="Times New Roman" w:eastAsia="Times New Roman" w:hAnsi="Times New Roman" w:cs="Times New Roman"/>
          <w:sz w:val="24"/>
          <w:szCs w:val="24"/>
        </w:rPr>
        <w:t>  Juvenile court act-Dependency and termination of parent-child relationship</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164" w:history="1">
        <w:r w:rsidRPr="00250256">
          <w:rPr>
            <w:rFonts w:ascii="Times New Roman" w:eastAsia="Times New Roman" w:hAnsi="Times New Roman" w:cs="Times New Roman"/>
            <w:color w:val="0000FF"/>
            <w:sz w:val="24"/>
            <w:szCs w:val="24"/>
            <w:u w:val="single"/>
          </w:rPr>
          <w:t>Chapter 13.36 RCW</w:t>
        </w:r>
      </w:hyperlink>
      <w:r w:rsidRPr="00250256">
        <w:rPr>
          <w:rFonts w:ascii="Times New Roman" w:eastAsia="Times New Roman" w:hAnsi="Times New Roman" w:cs="Times New Roman"/>
          <w:sz w:val="24"/>
          <w:szCs w:val="24"/>
        </w:rPr>
        <w:t>  Guardianship</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165" w:history="1">
        <w:r w:rsidRPr="00250256">
          <w:rPr>
            <w:rFonts w:ascii="Times New Roman" w:eastAsia="Times New Roman" w:hAnsi="Times New Roman" w:cs="Times New Roman"/>
            <w:color w:val="0000FF"/>
            <w:sz w:val="24"/>
            <w:szCs w:val="24"/>
            <w:u w:val="single"/>
          </w:rPr>
          <w:t>Chapter 26.33 RCW</w:t>
        </w:r>
      </w:hyperlink>
      <w:r w:rsidRPr="00250256">
        <w:rPr>
          <w:rFonts w:ascii="Times New Roman" w:eastAsia="Times New Roman" w:hAnsi="Times New Roman" w:cs="Times New Roman"/>
          <w:sz w:val="24"/>
          <w:szCs w:val="24"/>
        </w:rPr>
        <w:t>  Adoption</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166" w:history="1">
        <w:r w:rsidRPr="00250256">
          <w:rPr>
            <w:rFonts w:ascii="Times New Roman" w:eastAsia="Times New Roman" w:hAnsi="Times New Roman" w:cs="Times New Roman"/>
            <w:color w:val="0000FF"/>
            <w:sz w:val="24"/>
            <w:szCs w:val="24"/>
            <w:u w:val="single"/>
          </w:rPr>
          <w:t>RCW 74.15.020</w:t>
        </w:r>
      </w:hyperlink>
      <w:r w:rsidRPr="00250256">
        <w:rPr>
          <w:rFonts w:ascii="Times New Roman" w:eastAsia="Times New Roman" w:hAnsi="Times New Roman" w:cs="Times New Roman"/>
          <w:sz w:val="24"/>
          <w:szCs w:val="24"/>
        </w:rPr>
        <w:t>  Definitions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167" w:history="1">
        <w:r w:rsidRPr="00250256">
          <w:rPr>
            <w:rFonts w:ascii="Times New Roman" w:eastAsia="Times New Roman" w:hAnsi="Times New Roman" w:cs="Times New Roman"/>
            <w:color w:val="0000FF"/>
            <w:sz w:val="24"/>
            <w:szCs w:val="24"/>
            <w:u w:val="single"/>
          </w:rPr>
          <w:t>PL 105-89</w:t>
        </w:r>
      </w:hyperlink>
      <w:r w:rsidRPr="00250256">
        <w:rPr>
          <w:rFonts w:ascii="Times New Roman" w:eastAsia="Times New Roman" w:hAnsi="Times New Roman" w:cs="Times New Roman"/>
          <w:sz w:val="24"/>
          <w:szCs w:val="24"/>
        </w:rPr>
        <w:t>  Adoption and Safe Families Act of 1997</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Policy</w:t>
      </w:r>
    </w:p>
    <w:p w:rsidR="00250256" w:rsidRPr="00250256" w:rsidRDefault="00250256" w:rsidP="00250256">
      <w:pPr>
        <w:numPr>
          <w:ilvl w:val="0"/>
          <w:numId w:val="10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permanency planning goal must be identified for all children in out-of-home care no later than 60 days from the Original Placement Date (OPD).</w:t>
      </w:r>
    </w:p>
    <w:p w:rsidR="00250256" w:rsidRPr="00250256" w:rsidRDefault="00250256" w:rsidP="00250256">
      <w:pPr>
        <w:numPr>
          <w:ilvl w:val="0"/>
          <w:numId w:val="10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Permanent plan options must be discussed in </w:t>
      </w:r>
      <w:hyperlink r:id="rId1168" w:history="1">
        <w:r w:rsidRPr="00250256">
          <w:rPr>
            <w:rFonts w:ascii="Times New Roman" w:eastAsia="Times New Roman" w:hAnsi="Times New Roman" w:cs="Times New Roman"/>
            <w:color w:val="0000FF"/>
            <w:sz w:val="24"/>
            <w:szCs w:val="24"/>
            <w:u w:val="single"/>
          </w:rPr>
          <w:t>shared planning meetings (SPM)</w:t>
        </w:r>
      </w:hyperlink>
      <w:r w:rsidRPr="00250256">
        <w:rPr>
          <w:rFonts w:ascii="Times New Roman" w:eastAsia="Times New Roman" w:hAnsi="Times New Roman" w:cs="Times New Roman"/>
          <w:sz w:val="24"/>
          <w:szCs w:val="24"/>
        </w:rPr>
        <w:t>. This includes discussing both the </w:t>
      </w:r>
      <w:hyperlink r:id="rId1169" w:history="1">
        <w:r w:rsidRPr="00250256">
          <w:rPr>
            <w:rFonts w:ascii="Times New Roman" w:eastAsia="Times New Roman" w:hAnsi="Times New Roman" w:cs="Times New Roman"/>
            <w:color w:val="0000FF"/>
            <w:sz w:val="24"/>
            <w:szCs w:val="24"/>
            <w:u w:val="single"/>
          </w:rPr>
          <w:t>chapter 13.36 RCW</w:t>
        </w:r>
      </w:hyperlink>
      <w:r w:rsidRPr="00250256">
        <w:rPr>
          <w:rFonts w:ascii="Times New Roman" w:eastAsia="Times New Roman" w:hAnsi="Times New Roman" w:cs="Times New Roman"/>
          <w:sz w:val="24"/>
          <w:szCs w:val="24"/>
        </w:rPr>
        <w:t> guardianship and the </w:t>
      </w:r>
      <w:hyperlink r:id="rId1170" w:history="1">
        <w:r w:rsidRPr="00250256">
          <w:rPr>
            <w:rFonts w:ascii="Times New Roman" w:eastAsia="Times New Roman" w:hAnsi="Times New Roman" w:cs="Times New Roman"/>
            <w:color w:val="0000FF"/>
            <w:sz w:val="24"/>
            <w:szCs w:val="24"/>
            <w:u w:val="single"/>
          </w:rPr>
          <w:t>chapter 11.130 RCW</w:t>
        </w:r>
      </w:hyperlink>
      <w:r w:rsidRPr="00250256">
        <w:rPr>
          <w:rFonts w:ascii="Times New Roman" w:eastAsia="Times New Roman" w:hAnsi="Times New Roman" w:cs="Times New Roman"/>
          <w:sz w:val="24"/>
          <w:szCs w:val="24"/>
        </w:rPr>
        <w:t> guardianship of a minor using the </w:t>
      </w:r>
      <w:hyperlink r:id="rId1171" w:history="1">
        <w:r w:rsidRPr="00250256">
          <w:rPr>
            <w:rFonts w:ascii="Times New Roman" w:eastAsia="Times New Roman" w:hAnsi="Times New Roman" w:cs="Times New Roman"/>
            <w:color w:val="0000FF"/>
            <w:sz w:val="24"/>
            <w:szCs w:val="24"/>
            <w:u w:val="single"/>
          </w:rPr>
          <w:t>Permanency Planning Matrix DCYF CWP_0088 publication</w:t>
        </w:r>
      </w:hyperlink>
      <w:r w:rsidRPr="00250256">
        <w:rPr>
          <w:rFonts w:ascii="Times New Roman" w:eastAsia="Times New Roman" w:hAnsi="Times New Roman" w:cs="Times New Roman"/>
          <w:sz w:val="24"/>
          <w:szCs w:val="24"/>
        </w:rPr>
        <w:t> with the child’s or youth’s parents and caregivers, as an alternative to </w:t>
      </w:r>
      <w:hyperlink r:id="rId1172" w:history="1">
        <w:r w:rsidRPr="00250256">
          <w:rPr>
            <w:rFonts w:ascii="Times New Roman" w:eastAsia="Times New Roman" w:hAnsi="Times New Roman" w:cs="Times New Roman"/>
            <w:color w:val="0000FF"/>
            <w:sz w:val="24"/>
            <w:szCs w:val="24"/>
            <w:u w:val="single"/>
          </w:rPr>
          <w:t>termination of parental rights (TPR)</w:t>
        </w:r>
      </w:hyperlink>
      <w:r w:rsidRPr="00250256">
        <w:rPr>
          <w:rFonts w:ascii="Times New Roman" w:eastAsia="Times New Roman" w:hAnsi="Times New Roman" w:cs="Times New Roman"/>
          <w:sz w:val="24"/>
          <w:szCs w:val="24"/>
        </w:rPr>
        <w:t> and </w:t>
      </w:r>
      <w:hyperlink r:id="rId1173" w:history="1">
        <w:r w:rsidRPr="00250256">
          <w:rPr>
            <w:rFonts w:ascii="Times New Roman" w:eastAsia="Times New Roman" w:hAnsi="Times New Roman" w:cs="Times New Roman"/>
            <w:color w:val="0000FF"/>
            <w:sz w:val="24"/>
            <w:szCs w:val="24"/>
            <w:u w:val="single"/>
          </w:rPr>
          <w:t>adoption</w:t>
        </w:r>
      </w:hyperlink>
      <w:r w:rsidRPr="00250256">
        <w:rPr>
          <w:rFonts w:ascii="Times New Roman" w:eastAsia="Times New Roman" w:hAnsi="Times New Roman" w:cs="Times New Roman"/>
          <w:sz w:val="24"/>
          <w:szCs w:val="24"/>
        </w:rPr>
        <w:t>, per the </w:t>
      </w:r>
      <w:hyperlink r:id="rId1174" w:history="1">
        <w:r w:rsidRPr="00250256">
          <w:rPr>
            <w:rFonts w:ascii="Times New Roman" w:eastAsia="Times New Roman" w:hAnsi="Times New Roman" w:cs="Times New Roman"/>
            <w:color w:val="0000FF"/>
            <w:sz w:val="24"/>
            <w:szCs w:val="24"/>
            <w:u w:val="single"/>
          </w:rPr>
          <w:t>Guardianships</w:t>
        </w:r>
      </w:hyperlink>
      <w:r w:rsidRPr="00250256">
        <w:rPr>
          <w:rFonts w:ascii="Times New Roman" w:eastAsia="Times New Roman" w:hAnsi="Times New Roman" w:cs="Times New Roman"/>
          <w:sz w:val="24"/>
          <w:szCs w:val="24"/>
        </w:rPr>
        <w:t> policy.</w:t>
      </w:r>
    </w:p>
    <w:p w:rsidR="00250256" w:rsidRPr="00250256" w:rsidRDefault="00250256" w:rsidP="00250256">
      <w:pPr>
        <w:numPr>
          <w:ilvl w:val="0"/>
          <w:numId w:val="10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written report to the court must identify concurrent plans. A permanent plan includes how the department is working towards securing a safe, stable and permanent home for the child. The court report must address the following:</w:t>
      </w:r>
    </w:p>
    <w:p w:rsidR="00250256" w:rsidRPr="00250256" w:rsidRDefault="00250256" w:rsidP="00250256">
      <w:pPr>
        <w:numPr>
          <w:ilvl w:val="1"/>
          <w:numId w:val="10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Primary and alternate permanent plans being pursued concurrently. Permanent and alternate permanent plan options only include:</w:t>
      </w:r>
    </w:p>
    <w:p w:rsidR="00250256" w:rsidRPr="00250256" w:rsidRDefault="00250256" w:rsidP="00250256">
      <w:pPr>
        <w:numPr>
          <w:ilvl w:val="2"/>
          <w:numId w:val="10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Return of home to the child's parent, guardian or legal custodian</w:t>
      </w:r>
    </w:p>
    <w:p w:rsidR="00250256" w:rsidRPr="00250256" w:rsidRDefault="00250256" w:rsidP="00250256">
      <w:pPr>
        <w:numPr>
          <w:ilvl w:val="2"/>
          <w:numId w:val="100"/>
        </w:numPr>
        <w:spacing w:before="100" w:beforeAutospacing="1" w:after="100" w:afterAutospacing="1" w:line="240" w:lineRule="auto"/>
        <w:rPr>
          <w:rFonts w:ascii="Times New Roman" w:eastAsia="Times New Roman" w:hAnsi="Times New Roman" w:cs="Times New Roman"/>
          <w:sz w:val="24"/>
          <w:szCs w:val="24"/>
        </w:rPr>
      </w:pPr>
      <w:hyperlink r:id="rId1175" w:history="1">
        <w:r w:rsidRPr="00250256">
          <w:rPr>
            <w:rFonts w:ascii="Times New Roman" w:eastAsia="Times New Roman" w:hAnsi="Times New Roman" w:cs="Times New Roman"/>
            <w:color w:val="0000FF"/>
            <w:sz w:val="24"/>
            <w:szCs w:val="24"/>
            <w:u w:val="single"/>
          </w:rPr>
          <w:t>Guardianship</w:t>
        </w:r>
      </w:hyperlink>
    </w:p>
    <w:p w:rsidR="00250256" w:rsidRPr="00250256" w:rsidRDefault="00250256" w:rsidP="00250256">
      <w:pPr>
        <w:numPr>
          <w:ilvl w:val="2"/>
          <w:numId w:val="100"/>
        </w:numPr>
        <w:spacing w:before="100" w:beforeAutospacing="1" w:after="100" w:afterAutospacing="1" w:line="240" w:lineRule="auto"/>
        <w:rPr>
          <w:rFonts w:ascii="Times New Roman" w:eastAsia="Times New Roman" w:hAnsi="Times New Roman" w:cs="Times New Roman"/>
          <w:sz w:val="24"/>
          <w:szCs w:val="24"/>
        </w:rPr>
      </w:pPr>
      <w:hyperlink r:id="rId1176" w:history="1">
        <w:r w:rsidRPr="00250256">
          <w:rPr>
            <w:rFonts w:ascii="Times New Roman" w:eastAsia="Times New Roman" w:hAnsi="Times New Roman" w:cs="Times New Roman"/>
            <w:color w:val="0000FF"/>
            <w:sz w:val="24"/>
            <w:szCs w:val="24"/>
            <w:u w:val="single"/>
          </w:rPr>
          <w:t>Guardianship of a minor</w:t>
        </w:r>
      </w:hyperlink>
    </w:p>
    <w:p w:rsidR="00250256" w:rsidRPr="00250256" w:rsidRDefault="00250256" w:rsidP="00250256">
      <w:pPr>
        <w:numPr>
          <w:ilvl w:val="2"/>
          <w:numId w:val="10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Adoption</w:t>
      </w:r>
    </w:p>
    <w:p w:rsidR="00250256" w:rsidRPr="00250256" w:rsidRDefault="00250256" w:rsidP="00250256">
      <w:pPr>
        <w:numPr>
          <w:ilvl w:val="1"/>
          <w:numId w:val="10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Reasonable efforts to return the child to their birth or adoptive parents.</w:t>
      </w:r>
    </w:p>
    <w:p w:rsidR="00250256" w:rsidRPr="00250256" w:rsidRDefault="00250256" w:rsidP="00250256">
      <w:pPr>
        <w:numPr>
          <w:ilvl w:val="1"/>
          <w:numId w:val="10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How the permanency plan is in the best interest of the child.</w:t>
      </w:r>
    </w:p>
    <w:p w:rsidR="00250256" w:rsidRPr="00250256" w:rsidRDefault="00250256" w:rsidP="00250256">
      <w:pPr>
        <w:numPr>
          <w:ilvl w:val="1"/>
          <w:numId w:val="10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How the agency has worked toward securing a safe, stable and permanent home for the child as early as possible.</w:t>
      </w:r>
    </w:p>
    <w:p w:rsidR="00250256" w:rsidRPr="00250256" w:rsidRDefault="00250256" w:rsidP="00250256">
      <w:pPr>
        <w:numPr>
          <w:ilvl w:val="0"/>
          <w:numId w:val="10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Long-term foster or relative care is not a permanent plan. It is only considered when other permanent plans are determined not to be in the best interest of a child age 16 and older as the results of a shared planning decision making process. Continued efforts must be made to achieve legal permanency, unless determined to not be in the child’s best interest.</w:t>
      </w:r>
    </w:p>
    <w:p w:rsidR="00250256" w:rsidRPr="00250256" w:rsidRDefault="00250256" w:rsidP="00250256">
      <w:pPr>
        <w:numPr>
          <w:ilvl w:val="0"/>
          <w:numId w:val="10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Caseworkers must consider a permanent plan that allows the parent to maintain a relationship with the child when a parent:</w:t>
      </w:r>
    </w:p>
    <w:p w:rsidR="00250256" w:rsidRPr="00250256" w:rsidRDefault="00250256" w:rsidP="00250256">
      <w:pPr>
        <w:numPr>
          <w:ilvl w:val="1"/>
          <w:numId w:val="10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Is sentenced to long-term incarceration;</w:t>
      </w:r>
    </w:p>
    <w:p w:rsidR="00250256" w:rsidRPr="00250256" w:rsidRDefault="00250256" w:rsidP="00250256">
      <w:pPr>
        <w:numPr>
          <w:ilvl w:val="1"/>
          <w:numId w:val="10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Has maintained a meaningful role in the child's life;</w:t>
      </w:r>
    </w:p>
    <w:p w:rsidR="00250256" w:rsidRPr="00250256" w:rsidRDefault="00250256" w:rsidP="00250256">
      <w:pPr>
        <w:numPr>
          <w:ilvl w:val="1"/>
          <w:numId w:val="10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There is no court order limiting or prohibiting contact; and</w:t>
      </w:r>
    </w:p>
    <w:p w:rsidR="00250256" w:rsidRPr="00250256" w:rsidRDefault="00250256" w:rsidP="00250256">
      <w:pPr>
        <w:numPr>
          <w:ilvl w:val="1"/>
          <w:numId w:val="10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It is in the child's best interest.</w:t>
      </w:r>
    </w:p>
    <w:p w:rsidR="00250256" w:rsidRPr="00250256" w:rsidRDefault="00250256" w:rsidP="00250256">
      <w:pPr>
        <w:numPr>
          <w:ilvl w:val="0"/>
          <w:numId w:val="10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Citizenship and immigration status of the child should be determined early in the case and should be re-confirmed prior to establishing a permanent plan per </w:t>
      </w:r>
      <w:hyperlink r:id="rId1177" w:history="1">
        <w:r w:rsidRPr="00250256">
          <w:rPr>
            <w:rFonts w:ascii="Times New Roman" w:eastAsia="Times New Roman" w:hAnsi="Times New Roman" w:cs="Times New Roman"/>
            <w:color w:val="0000FF"/>
            <w:sz w:val="24"/>
            <w:szCs w:val="24"/>
            <w:u w:val="single"/>
          </w:rPr>
          <w:t>Notification to Foreign Consulate</w:t>
        </w:r>
      </w:hyperlink>
      <w:r w:rsidRPr="00250256">
        <w:rPr>
          <w:rFonts w:ascii="Times New Roman" w:eastAsia="Times New Roman" w:hAnsi="Times New Roman" w:cs="Times New Roman"/>
          <w:sz w:val="24"/>
          <w:szCs w:val="24"/>
        </w:rPr>
        <w:t> policy.</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Procedures</w:t>
      </w:r>
    </w:p>
    <w:p w:rsidR="00250256" w:rsidRPr="00250256" w:rsidRDefault="00250256" w:rsidP="00250256">
      <w:pPr>
        <w:numPr>
          <w:ilvl w:val="0"/>
          <w:numId w:val="1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Plan:</w:t>
      </w:r>
    </w:p>
    <w:p w:rsidR="00250256" w:rsidRPr="00250256" w:rsidRDefault="00250256" w:rsidP="00250256">
      <w:pPr>
        <w:numPr>
          <w:ilvl w:val="1"/>
          <w:numId w:val="1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Utilize the shared planning process when making permanency planning decisions for children in out-of-home care according to the timelines in the </w:t>
      </w:r>
      <w:hyperlink r:id="rId1178" w:history="1">
        <w:r w:rsidRPr="00250256">
          <w:rPr>
            <w:rFonts w:ascii="Times New Roman" w:eastAsia="Times New Roman" w:hAnsi="Times New Roman" w:cs="Times New Roman"/>
            <w:color w:val="0000FF"/>
            <w:sz w:val="24"/>
            <w:szCs w:val="24"/>
            <w:u w:val="single"/>
          </w:rPr>
          <w:t>SPM</w:t>
        </w:r>
      </w:hyperlink>
      <w:r w:rsidRPr="00250256">
        <w:rPr>
          <w:rFonts w:ascii="Times New Roman" w:eastAsia="Times New Roman" w:hAnsi="Times New Roman" w:cs="Times New Roman"/>
          <w:sz w:val="24"/>
          <w:szCs w:val="24"/>
        </w:rPr>
        <w:t> policy. Any changes in a permanent plan require a new </w:t>
      </w:r>
      <w:hyperlink r:id="rId1179" w:history="1">
        <w:r w:rsidRPr="00250256">
          <w:rPr>
            <w:rFonts w:ascii="Times New Roman" w:eastAsia="Times New Roman" w:hAnsi="Times New Roman" w:cs="Times New Roman"/>
            <w:color w:val="0000FF"/>
            <w:sz w:val="24"/>
            <w:szCs w:val="24"/>
            <w:u w:val="single"/>
          </w:rPr>
          <w:t>SPM</w:t>
        </w:r>
      </w:hyperlink>
      <w:r w:rsidRPr="00250256">
        <w:rPr>
          <w:rFonts w:ascii="Times New Roman" w:eastAsia="Times New Roman" w:hAnsi="Times New Roman" w:cs="Times New Roman"/>
          <w:sz w:val="24"/>
          <w:szCs w:val="24"/>
        </w:rPr>
        <w:t>. Staff permanent plans with your supervisor. Refer to Indian Child Welfare policies and procedures </w:t>
      </w:r>
      <w:hyperlink r:id="rId1180" w:history="1">
        <w:r w:rsidRPr="00250256">
          <w:rPr>
            <w:rFonts w:ascii="Times New Roman" w:eastAsia="Times New Roman" w:hAnsi="Times New Roman" w:cs="Times New Roman"/>
            <w:color w:val="0000FF"/>
            <w:sz w:val="24"/>
            <w:szCs w:val="24"/>
            <w:u w:val="single"/>
          </w:rPr>
          <w:t>ICW chapter 10</w:t>
        </w:r>
      </w:hyperlink>
      <w:r w:rsidRPr="00250256">
        <w:rPr>
          <w:rFonts w:ascii="Times New Roman" w:eastAsia="Times New Roman" w:hAnsi="Times New Roman" w:cs="Times New Roman"/>
          <w:sz w:val="24"/>
          <w:szCs w:val="24"/>
        </w:rPr>
        <w:t> for all Indian children.</w:t>
      </w:r>
    </w:p>
    <w:p w:rsidR="00250256" w:rsidRPr="00250256" w:rsidRDefault="00250256" w:rsidP="00250256">
      <w:pPr>
        <w:numPr>
          <w:ilvl w:val="1"/>
          <w:numId w:val="1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Determine the best interest of the child by consider the following:</w:t>
      </w:r>
    </w:p>
    <w:p w:rsidR="00250256" w:rsidRPr="00250256" w:rsidRDefault="00250256" w:rsidP="00250256">
      <w:pPr>
        <w:numPr>
          <w:ilvl w:val="2"/>
          <w:numId w:val="1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child's wishes and long-term goals</w:t>
      </w:r>
    </w:p>
    <w:p w:rsidR="00250256" w:rsidRPr="00250256" w:rsidRDefault="00250256" w:rsidP="00250256">
      <w:pPr>
        <w:numPr>
          <w:ilvl w:val="2"/>
          <w:numId w:val="1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Medical issues</w:t>
      </w:r>
    </w:p>
    <w:p w:rsidR="00250256" w:rsidRPr="00250256" w:rsidRDefault="00250256" w:rsidP="00250256">
      <w:pPr>
        <w:numPr>
          <w:ilvl w:val="2"/>
          <w:numId w:val="1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Age of the child</w:t>
      </w:r>
    </w:p>
    <w:p w:rsidR="00250256" w:rsidRPr="00250256" w:rsidRDefault="00250256" w:rsidP="00250256">
      <w:pPr>
        <w:numPr>
          <w:ilvl w:val="2"/>
          <w:numId w:val="1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child's connections to their identity, affiliations to their community, tribe, church, school, religious/spiritual beliefs, relatives and friends</w:t>
      </w:r>
    </w:p>
    <w:p w:rsidR="00250256" w:rsidRPr="00250256" w:rsidRDefault="00250256" w:rsidP="00250256">
      <w:pPr>
        <w:numPr>
          <w:ilvl w:val="2"/>
          <w:numId w:val="1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long-term needs of the child</w:t>
      </w:r>
    </w:p>
    <w:p w:rsidR="00250256" w:rsidRPr="00250256" w:rsidRDefault="00250256" w:rsidP="00250256">
      <w:pPr>
        <w:numPr>
          <w:ilvl w:val="2"/>
          <w:numId w:val="1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emotional ties and development needs and how these can be met through the identified permanent plan</w:t>
      </w:r>
    </w:p>
    <w:p w:rsidR="00250256" w:rsidRPr="00250256" w:rsidRDefault="00250256" w:rsidP="00250256">
      <w:pPr>
        <w:numPr>
          <w:ilvl w:val="0"/>
          <w:numId w:val="1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w:t>
      </w:r>
    </w:p>
    <w:p w:rsidR="00250256" w:rsidRPr="00250256" w:rsidRDefault="00250256" w:rsidP="00250256">
      <w:pPr>
        <w:numPr>
          <w:ilvl w:val="1"/>
          <w:numId w:val="1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primary and alternate permanent plan on both the </w:t>
      </w:r>
      <w:hyperlink r:id="rId1181" w:history="1">
        <w:r w:rsidRPr="00250256">
          <w:rPr>
            <w:rFonts w:ascii="Times New Roman" w:eastAsia="Times New Roman" w:hAnsi="Times New Roman" w:cs="Times New Roman"/>
            <w:color w:val="0000FF"/>
            <w:sz w:val="24"/>
            <w:szCs w:val="24"/>
            <w:u w:val="single"/>
          </w:rPr>
          <w:t>Shared Planning Meeting DCYF 14-474</w:t>
        </w:r>
      </w:hyperlink>
      <w:r w:rsidRPr="00250256">
        <w:rPr>
          <w:rFonts w:ascii="Times New Roman" w:eastAsia="Times New Roman" w:hAnsi="Times New Roman" w:cs="Times New Roman"/>
          <w:sz w:val="24"/>
          <w:szCs w:val="24"/>
        </w:rPr>
        <w:t> form and the Permanency Planning tab in FamLink.</w:t>
      </w:r>
    </w:p>
    <w:p w:rsidR="00250256" w:rsidRPr="00250256" w:rsidRDefault="00250256" w:rsidP="00250256">
      <w:pPr>
        <w:numPr>
          <w:ilvl w:val="1"/>
          <w:numId w:val="1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discussion about both types of guardianship with the children’s parents and caregivers as an alternative to TPR and adoption on the </w:t>
      </w:r>
      <w:hyperlink r:id="rId1182" w:history="1">
        <w:r w:rsidRPr="00250256">
          <w:rPr>
            <w:rFonts w:ascii="Times New Roman" w:eastAsia="Times New Roman" w:hAnsi="Times New Roman" w:cs="Times New Roman"/>
            <w:color w:val="0000FF"/>
            <w:sz w:val="24"/>
            <w:szCs w:val="24"/>
            <w:u w:val="single"/>
          </w:rPr>
          <w:t>Shared Planning Meeting DCYF 14-474</w:t>
        </w:r>
      </w:hyperlink>
      <w:r w:rsidRPr="00250256">
        <w:rPr>
          <w:rFonts w:ascii="Times New Roman" w:eastAsia="Times New Roman" w:hAnsi="Times New Roman" w:cs="Times New Roman"/>
          <w:sz w:val="24"/>
          <w:szCs w:val="24"/>
        </w:rPr>
        <w:t> form in FamLink during the </w:t>
      </w:r>
      <w:hyperlink r:id="rId1183" w:history="1">
        <w:r w:rsidRPr="00250256">
          <w:rPr>
            <w:rFonts w:ascii="Times New Roman" w:eastAsia="Times New Roman" w:hAnsi="Times New Roman" w:cs="Times New Roman"/>
            <w:color w:val="0000FF"/>
            <w:sz w:val="24"/>
            <w:szCs w:val="24"/>
            <w:u w:val="single"/>
          </w:rPr>
          <w:t>SPM</w:t>
        </w:r>
      </w:hyperlink>
      <w:r w:rsidRPr="00250256">
        <w:rPr>
          <w:rFonts w:ascii="Times New Roman" w:eastAsia="Times New Roman" w:hAnsi="Times New Roman" w:cs="Times New Roman"/>
          <w:sz w:val="24"/>
          <w:szCs w:val="24"/>
        </w:rPr>
        <w:t>.</w:t>
      </w:r>
    </w:p>
    <w:p w:rsidR="00250256" w:rsidRPr="00250256" w:rsidRDefault="00250256" w:rsidP="00250256">
      <w:pPr>
        <w:numPr>
          <w:ilvl w:val="1"/>
          <w:numId w:val="1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reasons the identified permanent plan is in the best interest of the child in the case plan.</w:t>
      </w:r>
    </w:p>
    <w:p w:rsidR="00250256" w:rsidRPr="00250256" w:rsidRDefault="00250256" w:rsidP="00250256">
      <w:pPr>
        <w:numPr>
          <w:ilvl w:val="1"/>
          <w:numId w:val="1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siblings are not placed together:</w:t>
      </w:r>
    </w:p>
    <w:p w:rsidR="00250256" w:rsidRPr="00250256" w:rsidRDefault="00250256" w:rsidP="00250256">
      <w:pPr>
        <w:numPr>
          <w:ilvl w:val="2"/>
          <w:numId w:val="1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 exceptions or other reasons siblings are being placed apart as it applies to each child on the Sibling Visit Details tab in the FamLink Visit Plan Page.</w:t>
      </w:r>
    </w:p>
    <w:p w:rsidR="00250256" w:rsidRPr="00250256" w:rsidRDefault="00250256" w:rsidP="00250256">
      <w:pPr>
        <w:numPr>
          <w:ilvl w:val="2"/>
          <w:numId w:val="1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Print a copy of the Sibling Visit Details tab in the FamLink Visit Page; obtain approval signatures from supervisor and Area Administrator.</w:t>
      </w:r>
    </w:p>
    <w:p w:rsidR="00250256" w:rsidRPr="00250256" w:rsidRDefault="00250256" w:rsidP="00250256">
      <w:pPr>
        <w:numPr>
          <w:ilvl w:val="2"/>
          <w:numId w:val="1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Upload approved Sibling Visit Details document into FamLink.</w:t>
      </w:r>
    </w:p>
    <w:p w:rsidR="00250256" w:rsidRPr="00250256" w:rsidRDefault="00250256" w:rsidP="00250256">
      <w:pPr>
        <w:numPr>
          <w:ilvl w:val="0"/>
          <w:numId w:val="1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Permanent Plans:</w:t>
      </w:r>
    </w:p>
    <w:p w:rsidR="00250256" w:rsidRPr="00250256" w:rsidRDefault="00250256" w:rsidP="00250256">
      <w:pPr>
        <w:numPr>
          <w:ilvl w:val="0"/>
          <w:numId w:val="1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Identify a primary and alternate plan from the following options:</w:t>
      </w:r>
    </w:p>
    <w:p w:rsidR="00250256" w:rsidRPr="00250256" w:rsidRDefault="00250256" w:rsidP="00250256">
      <w:pPr>
        <w:numPr>
          <w:ilvl w:val="1"/>
          <w:numId w:val="1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Always consider Return Home as the primary permanent plan for a child when all the following conditions are met:</w:t>
      </w:r>
    </w:p>
    <w:p w:rsidR="00250256" w:rsidRPr="00250256" w:rsidRDefault="00250256" w:rsidP="00250256">
      <w:pPr>
        <w:numPr>
          <w:ilvl w:val="2"/>
          <w:numId w:val="1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Aggravated circumstances do not exist.</w:t>
      </w:r>
    </w:p>
    <w:p w:rsidR="00250256" w:rsidRPr="00250256" w:rsidRDefault="00250256" w:rsidP="00250256">
      <w:pPr>
        <w:numPr>
          <w:ilvl w:val="2"/>
          <w:numId w:val="1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It is likely the child will return home per the </w:t>
      </w:r>
      <w:hyperlink r:id="rId1184" w:history="1">
        <w:r w:rsidRPr="00250256">
          <w:rPr>
            <w:rFonts w:ascii="Times New Roman" w:eastAsia="Times New Roman" w:hAnsi="Times New Roman" w:cs="Times New Roman"/>
            <w:color w:val="0000FF"/>
            <w:sz w:val="24"/>
            <w:szCs w:val="24"/>
            <w:u w:val="single"/>
          </w:rPr>
          <w:t>Reasonable Efforts</w:t>
        </w:r>
      </w:hyperlink>
      <w:r w:rsidRPr="00250256">
        <w:rPr>
          <w:rFonts w:ascii="Times New Roman" w:eastAsia="Times New Roman" w:hAnsi="Times New Roman" w:cs="Times New Roman"/>
          <w:sz w:val="24"/>
          <w:szCs w:val="24"/>
        </w:rPr>
        <w:t> policy.</w:t>
      </w:r>
    </w:p>
    <w:p w:rsidR="00250256" w:rsidRPr="00250256" w:rsidRDefault="00250256" w:rsidP="00250256">
      <w:pPr>
        <w:numPr>
          <w:ilvl w:val="2"/>
          <w:numId w:val="1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plan of returning home is in the best interests of the child.</w:t>
      </w:r>
    </w:p>
    <w:p w:rsidR="00250256" w:rsidRPr="00250256" w:rsidRDefault="00250256" w:rsidP="00250256">
      <w:pPr>
        <w:numPr>
          <w:ilvl w:val="2"/>
          <w:numId w:val="1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child (as age and developmentally appropriate) has been consulted regarding the potential benefits and risks of the return home.</w:t>
      </w:r>
    </w:p>
    <w:p w:rsidR="00250256" w:rsidRPr="00250256" w:rsidRDefault="00250256" w:rsidP="00250256">
      <w:pPr>
        <w:numPr>
          <w:ilvl w:val="2"/>
          <w:numId w:val="1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Safety threats are eliminated or can be managed in the family home.</w:t>
      </w:r>
    </w:p>
    <w:p w:rsidR="00250256" w:rsidRPr="00250256" w:rsidRDefault="00250256" w:rsidP="00250256">
      <w:pPr>
        <w:numPr>
          <w:ilvl w:val="1"/>
          <w:numId w:val="1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Consider </w:t>
      </w:r>
      <w:hyperlink r:id="rId1185" w:history="1">
        <w:r w:rsidRPr="00250256">
          <w:rPr>
            <w:rFonts w:ascii="Times New Roman" w:eastAsia="Times New Roman" w:hAnsi="Times New Roman" w:cs="Times New Roman"/>
            <w:color w:val="0000FF"/>
            <w:sz w:val="24"/>
            <w:szCs w:val="24"/>
            <w:u w:val="single"/>
          </w:rPr>
          <w:t>chapter 13.36 RCW</w:t>
        </w:r>
      </w:hyperlink>
      <w:r w:rsidRPr="00250256">
        <w:rPr>
          <w:rFonts w:ascii="Times New Roman" w:eastAsia="Times New Roman" w:hAnsi="Times New Roman" w:cs="Times New Roman"/>
          <w:sz w:val="24"/>
          <w:szCs w:val="24"/>
        </w:rPr>
        <w:t> guardianship, per the </w:t>
      </w:r>
      <w:hyperlink r:id="rId1186" w:history="1">
        <w:r w:rsidRPr="00250256">
          <w:rPr>
            <w:rFonts w:ascii="Times New Roman" w:eastAsia="Times New Roman" w:hAnsi="Times New Roman" w:cs="Times New Roman"/>
            <w:color w:val="0000FF"/>
            <w:sz w:val="24"/>
            <w:szCs w:val="24"/>
            <w:u w:val="single"/>
          </w:rPr>
          <w:t>Guardianship</w:t>
        </w:r>
      </w:hyperlink>
      <w:r w:rsidRPr="00250256">
        <w:rPr>
          <w:rFonts w:ascii="Times New Roman" w:eastAsia="Times New Roman" w:hAnsi="Times New Roman" w:cs="Times New Roman"/>
          <w:sz w:val="24"/>
          <w:szCs w:val="24"/>
        </w:rPr>
        <w:t> policy when the following conditions are met:</w:t>
      </w:r>
    </w:p>
    <w:p w:rsidR="00250256" w:rsidRPr="00250256" w:rsidRDefault="00250256" w:rsidP="00250256">
      <w:pPr>
        <w:numPr>
          <w:ilvl w:val="2"/>
          <w:numId w:val="1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child was removed from the parents through a Voluntary Placement Agreement (VPA) or the child is a dependent of DCYF.</w:t>
      </w:r>
    </w:p>
    <w:p w:rsidR="00250256" w:rsidRPr="00250256" w:rsidRDefault="00250256" w:rsidP="00250256">
      <w:pPr>
        <w:numPr>
          <w:ilvl w:val="2"/>
          <w:numId w:val="1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determination is made through the </w:t>
      </w:r>
      <w:hyperlink r:id="rId1187" w:history="1">
        <w:r w:rsidRPr="00250256">
          <w:rPr>
            <w:rFonts w:ascii="Times New Roman" w:eastAsia="Times New Roman" w:hAnsi="Times New Roman" w:cs="Times New Roman"/>
            <w:color w:val="0000FF"/>
            <w:sz w:val="24"/>
            <w:szCs w:val="24"/>
            <w:u w:val="single"/>
          </w:rPr>
          <w:t>SPM</w:t>
        </w:r>
      </w:hyperlink>
      <w:r w:rsidRPr="00250256">
        <w:rPr>
          <w:rFonts w:ascii="Times New Roman" w:eastAsia="Times New Roman" w:hAnsi="Times New Roman" w:cs="Times New Roman"/>
          <w:sz w:val="24"/>
          <w:szCs w:val="24"/>
        </w:rPr>
        <w:t> that it is not in the best interests of the child to pursue reunification or adoption.</w:t>
      </w:r>
    </w:p>
    <w:p w:rsidR="00250256" w:rsidRPr="00250256" w:rsidRDefault="00250256" w:rsidP="00250256">
      <w:pPr>
        <w:numPr>
          <w:ilvl w:val="2"/>
          <w:numId w:val="1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plan of guardianship is in the best interest of the child.</w:t>
      </w:r>
    </w:p>
    <w:p w:rsidR="00250256" w:rsidRPr="00250256" w:rsidRDefault="00250256" w:rsidP="00250256">
      <w:pPr>
        <w:numPr>
          <w:ilvl w:val="2"/>
          <w:numId w:val="1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proposed caregiver has the ability to meet the child's special needs without DCYF case management and caseworker support and the caregiver:</w:t>
      </w:r>
    </w:p>
    <w:p w:rsidR="00250256" w:rsidRPr="00250256" w:rsidRDefault="00250256" w:rsidP="00250256">
      <w:pPr>
        <w:numPr>
          <w:ilvl w:val="3"/>
          <w:numId w:val="1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Can make a commitment to parent the child until adulthood.</w:t>
      </w:r>
    </w:p>
    <w:p w:rsidR="00250256" w:rsidRPr="00250256" w:rsidRDefault="00250256" w:rsidP="00250256">
      <w:pPr>
        <w:numPr>
          <w:ilvl w:val="3"/>
          <w:numId w:val="1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Has a significant relationship with the child.</w:t>
      </w:r>
    </w:p>
    <w:p w:rsidR="00250256" w:rsidRPr="00250256" w:rsidRDefault="00250256" w:rsidP="00250256">
      <w:pPr>
        <w:numPr>
          <w:ilvl w:val="3"/>
          <w:numId w:val="1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Has an approved family home study, per the </w:t>
      </w:r>
      <w:hyperlink r:id="rId1188" w:history="1">
        <w:r w:rsidRPr="00250256">
          <w:rPr>
            <w:rFonts w:ascii="Times New Roman" w:eastAsia="Times New Roman" w:hAnsi="Times New Roman" w:cs="Times New Roman"/>
            <w:color w:val="0000FF"/>
            <w:sz w:val="24"/>
            <w:szCs w:val="24"/>
            <w:u w:val="single"/>
          </w:rPr>
          <w:t>Completing the Home Study</w:t>
        </w:r>
      </w:hyperlink>
      <w:r w:rsidRPr="00250256">
        <w:rPr>
          <w:rFonts w:ascii="Times New Roman" w:eastAsia="Times New Roman" w:hAnsi="Times New Roman" w:cs="Times New Roman"/>
          <w:sz w:val="24"/>
          <w:szCs w:val="24"/>
        </w:rPr>
        <w:t> policy or the </w:t>
      </w:r>
      <w:hyperlink r:id="rId1189" w:history="1">
        <w:r w:rsidRPr="00250256">
          <w:rPr>
            <w:rFonts w:ascii="Times New Roman" w:eastAsia="Times New Roman" w:hAnsi="Times New Roman" w:cs="Times New Roman"/>
            <w:color w:val="0000FF"/>
            <w:sz w:val="24"/>
            <w:szCs w:val="24"/>
            <w:u w:val="single"/>
          </w:rPr>
          <w:t>Placements with Unlicensed Relatives or Suitable Persons</w:t>
        </w:r>
      </w:hyperlink>
      <w:r w:rsidRPr="00250256">
        <w:rPr>
          <w:rFonts w:ascii="Times New Roman" w:eastAsia="Times New Roman" w:hAnsi="Times New Roman" w:cs="Times New Roman"/>
          <w:sz w:val="24"/>
          <w:szCs w:val="24"/>
        </w:rPr>
        <w:t> policy.</w:t>
      </w:r>
    </w:p>
    <w:p w:rsidR="00250256" w:rsidRPr="00250256" w:rsidRDefault="00250256" w:rsidP="00250256">
      <w:pPr>
        <w:numPr>
          <w:ilvl w:val="2"/>
          <w:numId w:val="1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w:t>
      </w:r>
      <w:hyperlink r:id="rId1190" w:history="1">
        <w:r w:rsidRPr="00250256">
          <w:rPr>
            <w:rFonts w:ascii="Times New Roman" w:eastAsia="Times New Roman" w:hAnsi="Times New Roman" w:cs="Times New Roman"/>
            <w:color w:val="0000FF"/>
            <w:sz w:val="24"/>
            <w:szCs w:val="24"/>
            <w:u w:val="single"/>
          </w:rPr>
          <w:t>Permanency Planning Matrix DCYF CWP_0088 publication</w:t>
        </w:r>
      </w:hyperlink>
      <w:r w:rsidRPr="00250256">
        <w:rPr>
          <w:rFonts w:ascii="Times New Roman" w:eastAsia="Times New Roman" w:hAnsi="Times New Roman" w:cs="Times New Roman"/>
          <w:sz w:val="24"/>
          <w:szCs w:val="24"/>
        </w:rPr>
        <w:t> has been reviewed with the proposed caregiver.</w:t>
      </w:r>
    </w:p>
    <w:p w:rsidR="00250256" w:rsidRPr="00250256" w:rsidRDefault="00250256" w:rsidP="00250256">
      <w:pPr>
        <w:numPr>
          <w:ilvl w:val="2"/>
          <w:numId w:val="1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child and a sibling are in the same placement, the permanent plan is </w:t>
      </w:r>
      <w:hyperlink r:id="rId1191" w:history="1">
        <w:r w:rsidRPr="00250256">
          <w:rPr>
            <w:rFonts w:ascii="Times New Roman" w:eastAsia="Times New Roman" w:hAnsi="Times New Roman" w:cs="Times New Roman"/>
            <w:color w:val="0000FF"/>
            <w:sz w:val="24"/>
            <w:szCs w:val="24"/>
            <w:u w:val="single"/>
          </w:rPr>
          <w:t>chapter 13.36 RCW</w:t>
        </w:r>
      </w:hyperlink>
      <w:r w:rsidRPr="00250256">
        <w:rPr>
          <w:rFonts w:ascii="Times New Roman" w:eastAsia="Times New Roman" w:hAnsi="Times New Roman" w:cs="Times New Roman"/>
          <w:sz w:val="24"/>
          <w:szCs w:val="24"/>
        </w:rPr>
        <w:t> guardianship for that sibling and guardianship is also in the best interests of this child.</w:t>
      </w:r>
    </w:p>
    <w:p w:rsidR="00250256" w:rsidRPr="00250256" w:rsidRDefault="00250256" w:rsidP="00250256">
      <w:pPr>
        <w:numPr>
          <w:ilvl w:val="2"/>
          <w:numId w:val="1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the child is considered an Indian as defined in the Federal Indian Child Welfare Act and the Tribe(s) is involved and requesting a guardianship. If a guardianship subsidy is being requested the child and the prospective guardian must meet R-GAP eligibility requirements.</w:t>
      </w:r>
    </w:p>
    <w:p w:rsidR="00250256" w:rsidRPr="00250256" w:rsidRDefault="00250256" w:rsidP="00250256">
      <w:pPr>
        <w:numPr>
          <w:ilvl w:val="2"/>
          <w:numId w:val="1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child (as age and developmentally appropriate) has been consulted regarding the potential benefits and risks of the permanency plan and the child has stated preference for the identified plan.</w:t>
      </w:r>
    </w:p>
    <w:p w:rsidR="00250256" w:rsidRPr="00250256" w:rsidRDefault="00250256" w:rsidP="00250256">
      <w:pPr>
        <w:numPr>
          <w:ilvl w:val="1"/>
          <w:numId w:val="1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Consider </w:t>
      </w:r>
      <w:hyperlink r:id="rId1192" w:history="1">
        <w:r w:rsidRPr="00250256">
          <w:rPr>
            <w:rFonts w:ascii="Times New Roman" w:eastAsia="Times New Roman" w:hAnsi="Times New Roman" w:cs="Times New Roman"/>
            <w:color w:val="0000FF"/>
            <w:sz w:val="24"/>
            <w:szCs w:val="24"/>
            <w:u w:val="single"/>
          </w:rPr>
          <w:t>chapter 11.130 RCW</w:t>
        </w:r>
      </w:hyperlink>
      <w:r w:rsidRPr="00250256">
        <w:rPr>
          <w:rFonts w:ascii="Times New Roman" w:eastAsia="Times New Roman" w:hAnsi="Times New Roman" w:cs="Times New Roman"/>
          <w:sz w:val="24"/>
          <w:szCs w:val="24"/>
        </w:rPr>
        <w:t> guardianship of a minor when the following conditions are met:</w:t>
      </w:r>
    </w:p>
    <w:p w:rsidR="00250256" w:rsidRPr="00250256" w:rsidRDefault="00250256" w:rsidP="00250256">
      <w:pPr>
        <w:numPr>
          <w:ilvl w:val="2"/>
          <w:numId w:val="1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child was removed from the parent(s) through a VPA or the child is a dependent of DCYF.</w:t>
      </w:r>
    </w:p>
    <w:p w:rsidR="00250256" w:rsidRPr="00250256" w:rsidRDefault="00250256" w:rsidP="00250256">
      <w:pPr>
        <w:numPr>
          <w:ilvl w:val="2"/>
          <w:numId w:val="1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A determination is made through the shared planning process that it is not in the best interests of the child to pursue reunification, </w:t>
      </w:r>
      <w:hyperlink r:id="rId1193" w:history="1">
        <w:r w:rsidRPr="00250256">
          <w:rPr>
            <w:rFonts w:ascii="Times New Roman" w:eastAsia="Times New Roman" w:hAnsi="Times New Roman" w:cs="Times New Roman"/>
            <w:color w:val="0000FF"/>
            <w:sz w:val="24"/>
            <w:szCs w:val="24"/>
            <w:u w:val="single"/>
          </w:rPr>
          <w:t>chapter 13.36 RCW</w:t>
        </w:r>
      </w:hyperlink>
      <w:r w:rsidRPr="00250256">
        <w:rPr>
          <w:rFonts w:ascii="Times New Roman" w:eastAsia="Times New Roman" w:hAnsi="Times New Roman" w:cs="Times New Roman"/>
          <w:sz w:val="24"/>
          <w:szCs w:val="24"/>
        </w:rPr>
        <w:t> guardianship, or adoption.</w:t>
      </w:r>
    </w:p>
    <w:p w:rsidR="00250256" w:rsidRPr="00250256" w:rsidRDefault="00250256" w:rsidP="00250256">
      <w:pPr>
        <w:numPr>
          <w:ilvl w:val="2"/>
          <w:numId w:val="1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plan is in the best interest of the child.</w:t>
      </w:r>
    </w:p>
    <w:p w:rsidR="00250256" w:rsidRPr="00250256" w:rsidRDefault="00250256" w:rsidP="00250256">
      <w:pPr>
        <w:numPr>
          <w:ilvl w:val="2"/>
          <w:numId w:val="1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proposed caregiver has the ability to meet the child's special needs without DCYF case management and caseworker support and:</w:t>
      </w:r>
    </w:p>
    <w:p w:rsidR="00250256" w:rsidRPr="00250256" w:rsidRDefault="00250256" w:rsidP="00250256">
      <w:pPr>
        <w:numPr>
          <w:ilvl w:val="3"/>
          <w:numId w:val="1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Can make a commitment to parent the child until adulthood.</w:t>
      </w:r>
    </w:p>
    <w:p w:rsidR="00250256" w:rsidRPr="00250256" w:rsidRDefault="00250256" w:rsidP="00250256">
      <w:pPr>
        <w:numPr>
          <w:ilvl w:val="3"/>
          <w:numId w:val="1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Has a significant relationship with the child.</w:t>
      </w:r>
    </w:p>
    <w:p w:rsidR="00250256" w:rsidRPr="00250256" w:rsidRDefault="00250256" w:rsidP="00250256">
      <w:pPr>
        <w:numPr>
          <w:ilvl w:val="2"/>
          <w:numId w:val="1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placement has been made with the proposed caregiver, the caregiver must have an approved family home study, per the </w:t>
      </w:r>
      <w:hyperlink r:id="rId1194" w:history="1">
        <w:r w:rsidRPr="00250256">
          <w:rPr>
            <w:rFonts w:ascii="Times New Roman" w:eastAsia="Times New Roman" w:hAnsi="Times New Roman" w:cs="Times New Roman"/>
            <w:color w:val="0000FF"/>
            <w:sz w:val="24"/>
            <w:szCs w:val="24"/>
            <w:u w:val="single"/>
          </w:rPr>
          <w:t>Completing the Home Study</w:t>
        </w:r>
      </w:hyperlink>
      <w:r w:rsidRPr="00250256">
        <w:rPr>
          <w:rFonts w:ascii="Times New Roman" w:eastAsia="Times New Roman" w:hAnsi="Times New Roman" w:cs="Times New Roman"/>
          <w:sz w:val="24"/>
          <w:szCs w:val="24"/>
        </w:rPr>
        <w:t> or </w:t>
      </w:r>
      <w:hyperlink r:id="rId1195" w:history="1">
        <w:r w:rsidRPr="00250256">
          <w:rPr>
            <w:rFonts w:ascii="Times New Roman" w:eastAsia="Times New Roman" w:hAnsi="Times New Roman" w:cs="Times New Roman"/>
            <w:color w:val="0000FF"/>
            <w:sz w:val="24"/>
            <w:szCs w:val="24"/>
            <w:u w:val="single"/>
          </w:rPr>
          <w:t>Placements with Unlicensed Relatives or Suitable Persons</w:t>
        </w:r>
      </w:hyperlink>
      <w:r w:rsidRPr="00250256">
        <w:rPr>
          <w:rFonts w:ascii="Times New Roman" w:eastAsia="Times New Roman" w:hAnsi="Times New Roman" w:cs="Times New Roman"/>
          <w:sz w:val="24"/>
          <w:szCs w:val="24"/>
        </w:rPr>
        <w:t> policy.</w:t>
      </w:r>
    </w:p>
    <w:p w:rsidR="00250256" w:rsidRPr="00250256" w:rsidRDefault="00250256" w:rsidP="00250256">
      <w:pPr>
        <w:numPr>
          <w:ilvl w:val="2"/>
          <w:numId w:val="1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w:t>
      </w:r>
      <w:hyperlink r:id="rId1196" w:history="1">
        <w:r w:rsidRPr="00250256">
          <w:rPr>
            <w:rFonts w:ascii="Times New Roman" w:eastAsia="Times New Roman" w:hAnsi="Times New Roman" w:cs="Times New Roman"/>
            <w:color w:val="0000FF"/>
            <w:sz w:val="24"/>
            <w:szCs w:val="24"/>
            <w:u w:val="single"/>
          </w:rPr>
          <w:t>Permanency Planning Matrix DCYF CWP_0088 publication</w:t>
        </w:r>
      </w:hyperlink>
      <w:r w:rsidRPr="00250256">
        <w:rPr>
          <w:rFonts w:ascii="Times New Roman" w:eastAsia="Times New Roman" w:hAnsi="Times New Roman" w:cs="Times New Roman"/>
          <w:sz w:val="24"/>
          <w:szCs w:val="24"/>
        </w:rPr>
        <w:t> has been reviewed with the proposed caregiver.</w:t>
      </w:r>
    </w:p>
    <w:p w:rsidR="00250256" w:rsidRPr="00250256" w:rsidRDefault="00250256" w:rsidP="00250256">
      <w:pPr>
        <w:numPr>
          <w:ilvl w:val="2"/>
          <w:numId w:val="1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child and sibling are in the same placement, the permanent plan is guardianship of a minor for that sibling and guardianship of a minor is also in the best interests of this child.</w:t>
      </w:r>
    </w:p>
    <w:p w:rsidR="00250256" w:rsidRPr="00250256" w:rsidRDefault="00250256" w:rsidP="00250256">
      <w:pPr>
        <w:numPr>
          <w:ilvl w:val="2"/>
          <w:numId w:val="1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the child is considered an Indian as defined in the Federal Indian Child Welfare Act and the tribe(s) is involved and requesting guardianship of a minor.</w:t>
      </w:r>
    </w:p>
    <w:p w:rsidR="00250256" w:rsidRPr="00250256" w:rsidRDefault="00250256" w:rsidP="00250256">
      <w:pPr>
        <w:numPr>
          <w:ilvl w:val="1"/>
          <w:numId w:val="1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Guardianship of a minor actions may be initiated by the any person believing the child or youth should have a guardian in Superior Court and for the matter to be heard by Superior Court the Juvenile Court must waive its exclusive jurisdiction.</w:t>
      </w:r>
    </w:p>
    <w:p w:rsidR="00250256" w:rsidRPr="00250256" w:rsidRDefault="00250256" w:rsidP="00250256">
      <w:pPr>
        <w:numPr>
          <w:ilvl w:val="1"/>
          <w:numId w:val="1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Consider Adoption, per </w:t>
      </w:r>
      <w:hyperlink r:id="rId1197" w:history="1">
        <w:r w:rsidRPr="00250256">
          <w:rPr>
            <w:rFonts w:ascii="Times New Roman" w:eastAsia="Times New Roman" w:hAnsi="Times New Roman" w:cs="Times New Roman"/>
            <w:color w:val="0000FF"/>
            <w:sz w:val="24"/>
            <w:szCs w:val="24"/>
            <w:u w:val="single"/>
          </w:rPr>
          <w:t>Adoption Process</w:t>
        </w:r>
      </w:hyperlink>
      <w:r w:rsidRPr="00250256">
        <w:rPr>
          <w:rFonts w:ascii="Times New Roman" w:eastAsia="Times New Roman" w:hAnsi="Times New Roman" w:cs="Times New Roman"/>
          <w:sz w:val="24"/>
          <w:szCs w:val="24"/>
        </w:rPr>
        <w:t> policy, when a child is unable to return home and when all the following conditions are met:</w:t>
      </w:r>
    </w:p>
    <w:p w:rsidR="00250256" w:rsidRPr="00250256" w:rsidRDefault="00250256" w:rsidP="00250256">
      <w:pPr>
        <w:numPr>
          <w:ilvl w:val="2"/>
          <w:numId w:val="1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child was removed from parents and is dependent.</w:t>
      </w:r>
    </w:p>
    <w:p w:rsidR="00250256" w:rsidRPr="00250256" w:rsidRDefault="00250256" w:rsidP="00250256">
      <w:pPr>
        <w:numPr>
          <w:ilvl w:val="2"/>
          <w:numId w:val="1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Parental rights will likely be terminated by the court or relinquishment has been or will be accepted by both DCYF and the court.</w:t>
      </w:r>
    </w:p>
    <w:p w:rsidR="00250256" w:rsidRPr="00250256" w:rsidRDefault="00250256" w:rsidP="00250256">
      <w:pPr>
        <w:numPr>
          <w:ilvl w:val="2"/>
          <w:numId w:val="1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Reasonable efforts were provided to the parent(s) to safely reunify the child to their care. The parent(s) have not made sufficient and timely progress in addressing the parental deficiencies that brought the child into care and this is documented in the case file.</w:t>
      </w:r>
    </w:p>
    <w:p w:rsidR="00250256" w:rsidRPr="00250256" w:rsidRDefault="00250256" w:rsidP="00250256">
      <w:pPr>
        <w:numPr>
          <w:ilvl w:val="2"/>
          <w:numId w:val="1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plan is in the best interests of the child.</w:t>
      </w:r>
    </w:p>
    <w:p w:rsidR="00250256" w:rsidRPr="00250256" w:rsidRDefault="00250256" w:rsidP="00250256">
      <w:pPr>
        <w:numPr>
          <w:ilvl w:val="2"/>
          <w:numId w:val="1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Aggravated circumstances may exist. Refer to the </w:t>
      </w:r>
      <w:hyperlink r:id="rId1198" w:history="1">
        <w:r w:rsidRPr="00250256">
          <w:rPr>
            <w:rFonts w:ascii="Times New Roman" w:eastAsia="Times New Roman" w:hAnsi="Times New Roman" w:cs="Times New Roman"/>
            <w:color w:val="0000FF"/>
            <w:sz w:val="24"/>
            <w:szCs w:val="24"/>
            <w:u w:val="single"/>
          </w:rPr>
          <w:t>Permanency Planning Hearings-Timelines</w:t>
        </w:r>
      </w:hyperlink>
      <w:r w:rsidRPr="00250256">
        <w:rPr>
          <w:rFonts w:ascii="Times New Roman" w:eastAsia="Times New Roman" w:hAnsi="Times New Roman" w:cs="Times New Roman"/>
          <w:sz w:val="24"/>
          <w:szCs w:val="24"/>
        </w:rPr>
        <w:t> policy.</w:t>
      </w:r>
    </w:p>
    <w:p w:rsidR="00250256" w:rsidRPr="00250256" w:rsidRDefault="00250256" w:rsidP="00250256">
      <w:pPr>
        <w:numPr>
          <w:ilvl w:val="2"/>
          <w:numId w:val="1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child (as age and developmentally appropriate) has been provided education about the impacts of adoption. Children over the age of 14 must sign consent for the adoption.</w:t>
      </w:r>
    </w:p>
    <w:p w:rsidR="00250256" w:rsidRPr="00250256" w:rsidRDefault="00250256" w:rsidP="00250256">
      <w:pPr>
        <w:numPr>
          <w:ilvl w:val="2"/>
          <w:numId w:val="1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child and sibling are in the same placement, the permanent plan is adoption for that sibling and also in the best interest of this child.</w:t>
      </w:r>
    </w:p>
    <w:p w:rsidR="00250256" w:rsidRPr="00250256" w:rsidRDefault="00250256" w:rsidP="00250256">
      <w:pPr>
        <w:numPr>
          <w:ilvl w:val="2"/>
          <w:numId w:val="1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prospective adoptive parent has an approved adoptive home study, per the </w:t>
      </w:r>
      <w:hyperlink r:id="rId1199" w:history="1">
        <w:r w:rsidRPr="00250256">
          <w:rPr>
            <w:rFonts w:ascii="Times New Roman" w:eastAsia="Times New Roman" w:hAnsi="Times New Roman" w:cs="Times New Roman"/>
            <w:color w:val="0000FF"/>
            <w:sz w:val="24"/>
            <w:szCs w:val="24"/>
            <w:u w:val="single"/>
          </w:rPr>
          <w:t>Completing the Home Study</w:t>
        </w:r>
      </w:hyperlink>
      <w:r w:rsidRPr="00250256">
        <w:rPr>
          <w:rFonts w:ascii="Times New Roman" w:eastAsia="Times New Roman" w:hAnsi="Times New Roman" w:cs="Times New Roman"/>
          <w:sz w:val="24"/>
          <w:szCs w:val="24"/>
        </w:rPr>
        <w:t> policy.</w:t>
      </w:r>
    </w:p>
    <w:p w:rsidR="00250256" w:rsidRPr="00250256" w:rsidRDefault="00250256" w:rsidP="00250256">
      <w:pPr>
        <w:numPr>
          <w:ilvl w:val="0"/>
          <w:numId w:val="1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Long-Term Foster or Relative Care Agreements must only be considered when children are age 16 and over and all the following conditions are met:</w:t>
      </w:r>
    </w:p>
    <w:p w:rsidR="00250256" w:rsidRPr="00250256" w:rsidRDefault="00250256" w:rsidP="00250256">
      <w:pPr>
        <w:numPr>
          <w:ilvl w:val="1"/>
          <w:numId w:val="1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child was removed from the parents and is dependent.</w:t>
      </w:r>
    </w:p>
    <w:p w:rsidR="00250256" w:rsidRPr="00250256" w:rsidRDefault="00250256" w:rsidP="00250256">
      <w:pPr>
        <w:numPr>
          <w:ilvl w:val="1"/>
          <w:numId w:val="1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A determination is made through the shared planning process that it is not in the best interest of the child to pursue legal permanency options: reunification, guardianship, guardianship of a minor, or adoption.</w:t>
      </w:r>
    </w:p>
    <w:p w:rsidR="00250256" w:rsidRPr="00250256" w:rsidRDefault="00250256" w:rsidP="00250256">
      <w:pPr>
        <w:numPr>
          <w:ilvl w:val="1"/>
          <w:numId w:val="1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plan is in the best interest of the child and the child needs the stability offered by this living arrangement.</w:t>
      </w:r>
    </w:p>
    <w:p w:rsidR="00250256" w:rsidRPr="00250256" w:rsidRDefault="00250256" w:rsidP="00250256">
      <w:pPr>
        <w:numPr>
          <w:ilvl w:val="1"/>
          <w:numId w:val="101"/>
        </w:numPr>
        <w:spacing w:before="100" w:beforeAutospacing="1" w:after="100" w:afterAutospacing="1" w:line="240" w:lineRule="auto"/>
        <w:rPr>
          <w:rFonts w:ascii="Times New Roman" w:eastAsia="Times New Roman" w:hAnsi="Times New Roman" w:cs="Times New Roman"/>
          <w:sz w:val="24"/>
          <w:szCs w:val="24"/>
        </w:rPr>
      </w:pPr>
      <w:hyperlink r:id="rId1200" w:history="1">
        <w:r w:rsidRPr="00250256">
          <w:rPr>
            <w:rFonts w:ascii="Times New Roman" w:eastAsia="Times New Roman" w:hAnsi="Times New Roman" w:cs="Times New Roman"/>
            <w:color w:val="0000FF"/>
            <w:sz w:val="24"/>
            <w:szCs w:val="24"/>
            <w:u w:val="single"/>
          </w:rPr>
          <w:t>Termination of parental rights (TPR) compelling reasons</w:t>
        </w:r>
      </w:hyperlink>
      <w:r w:rsidRPr="00250256">
        <w:rPr>
          <w:rFonts w:ascii="Times New Roman" w:eastAsia="Times New Roman" w:hAnsi="Times New Roman" w:cs="Times New Roman"/>
          <w:sz w:val="24"/>
          <w:szCs w:val="24"/>
        </w:rPr>
        <w:t> must be reviewed at every court hearing and the court must find that the compelling reasons still exist and are documented in FamLink.</w:t>
      </w:r>
    </w:p>
    <w:p w:rsidR="00250256" w:rsidRPr="00250256" w:rsidRDefault="00250256" w:rsidP="00250256">
      <w:pPr>
        <w:numPr>
          <w:ilvl w:val="1"/>
          <w:numId w:val="1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child has made a significant connection to the caregiver and has resided with the caregiver for over six months.</w:t>
      </w:r>
    </w:p>
    <w:p w:rsidR="00250256" w:rsidRPr="00250256" w:rsidRDefault="00250256" w:rsidP="00250256">
      <w:pPr>
        <w:numPr>
          <w:ilvl w:val="1"/>
          <w:numId w:val="1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w:t>
      </w:r>
      <w:hyperlink r:id="rId1201" w:history="1">
        <w:r w:rsidRPr="00250256">
          <w:rPr>
            <w:rFonts w:ascii="Times New Roman" w:eastAsia="Times New Roman" w:hAnsi="Times New Roman" w:cs="Times New Roman"/>
            <w:color w:val="0000FF"/>
            <w:sz w:val="24"/>
            <w:szCs w:val="24"/>
            <w:u w:val="single"/>
          </w:rPr>
          <w:t>Permanency Planning Matrix DCYF CWP_0088 publication</w:t>
        </w:r>
      </w:hyperlink>
      <w:r w:rsidRPr="00250256">
        <w:rPr>
          <w:rFonts w:ascii="Times New Roman" w:eastAsia="Times New Roman" w:hAnsi="Times New Roman" w:cs="Times New Roman"/>
          <w:sz w:val="24"/>
          <w:szCs w:val="24"/>
        </w:rPr>
        <w:t> has been reviewed with the proposed caregiver.</w:t>
      </w:r>
    </w:p>
    <w:p w:rsidR="00250256" w:rsidRPr="00250256" w:rsidRDefault="00250256" w:rsidP="00250256">
      <w:pPr>
        <w:numPr>
          <w:ilvl w:val="1"/>
          <w:numId w:val="1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youth (age 16 and over) has been consulted regarding the potential benefits and risks of the permanency plan and the youth has indicated a preference for the identified plan and is willing to sign the agreement.</w:t>
      </w:r>
    </w:p>
    <w:p w:rsidR="00250256" w:rsidRPr="00250256" w:rsidRDefault="00250256" w:rsidP="00250256">
      <w:pPr>
        <w:numPr>
          <w:ilvl w:val="1"/>
          <w:numId w:val="1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youth over the age of 16 and capable of giving consent has agreed to sign consent for the long-term foster care agreement and is aware of the potential benefits and risks of other permanency plans.</w:t>
      </w:r>
    </w:p>
    <w:p w:rsidR="00250256" w:rsidRPr="00250256" w:rsidRDefault="00250256" w:rsidP="00250256">
      <w:pPr>
        <w:numPr>
          <w:ilvl w:val="1"/>
          <w:numId w:val="1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caregiver:</w:t>
      </w:r>
    </w:p>
    <w:p w:rsidR="00250256" w:rsidRPr="00250256" w:rsidRDefault="00250256" w:rsidP="00250256">
      <w:pPr>
        <w:numPr>
          <w:ilvl w:val="2"/>
          <w:numId w:val="1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Makes a commitment to care for the child until the age of 18 or 21 if applicable.</w:t>
      </w:r>
    </w:p>
    <w:p w:rsidR="00250256" w:rsidRPr="00250256" w:rsidRDefault="00250256" w:rsidP="00250256">
      <w:pPr>
        <w:numPr>
          <w:ilvl w:val="2"/>
          <w:numId w:val="1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Shows an ability to meet child's special needs.</w:t>
      </w:r>
    </w:p>
    <w:p w:rsidR="00250256" w:rsidRPr="00250256" w:rsidRDefault="00250256" w:rsidP="00250256">
      <w:pPr>
        <w:numPr>
          <w:ilvl w:val="2"/>
          <w:numId w:val="1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Demonstrates an understanding that the child remains in the custody of DCYF and under DCYF's control and further demonstrates an ability to cooperate with DCYF in shared planning for the child.</w:t>
      </w:r>
    </w:p>
    <w:p w:rsidR="00250256" w:rsidRPr="00250256" w:rsidRDefault="00250256" w:rsidP="00250256">
      <w:pPr>
        <w:numPr>
          <w:ilvl w:val="2"/>
          <w:numId w:val="1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Agrees to enter into a long-term foster care or relative care agreement approved by the court.</w:t>
      </w:r>
    </w:p>
    <w:p w:rsidR="00250256" w:rsidRPr="00250256" w:rsidRDefault="00250256" w:rsidP="00250256">
      <w:pPr>
        <w:numPr>
          <w:ilvl w:val="2"/>
          <w:numId w:val="1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Signs a </w:t>
      </w:r>
      <w:hyperlink r:id="rId1202" w:history="1">
        <w:r w:rsidRPr="00250256">
          <w:rPr>
            <w:rFonts w:ascii="Times New Roman" w:eastAsia="Times New Roman" w:hAnsi="Times New Roman" w:cs="Times New Roman"/>
            <w:color w:val="0000FF"/>
            <w:sz w:val="24"/>
            <w:szCs w:val="24"/>
            <w:u w:val="single"/>
          </w:rPr>
          <w:t>Long Term Care Agreement for Foster Parents or Relative Caregivers DCYF 15-322</w:t>
        </w:r>
      </w:hyperlink>
      <w:r w:rsidRPr="00250256">
        <w:rPr>
          <w:rFonts w:ascii="Times New Roman" w:eastAsia="Times New Roman" w:hAnsi="Times New Roman" w:cs="Times New Roman"/>
          <w:sz w:val="24"/>
          <w:szCs w:val="24"/>
        </w:rPr>
        <w:t> form.</w:t>
      </w:r>
    </w:p>
    <w:p w:rsidR="00250256" w:rsidRPr="00250256" w:rsidRDefault="00250256" w:rsidP="00250256">
      <w:pPr>
        <w:numPr>
          <w:ilvl w:val="2"/>
          <w:numId w:val="1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Regional Administrators signs both forms:</w:t>
      </w:r>
    </w:p>
    <w:p w:rsidR="00250256" w:rsidRPr="00250256" w:rsidRDefault="00250256" w:rsidP="00250256">
      <w:pPr>
        <w:numPr>
          <w:ilvl w:val="3"/>
          <w:numId w:val="101"/>
        </w:numPr>
        <w:spacing w:before="100" w:beforeAutospacing="1" w:after="100" w:afterAutospacing="1" w:line="240" w:lineRule="auto"/>
        <w:rPr>
          <w:rFonts w:ascii="Times New Roman" w:eastAsia="Times New Roman" w:hAnsi="Times New Roman" w:cs="Times New Roman"/>
          <w:sz w:val="24"/>
          <w:szCs w:val="24"/>
        </w:rPr>
      </w:pPr>
      <w:hyperlink r:id="rId1203" w:history="1">
        <w:r w:rsidRPr="00250256">
          <w:rPr>
            <w:rFonts w:ascii="Times New Roman" w:eastAsia="Times New Roman" w:hAnsi="Times New Roman" w:cs="Times New Roman"/>
            <w:color w:val="0000FF"/>
            <w:sz w:val="24"/>
            <w:szCs w:val="24"/>
            <w:u w:val="single"/>
          </w:rPr>
          <w:t>Long Term Care Agreement for Foster Parents or Relative Caregivers DCYF 15-322</w:t>
        </w:r>
      </w:hyperlink>
    </w:p>
    <w:p w:rsidR="00250256" w:rsidRPr="00250256" w:rsidRDefault="00250256" w:rsidP="00250256">
      <w:pPr>
        <w:numPr>
          <w:ilvl w:val="3"/>
          <w:numId w:val="1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Checklist for Approval Long Term Agreement for Foster Parents or Relative Caregivers DCYF 15-323 (located in the Forms repository on the DCYF intranet)</w:t>
      </w:r>
    </w:p>
    <w:p w:rsidR="00250256" w:rsidRPr="00250256" w:rsidRDefault="00250256" w:rsidP="00250256">
      <w:pPr>
        <w:numPr>
          <w:ilvl w:val="2"/>
          <w:numId w:val="1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Demonstrates an understanding of permanency as a long-term, life-long connection and has agreed to support the youth in their transition to adulthood.</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Forms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Checklist for Approval Long Term Agreement for Foster Parents or Relative Caregivers DCYF 15-323 (located in the Forms repository on the DCYF intranet)</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204" w:history="1">
        <w:r w:rsidRPr="00250256">
          <w:rPr>
            <w:rFonts w:ascii="Times New Roman" w:eastAsia="Times New Roman" w:hAnsi="Times New Roman" w:cs="Times New Roman"/>
            <w:color w:val="0000FF"/>
            <w:sz w:val="24"/>
            <w:szCs w:val="24"/>
            <w:u w:val="single"/>
          </w:rPr>
          <w:t>Long Term Care Agreement for Foster Parents or Relative Caregivers DCYF 15-322</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205" w:history="1">
        <w:r w:rsidRPr="00250256">
          <w:rPr>
            <w:rFonts w:ascii="Times New Roman" w:eastAsia="Times New Roman" w:hAnsi="Times New Roman" w:cs="Times New Roman"/>
            <w:color w:val="0000FF"/>
            <w:sz w:val="24"/>
            <w:szCs w:val="24"/>
            <w:u w:val="single"/>
          </w:rPr>
          <w:t>Shared Planning Meeting DCYF 14-474</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206" w:history="1">
        <w:r w:rsidRPr="00250256">
          <w:rPr>
            <w:rFonts w:ascii="Times New Roman" w:eastAsia="Times New Roman" w:hAnsi="Times New Roman" w:cs="Times New Roman"/>
            <w:color w:val="0000FF"/>
            <w:sz w:val="24"/>
            <w:szCs w:val="24"/>
            <w:u w:val="single"/>
          </w:rPr>
          <w:t>Voluntary Placement Agreement DCYF 15-281</w:t>
        </w:r>
      </w:hyperlink>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Resources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207" w:history="1">
        <w:r w:rsidRPr="00250256">
          <w:rPr>
            <w:rFonts w:ascii="Times New Roman" w:eastAsia="Times New Roman" w:hAnsi="Times New Roman" w:cs="Times New Roman"/>
            <w:color w:val="0000FF"/>
            <w:sz w:val="24"/>
            <w:szCs w:val="24"/>
            <w:u w:val="single"/>
          </w:rPr>
          <w:t>Adoption Process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208" w:history="1">
        <w:r w:rsidRPr="00250256">
          <w:rPr>
            <w:rFonts w:ascii="Times New Roman" w:eastAsia="Times New Roman" w:hAnsi="Times New Roman" w:cs="Times New Roman"/>
            <w:color w:val="0000FF"/>
            <w:sz w:val="24"/>
            <w:szCs w:val="24"/>
            <w:u w:val="single"/>
          </w:rPr>
          <w:t>Permanency Planning Matrix DCYF CWP_0088 publication</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209" w:history="1">
        <w:r w:rsidRPr="00250256">
          <w:rPr>
            <w:rFonts w:ascii="Times New Roman" w:eastAsia="Times New Roman" w:hAnsi="Times New Roman" w:cs="Times New Roman"/>
            <w:color w:val="0000FF"/>
            <w:sz w:val="24"/>
            <w:szCs w:val="24"/>
            <w:u w:val="single"/>
          </w:rPr>
          <w:t>Guardianships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210" w:history="1">
        <w:r w:rsidRPr="00250256">
          <w:rPr>
            <w:rFonts w:ascii="Times New Roman" w:eastAsia="Times New Roman" w:hAnsi="Times New Roman" w:cs="Times New Roman"/>
            <w:color w:val="0000FF"/>
            <w:sz w:val="24"/>
            <w:szCs w:val="24"/>
            <w:u w:val="single"/>
          </w:rPr>
          <w:t>Permanency Planning Hearings-Timelines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211" w:history="1">
        <w:r w:rsidRPr="00250256">
          <w:rPr>
            <w:rFonts w:ascii="Times New Roman" w:eastAsia="Times New Roman" w:hAnsi="Times New Roman" w:cs="Times New Roman"/>
            <w:color w:val="0000FF"/>
            <w:sz w:val="24"/>
            <w:szCs w:val="24"/>
            <w:u w:val="single"/>
          </w:rPr>
          <w:t>Shared Planning Meetings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212" w:history="1">
        <w:r w:rsidRPr="00250256">
          <w:rPr>
            <w:rFonts w:ascii="Times New Roman" w:eastAsia="Times New Roman" w:hAnsi="Times New Roman" w:cs="Times New Roman"/>
            <w:color w:val="0000FF"/>
            <w:sz w:val="24"/>
            <w:szCs w:val="24"/>
            <w:u w:val="single"/>
          </w:rPr>
          <w:t>Termination of Parental Rights (TPR)-Compelling Reasons policy</w:t>
        </w:r>
      </w:hyperlink>
    </w:p>
    <w:p w:rsidR="00250256" w:rsidRPr="00250256" w:rsidRDefault="00250256" w:rsidP="002502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0256">
        <w:rPr>
          <w:rFonts w:ascii="Times New Roman" w:eastAsia="Times New Roman" w:hAnsi="Times New Roman" w:cs="Times New Roman"/>
          <w:b/>
          <w:bCs/>
          <w:kern w:val="36"/>
          <w:sz w:val="48"/>
          <w:szCs w:val="48"/>
        </w:rPr>
        <w:t>43051A. Trial Return Home</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43051A. Trial Return Home sarah.sanchez Wed, 08/22/2018 - 12:48</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Original Date:</w:t>
      </w:r>
      <w:r w:rsidRPr="00250256">
        <w:rPr>
          <w:rFonts w:ascii="Times New Roman" w:eastAsia="Times New Roman" w:hAnsi="Times New Roman" w:cs="Times New Roman"/>
          <w:sz w:val="24"/>
          <w:szCs w:val="24"/>
        </w:rPr>
        <w:t>  2007</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Revised Date:</w:t>
      </w:r>
      <w:r w:rsidRPr="00250256">
        <w:rPr>
          <w:rFonts w:ascii="Times New Roman" w:eastAsia="Times New Roman" w:hAnsi="Times New Roman" w:cs="Times New Roman"/>
          <w:sz w:val="24"/>
          <w:szCs w:val="24"/>
        </w:rPr>
        <w:t>  May 20, 2021</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Sunset Review Date:</w:t>
      </w:r>
      <w:r w:rsidRPr="00250256">
        <w:rPr>
          <w:rFonts w:ascii="Times New Roman" w:eastAsia="Times New Roman" w:hAnsi="Times New Roman" w:cs="Times New Roman"/>
          <w:sz w:val="24"/>
          <w:szCs w:val="24"/>
        </w:rPr>
        <w:t>  May 31, 2025</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Approved by:</w:t>
      </w:r>
      <w:r w:rsidRPr="00250256">
        <w:rPr>
          <w:rFonts w:ascii="Times New Roman" w:eastAsia="Times New Roman" w:hAnsi="Times New Roman" w:cs="Times New Roman"/>
          <w:sz w:val="24"/>
          <w:szCs w:val="24"/>
        </w:rPr>
        <w:t>  Jody Becker, Deputy Secretary</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pict>
          <v:rect id="_x0000_i2260" style="width:0;height:1.5pt" o:hralign="center" o:hrstd="t" o:hr="t" fillcolor="#a0a0a0" stroked="f"/>
        </w:pic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Purpose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purpose of this policy is to support dependent children and youth to achieve a safe and successful transition home and permanent reunification with their parents or guardians.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Scope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This policy applies to child welfare employees.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Laws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213" w:history="1">
        <w:r w:rsidRPr="00250256">
          <w:rPr>
            <w:rFonts w:ascii="Times New Roman" w:eastAsia="Times New Roman" w:hAnsi="Times New Roman" w:cs="Times New Roman"/>
            <w:color w:val="0000FF"/>
            <w:sz w:val="24"/>
            <w:szCs w:val="24"/>
            <w:u w:val="single"/>
          </w:rPr>
          <w:t>RCW 13.34.130</w:t>
        </w:r>
      </w:hyperlink>
      <w:r w:rsidRPr="00250256">
        <w:rPr>
          <w:rFonts w:ascii="Times New Roman" w:eastAsia="Times New Roman" w:hAnsi="Times New Roman" w:cs="Times New Roman"/>
          <w:sz w:val="24"/>
          <w:szCs w:val="24"/>
        </w:rPr>
        <w:t xml:space="preserve">  Order of disposition for a dependent child, alternatives-Petition seeking termination of parent-child relationship-Placement with relatives, foster family home, group care </w:t>
      </w:r>
      <w:r w:rsidRPr="00250256">
        <w:rPr>
          <w:rFonts w:ascii="Times New Roman" w:eastAsia="Times New Roman" w:hAnsi="Times New Roman" w:cs="Times New Roman"/>
          <w:sz w:val="24"/>
          <w:szCs w:val="24"/>
        </w:rPr>
        <w:lastRenderedPageBreak/>
        <w:t>facility, qualified residential treatment program, or other suitable persons-Placement of an Indian child in out-of-home care-Contact with siblings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214" w:history="1">
        <w:r w:rsidRPr="00250256">
          <w:rPr>
            <w:rFonts w:ascii="Times New Roman" w:eastAsia="Times New Roman" w:hAnsi="Times New Roman" w:cs="Times New Roman"/>
            <w:color w:val="0000FF"/>
            <w:sz w:val="24"/>
            <w:szCs w:val="24"/>
            <w:u w:val="single"/>
          </w:rPr>
          <w:t>RCW 13.34.136</w:t>
        </w:r>
      </w:hyperlink>
      <w:r w:rsidRPr="00250256">
        <w:rPr>
          <w:rFonts w:ascii="Times New Roman" w:eastAsia="Times New Roman" w:hAnsi="Times New Roman" w:cs="Times New Roman"/>
          <w:sz w:val="24"/>
          <w:szCs w:val="24"/>
        </w:rPr>
        <w:t>  Permanency Plan of Care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215" w:history="1">
        <w:r w:rsidRPr="00250256">
          <w:rPr>
            <w:rFonts w:ascii="Times New Roman" w:eastAsia="Times New Roman" w:hAnsi="Times New Roman" w:cs="Times New Roman"/>
            <w:color w:val="0000FF"/>
            <w:sz w:val="24"/>
            <w:szCs w:val="24"/>
            <w:u w:val="single"/>
          </w:rPr>
          <w:t>RCW 13.34.138</w:t>
        </w:r>
      </w:hyperlink>
      <w:r w:rsidRPr="00250256">
        <w:rPr>
          <w:rFonts w:ascii="Times New Roman" w:eastAsia="Times New Roman" w:hAnsi="Times New Roman" w:cs="Times New Roman"/>
          <w:sz w:val="24"/>
          <w:szCs w:val="24"/>
        </w:rPr>
        <w:t>  Review hearings - Findings - Duties of parties involved - In-home placement requirements - Housing assistance</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Policy</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Caseworkers must:</w:t>
      </w:r>
    </w:p>
    <w:p w:rsidR="00250256" w:rsidRPr="00250256" w:rsidRDefault="00250256" w:rsidP="00250256">
      <w:pPr>
        <w:numPr>
          <w:ilvl w:val="0"/>
          <w:numId w:val="10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Prior to returning dependent children or youth to their parents or guardians or when the court orders them to return home immediately:</w:t>
      </w:r>
    </w:p>
    <w:p w:rsidR="00250256" w:rsidRPr="00250256" w:rsidRDefault="00250256" w:rsidP="00250256">
      <w:pPr>
        <w:numPr>
          <w:ilvl w:val="1"/>
          <w:numId w:val="10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Follow the </w:t>
      </w:r>
      <w:hyperlink r:id="rId1216" w:history="1">
        <w:r w:rsidRPr="00250256">
          <w:rPr>
            <w:rFonts w:ascii="Times New Roman" w:eastAsia="Times New Roman" w:hAnsi="Times New Roman" w:cs="Times New Roman"/>
            <w:color w:val="0000FF"/>
            <w:sz w:val="24"/>
            <w:szCs w:val="24"/>
            <w:u w:val="single"/>
          </w:rPr>
          <w:t>Reasonable Efforts</w:t>
        </w:r>
      </w:hyperlink>
      <w:r w:rsidRPr="00250256">
        <w:rPr>
          <w:rFonts w:ascii="Times New Roman" w:eastAsia="Times New Roman" w:hAnsi="Times New Roman" w:cs="Times New Roman"/>
          <w:sz w:val="24"/>
          <w:szCs w:val="24"/>
        </w:rPr>
        <w:t> policy.</w:t>
      </w:r>
    </w:p>
    <w:p w:rsidR="00250256" w:rsidRPr="00250256" w:rsidRDefault="00250256" w:rsidP="00250256">
      <w:pPr>
        <w:numPr>
          <w:ilvl w:val="1"/>
          <w:numId w:val="10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Identify and assess parents or guardians and all adults in the home who may act as a caregiver for the child or youth and determine whether they need services to address the safety of the child or youth, regardless of whether they are a party to the dependency.</w:t>
      </w:r>
    </w:p>
    <w:p w:rsidR="00250256" w:rsidRPr="00250256" w:rsidRDefault="00250256" w:rsidP="00250256">
      <w:pPr>
        <w:numPr>
          <w:ilvl w:val="0"/>
          <w:numId w:val="10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After returning dependent children or youth to parents or guardians:</w:t>
      </w:r>
    </w:p>
    <w:p w:rsidR="00250256" w:rsidRPr="00250256" w:rsidRDefault="00250256" w:rsidP="00250256">
      <w:pPr>
        <w:numPr>
          <w:ilvl w:val="1"/>
          <w:numId w:val="10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Monitor the safety, permanency, and well-being of each child or youth before closing the case.</w:t>
      </w:r>
    </w:p>
    <w:p w:rsidR="00250256" w:rsidRPr="00250256" w:rsidRDefault="00250256" w:rsidP="00250256">
      <w:pPr>
        <w:numPr>
          <w:ilvl w:val="1"/>
          <w:numId w:val="10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Fully assess any new adults in the home who are acting as a caregiver for the child or youth and determine whether they need services to address the safety of the child or youth, regardless of whether they are a party to the dependency.</w:t>
      </w:r>
    </w:p>
    <w:p w:rsidR="00250256" w:rsidRPr="00250256" w:rsidRDefault="00250256" w:rsidP="00250256">
      <w:pPr>
        <w:numPr>
          <w:ilvl w:val="0"/>
          <w:numId w:val="10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Obtain court approval for any case to remain open beyond six months.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Procedures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Caseworkers must:</w:t>
      </w:r>
    </w:p>
    <w:p w:rsidR="00250256" w:rsidRPr="00250256" w:rsidRDefault="00250256" w:rsidP="00250256">
      <w:pPr>
        <w:numPr>
          <w:ilvl w:val="0"/>
          <w:numId w:val="10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Prior to children or youth’s return home on a TRH or when the court orders them to return home immediately, assess their safety, permanency, and well-being and fully assess their parents or guardians and any adult residing in the home acting as a caregiver for services by completing the following:</w:t>
      </w:r>
    </w:p>
    <w:p w:rsidR="00250256" w:rsidRPr="00250256" w:rsidRDefault="00250256" w:rsidP="00250256">
      <w:pPr>
        <w:numPr>
          <w:ilvl w:val="1"/>
          <w:numId w:val="10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w:t>
      </w:r>
      <w:hyperlink r:id="rId1217" w:history="1">
        <w:r w:rsidRPr="00250256">
          <w:rPr>
            <w:rFonts w:ascii="Times New Roman" w:eastAsia="Times New Roman" w:hAnsi="Times New Roman" w:cs="Times New Roman"/>
            <w:color w:val="0000FF"/>
            <w:sz w:val="24"/>
            <w:szCs w:val="24"/>
            <w:u w:val="single"/>
          </w:rPr>
          <w:t>Safety Assessment DCYF 15-259</w:t>
        </w:r>
      </w:hyperlink>
      <w:r w:rsidRPr="00250256">
        <w:rPr>
          <w:rFonts w:ascii="Times New Roman" w:eastAsia="Times New Roman" w:hAnsi="Times New Roman" w:cs="Times New Roman"/>
          <w:sz w:val="24"/>
          <w:szCs w:val="24"/>
        </w:rPr>
        <w:t> form in FamLink per the </w:t>
      </w:r>
      <w:hyperlink r:id="rId1218" w:history="1">
        <w:r w:rsidRPr="00250256">
          <w:rPr>
            <w:rFonts w:ascii="Times New Roman" w:eastAsia="Times New Roman" w:hAnsi="Times New Roman" w:cs="Times New Roman"/>
            <w:color w:val="0000FF"/>
            <w:sz w:val="24"/>
            <w:szCs w:val="24"/>
            <w:u w:val="single"/>
          </w:rPr>
          <w:t>Safety Assessment</w:t>
        </w:r>
      </w:hyperlink>
      <w:r w:rsidRPr="00250256">
        <w:rPr>
          <w:rFonts w:ascii="Times New Roman" w:eastAsia="Times New Roman" w:hAnsi="Times New Roman" w:cs="Times New Roman"/>
          <w:sz w:val="24"/>
          <w:szCs w:val="24"/>
        </w:rPr>
        <w:t> policy.</w:t>
      </w:r>
    </w:p>
    <w:p w:rsidR="00250256" w:rsidRPr="00250256" w:rsidRDefault="00250256" w:rsidP="00250256">
      <w:pPr>
        <w:numPr>
          <w:ilvl w:val="1"/>
          <w:numId w:val="10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background check for all adults in residing in the home. This includes adult parents or guardians residing in the home, per the </w:t>
      </w:r>
      <w:hyperlink r:id="rId1219" w:history="1">
        <w:r w:rsidRPr="00250256">
          <w:rPr>
            <w:rFonts w:ascii="Times New Roman" w:eastAsia="Times New Roman" w:hAnsi="Times New Roman" w:cs="Times New Roman"/>
            <w:color w:val="0000FF"/>
            <w:sz w:val="24"/>
            <w:szCs w:val="24"/>
            <w:u w:val="single"/>
          </w:rPr>
          <w:t>Background Checks</w:t>
        </w:r>
      </w:hyperlink>
      <w:r w:rsidRPr="00250256">
        <w:rPr>
          <w:rFonts w:ascii="Times New Roman" w:eastAsia="Times New Roman" w:hAnsi="Times New Roman" w:cs="Times New Roman"/>
          <w:sz w:val="24"/>
          <w:szCs w:val="24"/>
        </w:rPr>
        <w:t> policy, as early as possible prior to the TRH.</w:t>
      </w:r>
    </w:p>
    <w:p w:rsidR="00250256" w:rsidRPr="00250256" w:rsidRDefault="00250256" w:rsidP="00250256">
      <w:pPr>
        <w:numPr>
          <w:ilvl w:val="1"/>
          <w:numId w:val="10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Offer referrals for any needed services.</w:t>
      </w:r>
    </w:p>
    <w:p w:rsidR="00250256" w:rsidRPr="00250256" w:rsidRDefault="00250256" w:rsidP="00250256">
      <w:pPr>
        <w:numPr>
          <w:ilvl w:val="0"/>
          <w:numId w:val="10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After children or youth are on a TRH:</w:t>
      </w:r>
    </w:p>
    <w:p w:rsidR="00250256" w:rsidRPr="00250256" w:rsidRDefault="00250256" w:rsidP="00250256">
      <w:pPr>
        <w:numPr>
          <w:ilvl w:val="1"/>
          <w:numId w:val="10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Monitor their safety, permanency, and well-being and fully assess their parents or guardians and any adult residing in the home and acting as a caregiver for services by:</w:t>
      </w:r>
    </w:p>
    <w:p w:rsidR="00250256" w:rsidRPr="00250256" w:rsidRDefault="00250256" w:rsidP="00250256">
      <w:pPr>
        <w:numPr>
          <w:ilvl w:val="2"/>
          <w:numId w:val="10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Completing a </w:t>
      </w:r>
      <w:hyperlink r:id="rId1220" w:history="1">
        <w:r w:rsidRPr="00250256">
          <w:rPr>
            <w:rFonts w:ascii="Times New Roman" w:eastAsia="Times New Roman" w:hAnsi="Times New Roman" w:cs="Times New Roman"/>
            <w:color w:val="0000FF"/>
            <w:sz w:val="24"/>
            <w:szCs w:val="24"/>
            <w:u w:val="single"/>
          </w:rPr>
          <w:t>Safety Assessment DCYF 15-259</w:t>
        </w:r>
      </w:hyperlink>
      <w:r w:rsidRPr="00250256">
        <w:rPr>
          <w:rFonts w:ascii="Times New Roman" w:eastAsia="Times New Roman" w:hAnsi="Times New Roman" w:cs="Times New Roman"/>
          <w:sz w:val="24"/>
          <w:szCs w:val="24"/>
        </w:rPr>
        <w:t> form and updating the </w:t>
      </w:r>
      <w:hyperlink r:id="rId1221" w:history="1">
        <w:r w:rsidRPr="00250256">
          <w:rPr>
            <w:rFonts w:ascii="Times New Roman" w:eastAsia="Times New Roman" w:hAnsi="Times New Roman" w:cs="Times New Roman"/>
            <w:color w:val="0000FF"/>
            <w:sz w:val="24"/>
            <w:szCs w:val="24"/>
            <w:u w:val="single"/>
          </w:rPr>
          <w:t>Safety Plan DCYF 15-259</w:t>
        </w:r>
      </w:hyperlink>
      <w:r w:rsidRPr="00250256">
        <w:rPr>
          <w:rFonts w:ascii="Times New Roman" w:eastAsia="Times New Roman" w:hAnsi="Times New Roman" w:cs="Times New Roman"/>
          <w:sz w:val="24"/>
          <w:szCs w:val="24"/>
        </w:rPr>
        <w:t> form if safety threats are identified, per the Safety Assessment policy.</w:t>
      </w:r>
    </w:p>
    <w:p w:rsidR="00250256" w:rsidRPr="00250256" w:rsidRDefault="00250256" w:rsidP="00250256">
      <w:pPr>
        <w:numPr>
          <w:ilvl w:val="2"/>
          <w:numId w:val="10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Completing monthly health and safety visits and monthly visits with parents per the </w:t>
      </w:r>
      <w:hyperlink r:id="rId1222" w:history="1">
        <w:r w:rsidRPr="00250256">
          <w:rPr>
            <w:rFonts w:ascii="Times New Roman" w:eastAsia="Times New Roman" w:hAnsi="Times New Roman" w:cs="Times New Roman"/>
            <w:color w:val="0000FF"/>
            <w:sz w:val="24"/>
            <w:szCs w:val="24"/>
            <w:u w:val="single"/>
          </w:rPr>
          <w:t>Health and Safety Visits with Children and Youth and Monthly Visits with Parents and Caregivers</w:t>
        </w:r>
      </w:hyperlink>
      <w:r w:rsidRPr="00250256">
        <w:rPr>
          <w:rFonts w:ascii="Times New Roman" w:eastAsia="Times New Roman" w:hAnsi="Times New Roman" w:cs="Times New Roman"/>
          <w:sz w:val="24"/>
          <w:szCs w:val="24"/>
        </w:rPr>
        <w:t> policy.</w:t>
      </w:r>
    </w:p>
    <w:p w:rsidR="00250256" w:rsidRPr="00250256" w:rsidRDefault="00250256" w:rsidP="00250256">
      <w:pPr>
        <w:numPr>
          <w:ilvl w:val="2"/>
          <w:numId w:val="10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Completing background checks on any adult who moves into the home that did not previously receive a background check, per the </w:t>
      </w:r>
      <w:hyperlink r:id="rId1223" w:history="1">
        <w:r w:rsidRPr="00250256">
          <w:rPr>
            <w:rFonts w:ascii="Times New Roman" w:eastAsia="Times New Roman" w:hAnsi="Times New Roman" w:cs="Times New Roman"/>
            <w:color w:val="0000FF"/>
            <w:sz w:val="24"/>
            <w:szCs w:val="24"/>
            <w:u w:val="single"/>
          </w:rPr>
          <w:t>Background Checks</w:t>
        </w:r>
      </w:hyperlink>
      <w:r w:rsidRPr="00250256">
        <w:rPr>
          <w:rFonts w:ascii="Times New Roman" w:eastAsia="Times New Roman" w:hAnsi="Times New Roman" w:cs="Times New Roman"/>
          <w:sz w:val="24"/>
          <w:szCs w:val="24"/>
        </w:rPr>
        <w:t> policy.</w:t>
      </w:r>
    </w:p>
    <w:p w:rsidR="00250256" w:rsidRPr="00250256" w:rsidRDefault="00250256" w:rsidP="00250256">
      <w:pPr>
        <w:numPr>
          <w:ilvl w:val="2"/>
          <w:numId w:val="10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Completing the following if services are needed:</w:t>
      </w:r>
    </w:p>
    <w:p w:rsidR="00250256" w:rsidRPr="00250256" w:rsidRDefault="00250256" w:rsidP="00250256">
      <w:pPr>
        <w:numPr>
          <w:ilvl w:val="3"/>
          <w:numId w:val="10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Offer referrals to services.</w:t>
      </w:r>
    </w:p>
    <w:p w:rsidR="00250256" w:rsidRPr="00250256" w:rsidRDefault="00250256" w:rsidP="00250256">
      <w:pPr>
        <w:numPr>
          <w:ilvl w:val="3"/>
          <w:numId w:val="10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Notify the court:</w:t>
      </w:r>
    </w:p>
    <w:p w:rsidR="00250256" w:rsidRPr="00250256" w:rsidRDefault="00250256" w:rsidP="00250256">
      <w:pPr>
        <w:numPr>
          <w:ilvl w:val="4"/>
          <w:numId w:val="10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Of any referrals made during a regular court review hearing.</w:t>
      </w:r>
    </w:p>
    <w:p w:rsidR="00250256" w:rsidRPr="00250256" w:rsidRDefault="00250256" w:rsidP="00250256">
      <w:pPr>
        <w:numPr>
          <w:ilvl w:val="4"/>
          <w:numId w:val="10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the child or youth or any parent or guardian or adult fail to engage in or follow through with the services as soon as the information is known.</w:t>
      </w:r>
    </w:p>
    <w:p w:rsidR="00250256" w:rsidRPr="00250256" w:rsidRDefault="00250256" w:rsidP="00250256">
      <w:pPr>
        <w:numPr>
          <w:ilvl w:val="2"/>
          <w:numId w:val="10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Updating the </w:t>
      </w:r>
      <w:hyperlink r:id="rId1224" w:history="1">
        <w:r w:rsidRPr="00250256">
          <w:rPr>
            <w:rFonts w:ascii="Times New Roman" w:eastAsia="Times New Roman" w:hAnsi="Times New Roman" w:cs="Times New Roman"/>
            <w:color w:val="0000FF"/>
            <w:sz w:val="24"/>
            <w:szCs w:val="24"/>
            <w:u w:val="single"/>
          </w:rPr>
          <w:t>Comprehensive Family Evaluation DCYF 10-480</w:t>
        </w:r>
      </w:hyperlink>
      <w:r w:rsidRPr="00250256">
        <w:rPr>
          <w:rFonts w:ascii="Times New Roman" w:eastAsia="Times New Roman" w:hAnsi="Times New Roman" w:cs="Times New Roman"/>
          <w:sz w:val="24"/>
          <w:szCs w:val="24"/>
        </w:rPr>
        <w:t> and the </w:t>
      </w:r>
      <w:hyperlink r:id="rId1225" w:history="1">
        <w:r w:rsidRPr="00250256">
          <w:rPr>
            <w:rFonts w:ascii="Times New Roman" w:eastAsia="Times New Roman" w:hAnsi="Times New Roman" w:cs="Times New Roman"/>
            <w:color w:val="0000FF"/>
            <w:sz w:val="24"/>
            <w:szCs w:val="24"/>
            <w:u w:val="single"/>
          </w:rPr>
          <w:t>Court Report DCYF 09-095</w:t>
        </w:r>
      </w:hyperlink>
      <w:r w:rsidRPr="00250256">
        <w:rPr>
          <w:rFonts w:ascii="Times New Roman" w:eastAsia="Times New Roman" w:hAnsi="Times New Roman" w:cs="Times New Roman"/>
          <w:sz w:val="24"/>
          <w:szCs w:val="24"/>
        </w:rPr>
        <w:t> forms in FamLink based on information gathered during </w:t>
      </w:r>
      <w:hyperlink r:id="rId1226" w:history="1">
        <w:r w:rsidRPr="00250256">
          <w:rPr>
            <w:rFonts w:ascii="Times New Roman" w:eastAsia="Times New Roman" w:hAnsi="Times New Roman" w:cs="Times New Roman"/>
            <w:color w:val="0000FF"/>
            <w:sz w:val="24"/>
            <w:szCs w:val="24"/>
            <w:u w:val="single"/>
          </w:rPr>
          <w:t>health and safety visits with children and youth and monthly visits with parents and caregivers</w:t>
        </w:r>
      </w:hyperlink>
      <w:r w:rsidRPr="00250256">
        <w:rPr>
          <w:rFonts w:ascii="Times New Roman" w:eastAsia="Times New Roman" w:hAnsi="Times New Roman" w:cs="Times New Roman"/>
          <w:sz w:val="24"/>
          <w:szCs w:val="24"/>
        </w:rPr>
        <w:t>, </w:t>
      </w:r>
      <w:hyperlink r:id="rId1227" w:history="1">
        <w:r w:rsidRPr="00250256">
          <w:rPr>
            <w:rFonts w:ascii="Times New Roman" w:eastAsia="Times New Roman" w:hAnsi="Times New Roman" w:cs="Times New Roman"/>
            <w:color w:val="0000FF"/>
            <w:sz w:val="24"/>
            <w:szCs w:val="24"/>
            <w:u w:val="single"/>
          </w:rPr>
          <w:t>shared planning meetings</w:t>
        </w:r>
      </w:hyperlink>
      <w:r w:rsidRPr="00250256">
        <w:rPr>
          <w:rFonts w:ascii="Times New Roman" w:eastAsia="Times New Roman" w:hAnsi="Times New Roman" w:cs="Times New Roman"/>
          <w:sz w:val="24"/>
          <w:szCs w:val="24"/>
        </w:rPr>
        <w:t>, and information obtained from service providers about the:</w:t>
      </w:r>
    </w:p>
    <w:p w:rsidR="00250256" w:rsidRPr="00250256" w:rsidRDefault="00250256" w:rsidP="00250256">
      <w:pPr>
        <w:numPr>
          <w:ilvl w:val="3"/>
          <w:numId w:val="10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Parent’s or guardian’s progress.</w:t>
      </w:r>
    </w:p>
    <w:p w:rsidR="00250256" w:rsidRPr="00250256" w:rsidRDefault="00250256" w:rsidP="00250256">
      <w:pPr>
        <w:numPr>
          <w:ilvl w:val="3"/>
          <w:numId w:val="10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Child’s or youth’s safety, permanency, and well-being.</w:t>
      </w:r>
    </w:p>
    <w:p w:rsidR="00250256" w:rsidRPr="00250256" w:rsidRDefault="00250256" w:rsidP="00250256">
      <w:pPr>
        <w:numPr>
          <w:ilvl w:val="1"/>
          <w:numId w:val="10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Dismissal of Dependency</w:t>
      </w:r>
    </w:p>
    <w:p w:rsidR="00250256" w:rsidRPr="00250256" w:rsidRDefault="00250256" w:rsidP="00250256">
      <w:pPr>
        <w:numPr>
          <w:ilvl w:val="2"/>
          <w:numId w:val="10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Recommend dismissal of the dependency when the parents or guardians have completed the TRH requirements and demonstrated the ability to safely resume parenting and have custody of their children or youth.</w:t>
      </w:r>
    </w:p>
    <w:p w:rsidR="00250256" w:rsidRPr="00250256" w:rsidRDefault="00250256" w:rsidP="00250256">
      <w:pPr>
        <w:numPr>
          <w:ilvl w:val="2"/>
          <w:numId w:val="10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Consult with the assigned assistant attorney general prior to court hearings if it is in the child or youth’s best interest to request an extension of the TRH beyond six months.</w:t>
      </w:r>
    </w:p>
    <w:p w:rsidR="00250256" w:rsidRPr="00250256" w:rsidRDefault="00250256" w:rsidP="00250256">
      <w:pPr>
        <w:numPr>
          <w:ilvl w:val="1"/>
          <w:numId w:val="10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 all TRH activities and completed services in FamLink for:</w:t>
      </w:r>
    </w:p>
    <w:p w:rsidR="00250256" w:rsidRPr="00250256" w:rsidRDefault="00250256" w:rsidP="00250256">
      <w:pPr>
        <w:numPr>
          <w:ilvl w:val="2"/>
          <w:numId w:val="10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Parents or guardians as required in the following forms as applicable:</w:t>
      </w:r>
    </w:p>
    <w:p w:rsidR="00250256" w:rsidRPr="00250256" w:rsidRDefault="00250256" w:rsidP="00250256">
      <w:pPr>
        <w:numPr>
          <w:ilvl w:val="3"/>
          <w:numId w:val="103"/>
        </w:numPr>
        <w:spacing w:before="100" w:beforeAutospacing="1" w:after="100" w:afterAutospacing="1" w:line="240" w:lineRule="auto"/>
        <w:rPr>
          <w:rFonts w:ascii="Times New Roman" w:eastAsia="Times New Roman" w:hAnsi="Times New Roman" w:cs="Times New Roman"/>
          <w:sz w:val="24"/>
          <w:szCs w:val="24"/>
        </w:rPr>
      </w:pPr>
      <w:hyperlink r:id="rId1228" w:history="1">
        <w:r w:rsidRPr="00250256">
          <w:rPr>
            <w:rFonts w:ascii="Times New Roman" w:eastAsia="Times New Roman" w:hAnsi="Times New Roman" w:cs="Times New Roman"/>
            <w:color w:val="0000FF"/>
            <w:sz w:val="24"/>
            <w:szCs w:val="24"/>
            <w:u w:val="single"/>
          </w:rPr>
          <w:t>Comprehensive Family Evaluation DCYF 10-480</w:t>
        </w:r>
      </w:hyperlink>
    </w:p>
    <w:p w:rsidR="00250256" w:rsidRPr="00250256" w:rsidRDefault="00250256" w:rsidP="00250256">
      <w:pPr>
        <w:numPr>
          <w:ilvl w:val="3"/>
          <w:numId w:val="103"/>
        </w:numPr>
        <w:spacing w:before="100" w:beforeAutospacing="1" w:after="100" w:afterAutospacing="1" w:line="240" w:lineRule="auto"/>
        <w:rPr>
          <w:rFonts w:ascii="Times New Roman" w:eastAsia="Times New Roman" w:hAnsi="Times New Roman" w:cs="Times New Roman"/>
          <w:sz w:val="24"/>
          <w:szCs w:val="24"/>
        </w:rPr>
      </w:pPr>
      <w:hyperlink r:id="rId1229" w:history="1">
        <w:r w:rsidRPr="00250256">
          <w:rPr>
            <w:rFonts w:ascii="Times New Roman" w:eastAsia="Times New Roman" w:hAnsi="Times New Roman" w:cs="Times New Roman"/>
            <w:color w:val="0000FF"/>
            <w:sz w:val="24"/>
            <w:szCs w:val="24"/>
            <w:u w:val="single"/>
          </w:rPr>
          <w:t>Court Report DCYF 09-095</w:t>
        </w:r>
      </w:hyperlink>
    </w:p>
    <w:p w:rsidR="00250256" w:rsidRPr="00250256" w:rsidRDefault="00250256" w:rsidP="00250256">
      <w:pPr>
        <w:numPr>
          <w:ilvl w:val="2"/>
          <w:numId w:val="10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Adults residing in the home who are acting as a caregiver, in a case note.</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Forms </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230" w:history="1">
        <w:r w:rsidRPr="00250256">
          <w:rPr>
            <w:rFonts w:ascii="Times New Roman" w:eastAsia="Times New Roman" w:hAnsi="Times New Roman" w:cs="Times New Roman"/>
            <w:color w:val="0000FF"/>
            <w:sz w:val="24"/>
            <w:szCs w:val="24"/>
            <w:u w:val="single"/>
          </w:rPr>
          <w:t>Comprehensive Family Evaluation DCYF 10-480</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231" w:history="1">
        <w:r w:rsidRPr="00250256">
          <w:rPr>
            <w:rFonts w:ascii="Times New Roman" w:eastAsia="Times New Roman" w:hAnsi="Times New Roman" w:cs="Times New Roman"/>
            <w:color w:val="0000FF"/>
            <w:sz w:val="24"/>
            <w:szCs w:val="24"/>
            <w:u w:val="single"/>
          </w:rPr>
          <w:t>Court Report DCYF 09-095</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232" w:history="1">
        <w:r w:rsidRPr="00250256">
          <w:rPr>
            <w:rFonts w:ascii="Times New Roman" w:eastAsia="Times New Roman" w:hAnsi="Times New Roman" w:cs="Times New Roman"/>
            <w:color w:val="0000FF"/>
            <w:sz w:val="24"/>
            <w:szCs w:val="24"/>
            <w:u w:val="single"/>
          </w:rPr>
          <w:t>Safety Plan DCYF 15-259 </w:t>
        </w:r>
      </w:hyperlink>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Resources </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233" w:history="1">
        <w:r w:rsidRPr="00250256">
          <w:rPr>
            <w:rFonts w:ascii="Times New Roman" w:eastAsia="Times New Roman" w:hAnsi="Times New Roman" w:cs="Times New Roman"/>
            <w:color w:val="0000FF"/>
            <w:sz w:val="24"/>
            <w:szCs w:val="24"/>
            <w:u w:val="single"/>
          </w:rPr>
          <w:t>Background Check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234" w:history="1">
        <w:r w:rsidRPr="00250256">
          <w:rPr>
            <w:rFonts w:ascii="Times New Roman" w:eastAsia="Times New Roman" w:hAnsi="Times New Roman" w:cs="Times New Roman"/>
            <w:color w:val="0000FF"/>
            <w:sz w:val="24"/>
            <w:szCs w:val="24"/>
            <w:u w:val="single"/>
          </w:rPr>
          <w:t>Case Plan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235" w:history="1">
        <w:r w:rsidRPr="00250256">
          <w:rPr>
            <w:rFonts w:ascii="Times New Roman" w:eastAsia="Times New Roman" w:hAnsi="Times New Roman" w:cs="Times New Roman"/>
            <w:color w:val="0000FF"/>
            <w:sz w:val="24"/>
            <w:szCs w:val="24"/>
            <w:u w:val="single"/>
          </w:rPr>
          <w:t>Child Health and Education Tracking (CHET) Screening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236" w:history="1">
        <w:r w:rsidRPr="00250256">
          <w:rPr>
            <w:rFonts w:ascii="Times New Roman" w:eastAsia="Times New Roman" w:hAnsi="Times New Roman" w:cs="Times New Roman"/>
            <w:color w:val="0000FF"/>
            <w:sz w:val="24"/>
            <w:szCs w:val="24"/>
            <w:u w:val="single"/>
          </w:rPr>
          <w:t>Court Report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237" w:history="1">
        <w:r w:rsidRPr="00250256">
          <w:rPr>
            <w:rFonts w:ascii="Times New Roman" w:eastAsia="Times New Roman" w:hAnsi="Times New Roman" w:cs="Times New Roman"/>
            <w:color w:val="0000FF"/>
            <w:sz w:val="24"/>
            <w:szCs w:val="24"/>
            <w:u w:val="single"/>
          </w:rPr>
          <w:t>Foster Care Assessment Program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238" w:history="1">
        <w:r w:rsidRPr="00250256">
          <w:rPr>
            <w:rFonts w:ascii="Times New Roman" w:eastAsia="Times New Roman" w:hAnsi="Times New Roman" w:cs="Times New Roman"/>
            <w:color w:val="0000FF"/>
            <w:sz w:val="24"/>
            <w:szCs w:val="24"/>
            <w:u w:val="single"/>
          </w:rPr>
          <w:t>Health and Safety Visits with Children and Youth and Monthly Visits with Parents and Caregivers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239" w:history="1">
        <w:r w:rsidRPr="00250256">
          <w:rPr>
            <w:rFonts w:ascii="Times New Roman" w:eastAsia="Times New Roman" w:hAnsi="Times New Roman" w:cs="Times New Roman"/>
            <w:color w:val="0000FF"/>
            <w:sz w:val="24"/>
            <w:szCs w:val="24"/>
            <w:u w:val="single"/>
          </w:rPr>
          <w:t>Reasonable Efforts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240" w:history="1">
        <w:r w:rsidRPr="00250256">
          <w:rPr>
            <w:rFonts w:ascii="Times New Roman" w:eastAsia="Times New Roman" w:hAnsi="Times New Roman" w:cs="Times New Roman"/>
            <w:color w:val="0000FF"/>
            <w:sz w:val="24"/>
            <w:szCs w:val="24"/>
            <w:u w:val="single"/>
          </w:rPr>
          <w:t>Safety Assessment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241" w:history="1">
        <w:r w:rsidRPr="00250256">
          <w:rPr>
            <w:rFonts w:ascii="Times New Roman" w:eastAsia="Times New Roman" w:hAnsi="Times New Roman" w:cs="Times New Roman"/>
            <w:color w:val="0000FF"/>
            <w:sz w:val="24"/>
            <w:szCs w:val="24"/>
            <w:u w:val="single"/>
          </w:rPr>
          <w:t>Shared Planning meetings policy</w:t>
        </w:r>
      </w:hyperlink>
    </w:p>
    <w:p w:rsidR="00250256" w:rsidRPr="00250256" w:rsidRDefault="00250256" w:rsidP="002502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0256">
        <w:rPr>
          <w:rFonts w:ascii="Times New Roman" w:eastAsia="Times New Roman" w:hAnsi="Times New Roman" w:cs="Times New Roman"/>
          <w:b/>
          <w:bCs/>
          <w:kern w:val="36"/>
          <w:sz w:val="48"/>
          <w:szCs w:val="48"/>
        </w:rPr>
        <w:t>43055. Permanency Planning Hearings-Timelines</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43055. Permanency Planning Hearings-Timelines sarah.sanchez Wed, 08/22/2018 - 12:49</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Permanency planning hearings must occur:</w:t>
      </w:r>
    </w:p>
    <w:p w:rsidR="00250256" w:rsidRPr="00250256" w:rsidRDefault="00250256" w:rsidP="00250256">
      <w:pPr>
        <w:numPr>
          <w:ilvl w:val="0"/>
          <w:numId w:val="10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By the 12th month of placement for all children in out-of-home care even if reunification with parents is the primary plan and the parents are making significant progress.</w:t>
      </w:r>
    </w:p>
    <w:p w:rsidR="00250256" w:rsidRPr="00250256" w:rsidRDefault="00250256" w:rsidP="00250256">
      <w:pPr>
        <w:numPr>
          <w:ilvl w:val="0"/>
          <w:numId w:val="10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Within one year of each previous permanency planning hearing as long as the child remains in out-of-home care without a permanency plan being achieved. A child in a long-term care agreement is not considered to have permanency achieved, therefore, permanency planning hearings continue.</w:t>
      </w:r>
    </w:p>
    <w:p w:rsidR="00250256" w:rsidRPr="00250256" w:rsidRDefault="00250256" w:rsidP="00250256">
      <w:pPr>
        <w:numPr>
          <w:ilvl w:val="0"/>
          <w:numId w:val="10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following 90 days of service delivery after disposition, the parents have failed to make progress or engage in services in resolving the issues that brought the child into care. This may coincide with the initial review hearing which is to be scheduled for in-court review six months from OPD or 90 days from the entry of the dispositional order, whichever comes first.</w:t>
      </w:r>
    </w:p>
    <w:p w:rsidR="00250256" w:rsidRPr="00250256" w:rsidRDefault="00250256" w:rsidP="00250256">
      <w:pPr>
        <w:numPr>
          <w:ilvl w:val="0"/>
          <w:numId w:val="10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Within 30 days after the court has determined that reunification services for the family are no longer required in a case with a finding of aggravated circumstances. In those cases, the social worker must identify a primary or alternate permanency planning goal other than reunification with the legal parent(s).</w:t>
      </w:r>
    </w:p>
    <w:p w:rsidR="00250256" w:rsidRPr="00250256" w:rsidRDefault="00250256" w:rsidP="002502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0256">
        <w:rPr>
          <w:rFonts w:ascii="Times New Roman" w:eastAsia="Times New Roman" w:hAnsi="Times New Roman" w:cs="Times New Roman"/>
          <w:b/>
          <w:bCs/>
          <w:kern w:val="36"/>
          <w:sz w:val="48"/>
          <w:szCs w:val="48"/>
        </w:rPr>
        <w:lastRenderedPageBreak/>
        <w:t>4306. Filing a Petition to Terminate Parental Rights</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4306. Filing a Petition to Terminate Parental Rights sarah.sanchez Wed, 08/22/2018 - 12:49</w:t>
      </w:r>
    </w:p>
    <w:p w:rsidR="00250256" w:rsidRPr="00250256" w:rsidRDefault="00250256" w:rsidP="00250256">
      <w:pPr>
        <w:numPr>
          <w:ilvl w:val="0"/>
          <w:numId w:val="10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Under Washington law, termination of parental rights is necessary for an adoption of a child. A petition to terminate parental rights is a step toward the implementation of a permanent plan of adoption. Adoption is the preferred permanent plan if a child can not be returned home.</w:t>
      </w:r>
    </w:p>
    <w:p w:rsidR="00250256" w:rsidRPr="00250256" w:rsidRDefault="00250256" w:rsidP="00250256">
      <w:pPr>
        <w:numPr>
          <w:ilvl w:val="0"/>
          <w:numId w:val="10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the parents, after filing of the termination petition, begin to make progress toward a permanency plan of returning the child home, the termination petition may be dismissed at the request of the department or the termination fact-finding hearing may be continued to allow the parents the opportunity to make the changes required.</w:t>
      </w:r>
    </w:p>
    <w:p w:rsidR="00250256" w:rsidRPr="00250256" w:rsidRDefault="00250256" w:rsidP="002502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0256">
        <w:rPr>
          <w:rFonts w:ascii="Times New Roman" w:eastAsia="Times New Roman" w:hAnsi="Times New Roman" w:cs="Times New Roman"/>
          <w:b/>
          <w:bCs/>
          <w:kern w:val="36"/>
          <w:sz w:val="48"/>
          <w:szCs w:val="48"/>
        </w:rPr>
        <w:t>43061. Termination of Parental Rights (TPR) - Compelling Reasons</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43061. Termination of Parental Rights (TPR) - Compelling Reasons sarah.sanchez Wed, 08/22/2018 - 12:50</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Original Date</w:t>
      </w:r>
      <w:r w:rsidRPr="00250256">
        <w:rPr>
          <w:rFonts w:ascii="Times New Roman" w:eastAsia="Times New Roman" w:hAnsi="Times New Roman" w:cs="Times New Roman"/>
          <w:sz w:val="24"/>
          <w:szCs w:val="24"/>
        </w:rPr>
        <w:t>: May 15, 2000 </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Revised Date</w:t>
      </w:r>
      <w:r w:rsidRPr="00250256">
        <w:rPr>
          <w:rFonts w:ascii="Times New Roman" w:eastAsia="Times New Roman" w:hAnsi="Times New Roman" w:cs="Times New Roman"/>
          <w:sz w:val="24"/>
          <w:szCs w:val="24"/>
        </w:rPr>
        <w:t>: June 9, 2022</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Sunset Review Date</w:t>
      </w:r>
      <w:r w:rsidRPr="00250256">
        <w:rPr>
          <w:rFonts w:ascii="Times New Roman" w:eastAsia="Times New Roman" w:hAnsi="Times New Roman" w:cs="Times New Roman"/>
          <w:sz w:val="24"/>
          <w:szCs w:val="24"/>
        </w:rPr>
        <w:t>: June 30, 2026</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Approved by</w:t>
      </w:r>
      <w:r w:rsidRPr="00250256">
        <w:rPr>
          <w:rFonts w:ascii="Times New Roman" w:eastAsia="Times New Roman" w:hAnsi="Times New Roman" w:cs="Times New Roman"/>
          <w:sz w:val="24"/>
          <w:szCs w:val="24"/>
        </w:rPr>
        <w:t>: Frank Ordway, Chief of Staff</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pict>
          <v:rect id="_x0000_i2261" style="width:0;height:1.5pt" o:hralign="center" o:hrstd="t" o:hr="t" fillcolor="#a0a0a0" stroked="f"/>
        </w:pic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Purpose </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Initiate a relinquishment or termination of parental rights (TPR) when it is in the best interest of the child and to support timely permanence.</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Scope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This policy applies to all Division of Children and Family Services staff.</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Laws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 </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242" w:history="1">
        <w:r w:rsidRPr="00250256">
          <w:rPr>
            <w:rFonts w:ascii="Times New Roman" w:eastAsia="Times New Roman" w:hAnsi="Times New Roman" w:cs="Times New Roman"/>
            <w:color w:val="0000FF"/>
            <w:sz w:val="24"/>
            <w:szCs w:val="24"/>
            <w:u w:val="single"/>
          </w:rPr>
          <w:t>Chapter 11.130 RCW</w:t>
        </w:r>
      </w:hyperlink>
      <w:r w:rsidRPr="00250256">
        <w:rPr>
          <w:rFonts w:ascii="Times New Roman" w:eastAsia="Times New Roman" w:hAnsi="Times New Roman" w:cs="Times New Roman"/>
          <w:sz w:val="24"/>
          <w:szCs w:val="24"/>
        </w:rPr>
        <w:t>  Uniform Guardianship, Conservatorship, and Other Protective Arrangements Act</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243" w:tooltip="RCW" w:history="1">
        <w:r w:rsidRPr="00250256">
          <w:rPr>
            <w:rFonts w:ascii="Times New Roman" w:eastAsia="Times New Roman" w:hAnsi="Times New Roman" w:cs="Times New Roman"/>
            <w:color w:val="0000FF"/>
            <w:sz w:val="24"/>
            <w:szCs w:val="24"/>
            <w:u w:val="single"/>
          </w:rPr>
          <w:t>RCW 13.34.132</w:t>
        </w:r>
      </w:hyperlink>
      <w:r w:rsidRPr="00250256">
        <w:rPr>
          <w:rFonts w:ascii="Times New Roman" w:eastAsia="Times New Roman" w:hAnsi="Times New Roman" w:cs="Times New Roman"/>
          <w:sz w:val="24"/>
          <w:szCs w:val="24"/>
        </w:rPr>
        <w:t>  Petition seeking termination of parent-child relationship-Requirements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244" w:history="1">
        <w:r w:rsidRPr="00250256">
          <w:rPr>
            <w:rFonts w:ascii="Times New Roman" w:eastAsia="Times New Roman" w:hAnsi="Times New Roman" w:cs="Times New Roman"/>
            <w:color w:val="0000FF"/>
            <w:sz w:val="24"/>
            <w:szCs w:val="24"/>
            <w:u w:val="single"/>
          </w:rPr>
          <w:t>RCW 13.34.136</w:t>
        </w:r>
      </w:hyperlink>
      <w:r w:rsidRPr="00250256">
        <w:rPr>
          <w:rFonts w:ascii="Times New Roman" w:eastAsia="Times New Roman" w:hAnsi="Times New Roman" w:cs="Times New Roman"/>
          <w:sz w:val="24"/>
          <w:szCs w:val="24"/>
        </w:rPr>
        <w:t>  Permanency plan of care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245" w:tooltip="RCW" w:history="1">
        <w:r w:rsidRPr="00250256">
          <w:rPr>
            <w:rFonts w:ascii="Times New Roman" w:eastAsia="Times New Roman" w:hAnsi="Times New Roman" w:cs="Times New Roman"/>
            <w:color w:val="0000FF"/>
            <w:sz w:val="24"/>
            <w:szCs w:val="24"/>
            <w:u w:val="single"/>
          </w:rPr>
          <w:t>RCW 13.34.145</w:t>
        </w:r>
      </w:hyperlink>
      <w:r w:rsidRPr="00250256">
        <w:rPr>
          <w:rFonts w:ascii="Times New Roman" w:eastAsia="Times New Roman" w:hAnsi="Times New Roman" w:cs="Times New Roman"/>
          <w:sz w:val="24"/>
          <w:szCs w:val="24"/>
        </w:rPr>
        <w:t>  Permanency planning hearing-Purpose-Time limits-Goals-Review hearing-Petition for termination of parental rights-Guardianship petition-Agency responsibility to provide services to parents-Due process rights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246" w:tooltip="RCW" w:history="1">
        <w:r w:rsidRPr="00250256">
          <w:rPr>
            <w:rFonts w:ascii="Times New Roman" w:eastAsia="Times New Roman" w:hAnsi="Times New Roman" w:cs="Times New Roman"/>
            <w:color w:val="0000FF"/>
            <w:sz w:val="24"/>
            <w:szCs w:val="24"/>
            <w:u w:val="single"/>
          </w:rPr>
          <w:t>RCW 13.34.180</w:t>
        </w:r>
      </w:hyperlink>
      <w:r w:rsidRPr="00250256">
        <w:rPr>
          <w:rFonts w:ascii="Times New Roman" w:eastAsia="Times New Roman" w:hAnsi="Times New Roman" w:cs="Times New Roman"/>
          <w:sz w:val="24"/>
          <w:szCs w:val="24"/>
        </w:rPr>
        <w:t>  Order terminating parent and child relationship-Petition-Filing-Allegations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247" w:history="1">
        <w:r w:rsidRPr="00250256">
          <w:rPr>
            <w:rFonts w:ascii="Times New Roman" w:eastAsia="Times New Roman" w:hAnsi="Times New Roman" w:cs="Times New Roman"/>
            <w:color w:val="0000FF"/>
            <w:sz w:val="24"/>
            <w:szCs w:val="24"/>
            <w:u w:val="single"/>
          </w:rPr>
          <w:t>Chapter 13.36 RCW</w:t>
        </w:r>
      </w:hyperlink>
      <w:r w:rsidRPr="00250256">
        <w:rPr>
          <w:rFonts w:ascii="Times New Roman" w:eastAsia="Times New Roman" w:hAnsi="Times New Roman" w:cs="Times New Roman"/>
          <w:sz w:val="24"/>
          <w:szCs w:val="24"/>
        </w:rPr>
        <w:t>  Guardianship  </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248" w:tooltip="RCW" w:history="1">
        <w:r w:rsidRPr="00250256">
          <w:rPr>
            <w:rFonts w:ascii="Times New Roman" w:eastAsia="Times New Roman" w:hAnsi="Times New Roman" w:cs="Times New Roman"/>
            <w:color w:val="0000FF"/>
            <w:sz w:val="24"/>
            <w:szCs w:val="24"/>
            <w:u w:val="single"/>
          </w:rPr>
          <w:t>Chapter 26.33 RCW</w:t>
        </w:r>
      </w:hyperlink>
      <w:r w:rsidRPr="00250256">
        <w:rPr>
          <w:rFonts w:ascii="Times New Roman" w:eastAsia="Times New Roman" w:hAnsi="Times New Roman" w:cs="Times New Roman"/>
          <w:sz w:val="24"/>
          <w:szCs w:val="24"/>
        </w:rPr>
        <w:t>   Adoption</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249" w:history="1">
        <w:r w:rsidRPr="00250256">
          <w:rPr>
            <w:rFonts w:ascii="Times New Roman" w:eastAsia="Times New Roman" w:hAnsi="Times New Roman" w:cs="Times New Roman"/>
            <w:color w:val="0000FF"/>
            <w:sz w:val="24"/>
            <w:szCs w:val="24"/>
            <w:u w:val="single"/>
          </w:rPr>
          <w:t>PL 105-89</w:t>
        </w:r>
      </w:hyperlink>
      <w:r w:rsidRPr="00250256">
        <w:rPr>
          <w:rFonts w:ascii="Times New Roman" w:eastAsia="Times New Roman" w:hAnsi="Times New Roman" w:cs="Times New Roman"/>
          <w:sz w:val="24"/>
          <w:szCs w:val="24"/>
        </w:rPr>
        <w:t>   Adoption and Safe Families (ASFA) Act 1997</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Policy</w:t>
      </w:r>
    </w:p>
    <w:p w:rsidR="00250256" w:rsidRPr="00250256" w:rsidRDefault="00250256" w:rsidP="00250256">
      <w:pPr>
        <w:numPr>
          <w:ilvl w:val="0"/>
          <w:numId w:val="10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petition to TPR must be submitted to the Attorney General's office by the child's 12th of the last 19 months in out-of-home care or sooner, when it is in the child's best interest and meets at least one of the following:</w:t>
      </w:r>
    </w:p>
    <w:p w:rsidR="00250256" w:rsidRPr="00250256" w:rsidRDefault="00250256" w:rsidP="00250256">
      <w:pPr>
        <w:numPr>
          <w:ilvl w:val="1"/>
          <w:numId w:val="10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child is determined by the court to be an abandoned child.</w:t>
      </w:r>
    </w:p>
    <w:p w:rsidR="00250256" w:rsidRPr="00250256" w:rsidRDefault="00250256" w:rsidP="00250256">
      <w:pPr>
        <w:numPr>
          <w:ilvl w:val="1"/>
          <w:numId w:val="10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child is in out-of-home care for a period of at least six months since dependency finding.</w:t>
      </w:r>
    </w:p>
    <w:p w:rsidR="00250256" w:rsidRPr="00250256" w:rsidRDefault="00250256" w:rsidP="00250256">
      <w:pPr>
        <w:numPr>
          <w:ilvl w:val="1"/>
          <w:numId w:val="10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Aggravated circumstances have been found by the court. The TPR petition must be made within 60 days of this court finding.</w:t>
      </w:r>
    </w:p>
    <w:p w:rsidR="00250256" w:rsidRPr="00250256" w:rsidRDefault="00250256" w:rsidP="00250256">
      <w:pPr>
        <w:numPr>
          <w:ilvl w:val="0"/>
          <w:numId w:val="10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TPR may be considered earlier in the dependency process when aggravated circumstances exist or the parents have failed to engage in services and the child has been in care for 90 days after the disposition.</w:t>
      </w:r>
    </w:p>
    <w:p w:rsidR="00250256" w:rsidRPr="00250256" w:rsidRDefault="00250256" w:rsidP="00250256">
      <w:pPr>
        <w:numPr>
          <w:ilvl w:val="0"/>
          <w:numId w:val="10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petition for TPR is not required when compelling reasons/good cause exist. Compelling reasons/good cause may include, but is not limited to:</w:t>
      </w:r>
    </w:p>
    <w:p w:rsidR="00250256" w:rsidRPr="00250256" w:rsidRDefault="00250256" w:rsidP="00250256">
      <w:pPr>
        <w:numPr>
          <w:ilvl w:val="1"/>
          <w:numId w:val="10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Birth parents are making significant progress and reunification (trial return home) will occur within three months.</w:t>
      </w:r>
    </w:p>
    <w:p w:rsidR="00250256" w:rsidRPr="00250256" w:rsidRDefault="00250256" w:rsidP="00250256">
      <w:pPr>
        <w:numPr>
          <w:ilvl w:val="1"/>
          <w:numId w:val="10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Birth parent(s) has been accepted and is demonstrating compliance in a dependency treatment court program, long-term substance abuse or dual diagnosis program.</w:t>
      </w:r>
    </w:p>
    <w:p w:rsidR="00250256" w:rsidRPr="00250256" w:rsidRDefault="00250256" w:rsidP="00250256">
      <w:pPr>
        <w:numPr>
          <w:ilvl w:val="1"/>
          <w:numId w:val="10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department has not: </w:t>
      </w:r>
    </w:p>
    <w:p w:rsidR="00250256" w:rsidRPr="00250256" w:rsidRDefault="00250256" w:rsidP="00250256">
      <w:pPr>
        <w:numPr>
          <w:ilvl w:val="2"/>
          <w:numId w:val="10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Provided to the child's family such services as the court and the department have deemed necessary for the child's safe return home.</w:t>
      </w:r>
    </w:p>
    <w:p w:rsidR="00250256" w:rsidRPr="00250256" w:rsidRDefault="00250256" w:rsidP="00250256">
      <w:pPr>
        <w:numPr>
          <w:ilvl w:val="2"/>
          <w:numId w:val="10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Discussed both </w:t>
      </w:r>
      <w:hyperlink r:id="rId1250" w:history="1">
        <w:r w:rsidRPr="00250256">
          <w:rPr>
            <w:rFonts w:ascii="Times New Roman" w:eastAsia="Times New Roman" w:hAnsi="Times New Roman" w:cs="Times New Roman"/>
            <w:color w:val="0000FF"/>
            <w:sz w:val="24"/>
            <w:szCs w:val="24"/>
            <w:u w:val="single"/>
          </w:rPr>
          <w:t>chapter 13.36 RCW</w:t>
        </w:r>
      </w:hyperlink>
      <w:r w:rsidRPr="00250256">
        <w:rPr>
          <w:rFonts w:ascii="Times New Roman" w:eastAsia="Times New Roman" w:hAnsi="Times New Roman" w:cs="Times New Roman"/>
          <w:sz w:val="24"/>
          <w:szCs w:val="24"/>
        </w:rPr>
        <w:t> guardianship and </w:t>
      </w:r>
      <w:hyperlink r:id="rId1251" w:history="1">
        <w:r w:rsidRPr="00250256">
          <w:rPr>
            <w:rFonts w:ascii="Times New Roman" w:eastAsia="Times New Roman" w:hAnsi="Times New Roman" w:cs="Times New Roman"/>
            <w:color w:val="0000FF"/>
            <w:sz w:val="24"/>
            <w:szCs w:val="24"/>
            <w:u w:val="single"/>
          </w:rPr>
          <w:t>chapter 11.130 RCW</w:t>
        </w:r>
      </w:hyperlink>
      <w:r w:rsidRPr="00250256">
        <w:rPr>
          <w:rFonts w:ascii="Times New Roman" w:eastAsia="Times New Roman" w:hAnsi="Times New Roman" w:cs="Times New Roman"/>
          <w:sz w:val="24"/>
          <w:szCs w:val="24"/>
        </w:rPr>
        <w:t> guardianship of a minor as an alternative to TPR and </w:t>
      </w:r>
      <w:hyperlink r:id="rId1252" w:history="1">
        <w:r w:rsidRPr="00250256">
          <w:rPr>
            <w:rFonts w:ascii="Times New Roman" w:eastAsia="Times New Roman" w:hAnsi="Times New Roman" w:cs="Times New Roman"/>
            <w:color w:val="0000FF"/>
            <w:sz w:val="24"/>
            <w:szCs w:val="24"/>
            <w:u w:val="single"/>
          </w:rPr>
          <w:t>adoption</w:t>
        </w:r>
      </w:hyperlink>
      <w:r w:rsidRPr="00250256">
        <w:rPr>
          <w:rFonts w:ascii="Times New Roman" w:eastAsia="Times New Roman" w:hAnsi="Times New Roman" w:cs="Times New Roman"/>
          <w:sz w:val="24"/>
          <w:szCs w:val="24"/>
        </w:rPr>
        <w:t> with the child’s caregiver.</w:t>
      </w:r>
    </w:p>
    <w:p w:rsidR="00250256" w:rsidRPr="00250256" w:rsidRDefault="00250256" w:rsidP="00250256">
      <w:pPr>
        <w:numPr>
          <w:ilvl w:val="1"/>
          <w:numId w:val="10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The court determined that guardianship is an appropriate permanent plan for the child.</w:t>
      </w:r>
    </w:p>
    <w:p w:rsidR="00250256" w:rsidRPr="00250256" w:rsidRDefault="00250256" w:rsidP="00250256">
      <w:pPr>
        <w:numPr>
          <w:ilvl w:val="1"/>
          <w:numId w:val="10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Adoption is not an appropriate permanent plan because:</w:t>
      </w:r>
    </w:p>
    <w:p w:rsidR="00250256" w:rsidRPr="00250256" w:rsidRDefault="00250256" w:rsidP="00250256">
      <w:pPr>
        <w:numPr>
          <w:ilvl w:val="2"/>
          <w:numId w:val="10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child is over the age of 14 and after a discussion about adoption and other permanency options with the child, the child opposes adoption as a permanent plan.</w:t>
      </w:r>
    </w:p>
    <w:p w:rsidR="00250256" w:rsidRPr="00250256" w:rsidRDefault="00250256" w:rsidP="00250256">
      <w:pPr>
        <w:numPr>
          <w:ilvl w:val="2"/>
          <w:numId w:val="10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child is placed with a relative and after a discussion about adoption and other permanency options with the relatives; another permanency option with the relative is in the best interest of the child.</w:t>
      </w:r>
    </w:p>
    <w:p w:rsidR="00250256" w:rsidRPr="00250256" w:rsidRDefault="00250256" w:rsidP="00250256">
      <w:pPr>
        <w:numPr>
          <w:ilvl w:val="1"/>
          <w:numId w:val="10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court or DCYF has determined that:</w:t>
      </w:r>
    </w:p>
    <w:p w:rsidR="00250256" w:rsidRPr="00250256" w:rsidRDefault="00250256" w:rsidP="00250256">
      <w:pPr>
        <w:numPr>
          <w:ilvl w:val="2"/>
          <w:numId w:val="10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birth parent is considering relinquishment within a reasonable time to free the child for adoption.</w:t>
      </w:r>
    </w:p>
    <w:p w:rsidR="00250256" w:rsidRPr="00250256" w:rsidRDefault="00250256" w:rsidP="00250256">
      <w:pPr>
        <w:numPr>
          <w:ilvl w:val="2"/>
          <w:numId w:val="10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non-offending parent is pursuing an alternate permanent plan.</w:t>
      </w:r>
    </w:p>
    <w:p w:rsidR="00250256" w:rsidRPr="00250256" w:rsidRDefault="00250256" w:rsidP="00250256">
      <w:pPr>
        <w:numPr>
          <w:ilvl w:val="2"/>
          <w:numId w:val="10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professional assessment of the child has determined the child is unable to remain within a family setting.</w:t>
      </w:r>
    </w:p>
    <w:p w:rsidR="00250256" w:rsidRPr="00250256" w:rsidRDefault="00250256" w:rsidP="00250256">
      <w:pPr>
        <w:numPr>
          <w:ilvl w:val="1"/>
          <w:numId w:val="10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parent is incarcerated and:</w:t>
      </w:r>
    </w:p>
    <w:p w:rsidR="00250256" w:rsidRPr="00250256" w:rsidRDefault="00250256" w:rsidP="00250256">
      <w:pPr>
        <w:numPr>
          <w:ilvl w:val="2"/>
          <w:numId w:val="10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incarceration is the only reason for filing the TPR; and</w:t>
      </w:r>
    </w:p>
    <w:p w:rsidR="00250256" w:rsidRPr="00250256" w:rsidRDefault="00250256" w:rsidP="00250256">
      <w:pPr>
        <w:numPr>
          <w:ilvl w:val="2"/>
          <w:numId w:val="10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court has determined the parent maintains a meaningful role in the child's life.</w:t>
      </w:r>
    </w:p>
    <w:p w:rsidR="00250256" w:rsidRPr="00250256" w:rsidRDefault="00250256" w:rsidP="00250256">
      <w:pPr>
        <w:numPr>
          <w:ilvl w:val="1"/>
          <w:numId w:val="10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child's Tribe is opposed to adoption and has identified another acceptable permanency plan for the child.</w:t>
      </w:r>
    </w:p>
    <w:p w:rsidR="00250256" w:rsidRPr="00250256" w:rsidRDefault="00250256" w:rsidP="00250256">
      <w:pPr>
        <w:numPr>
          <w:ilvl w:val="0"/>
          <w:numId w:val="10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Relinquishment of parental rights may be accepted when adoption is in the child's best interest per </w:t>
      </w:r>
      <w:hyperlink r:id="rId1253" w:tooltip="policy" w:history="1">
        <w:r w:rsidRPr="00250256">
          <w:rPr>
            <w:rFonts w:ascii="Times New Roman" w:eastAsia="Times New Roman" w:hAnsi="Times New Roman" w:cs="Times New Roman"/>
            <w:color w:val="0000FF"/>
            <w:sz w:val="24"/>
            <w:szCs w:val="24"/>
            <w:u w:val="single"/>
          </w:rPr>
          <w:t>Shared Planning Meeting</w:t>
        </w:r>
      </w:hyperlink>
      <w:r w:rsidRPr="00250256">
        <w:rPr>
          <w:rFonts w:ascii="Times New Roman" w:eastAsia="Times New Roman" w:hAnsi="Times New Roman" w:cs="Times New Roman"/>
          <w:sz w:val="24"/>
          <w:szCs w:val="24"/>
        </w:rPr>
        <w:t> policy. The relinquishment of parental rights of an Indian child must occur before a court judge per </w:t>
      </w:r>
      <w:hyperlink r:id="rId1254" w:tooltip="ICW policy" w:history="1">
        <w:r w:rsidRPr="00250256">
          <w:rPr>
            <w:rFonts w:ascii="Times New Roman" w:eastAsia="Times New Roman" w:hAnsi="Times New Roman" w:cs="Times New Roman"/>
            <w:color w:val="0000FF"/>
            <w:sz w:val="24"/>
            <w:szCs w:val="24"/>
            <w:u w:val="single"/>
          </w:rPr>
          <w:t>ICW Chapter 6</w:t>
        </w:r>
      </w:hyperlink>
      <w:r w:rsidRPr="00250256">
        <w:rPr>
          <w:rFonts w:ascii="Times New Roman" w:eastAsia="Times New Roman" w:hAnsi="Times New Roman" w:cs="Times New Roman"/>
          <w:sz w:val="24"/>
          <w:szCs w:val="24"/>
        </w:rPr>
        <w:t>.</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Procedures</w:t>
      </w:r>
    </w:p>
    <w:p w:rsidR="00250256" w:rsidRPr="00250256" w:rsidRDefault="00250256" w:rsidP="00250256">
      <w:pPr>
        <w:numPr>
          <w:ilvl w:val="0"/>
          <w:numId w:val="10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Utilize shared planning meetings when making permanency planning decisions for children in out-of-home care according to timelines in the </w:t>
      </w:r>
      <w:hyperlink r:id="rId1255" w:tooltip="policy" w:history="1">
        <w:r w:rsidRPr="00250256">
          <w:rPr>
            <w:rFonts w:ascii="Times New Roman" w:eastAsia="Times New Roman" w:hAnsi="Times New Roman" w:cs="Times New Roman"/>
            <w:color w:val="0000FF"/>
            <w:sz w:val="24"/>
            <w:szCs w:val="24"/>
            <w:u w:val="single"/>
          </w:rPr>
          <w:t>Shared Planning Meeting</w:t>
        </w:r>
      </w:hyperlink>
      <w:r w:rsidRPr="00250256">
        <w:rPr>
          <w:rFonts w:ascii="Times New Roman" w:eastAsia="Times New Roman" w:hAnsi="Times New Roman" w:cs="Times New Roman"/>
          <w:sz w:val="24"/>
          <w:szCs w:val="24"/>
        </w:rPr>
        <w:t> policy.</w:t>
      </w:r>
    </w:p>
    <w:p w:rsidR="00250256" w:rsidRPr="00250256" w:rsidRDefault="00250256" w:rsidP="00250256">
      <w:pPr>
        <w:numPr>
          <w:ilvl w:val="0"/>
          <w:numId w:val="10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Determine if relinquishment or TPR is in the best interest of the child by discussing the following with the birth parents:</w:t>
      </w:r>
    </w:p>
    <w:p w:rsidR="00250256" w:rsidRPr="00250256" w:rsidRDefault="00250256" w:rsidP="00250256">
      <w:pPr>
        <w:numPr>
          <w:ilvl w:val="1"/>
          <w:numId w:val="10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option of a Voluntary Adoption Plan in accordance with </w:t>
      </w:r>
      <w:hyperlink r:id="rId1256" w:history="1">
        <w:r w:rsidRPr="00250256">
          <w:rPr>
            <w:rFonts w:ascii="Times New Roman" w:eastAsia="Times New Roman" w:hAnsi="Times New Roman" w:cs="Times New Roman"/>
            <w:color w:val="0000FF"/>
            <w:sz w:val="24"/>
            <w:szCs w:val="24"/>
            <w:u w:val="single"/>
          </w:rPr>
          <w:t>Adoption Process</w:t>
        </w:r>
      </w:hyperlink>
      <w:r w:rsidRPr="00250256">
        <w:rPr>
          <w:rFonts w:ascii="Times New Roman" w:eastAsia="Times New Roman" w:hAnsi="Times New Roman" w:cs="Times New Roman"/>
          <w:sz w:val="24"/>
          <w:szCs w:val="24"/>
        </w:rPr>
        <w:t> policy.</w:t>
      </w:r>
    </w:p>
    <w:p w:rsidR="00250256" w:rsidRPr="00250256" w:rsidRDefault="00250256" w:rsidP="00250256">
      <w:pPr>
        <w:numPr>
          <w:ilvl w:val="1"/>
          <w:numId w:val="10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Open Communication Agreement options between the parent and the prospective adoptive family prior to accepting a relinquishment per </w:t>
      </w:r>
      <w:hyperlink r:id="rId1257" w:history="1">
        <w:r w:rsidRPr="00250256">
          <w:rPr>
            <w:rFonts w:ascii="Times New Roman" w:eastAsia="Times New Roman" w:hAnsi="Times New Roman" w:cs="Times New Roman"/>
            <w:color w:val="0000FF"/>
            <w:sz w:val="24"/>
            <w:szCs w:val="24"/>
            <w:u w:val="single"/>
          </w:rPr>
          <w:t>Adoption Process</w:t>
        </w:r>
      </w:hyperlink>
      <w:r w:rsidRPr="00250256">
        <w:rPr>
          <w:rFonts w:ascii="Times New Roman" w:eastAsia="Times New Roman" w:hAnsi="Times New Roman" w:cs="Times New Roman"/>
          <w:sz w:val="24"/>
          <w:szCs w:val="24"/>
        </w:rPr>
        <w:t> policy.</w:t>
      </w:r>
    </w:p>
    <w:p w:rsidR="00250256" w:rsidRPr="00250256" w:rsidRDefault="00250256" w:rsidP="00250256">
      <w:pPr>
        <w:numPr>
          <w:ilvl w:val="0"/>
          <w:numId w:val="10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Discuss aggravated circumstances as listed per </w:t>
      </w:r>
      <w:hyperlink r:id="rId1258" w:tooltip="RCW" w:history="1">
        <w:r w:rsidRPr="00250256">
          <w:rPr>
            <w:rFonts w:ascii="Times New Roman" w:eastAsia="Times New Roman" w:hAnsi="Times New Roman" w:cs="Times New Roman"/>
            <w:color w:val="0000FF"/>
            <w:sz w:val="24"/>
            <w:szCs w:val="24"/>
            <w:u w:val="single"/>
          </w:rPr>
          <w:t>RCW 13.34.132</w:t>
        </w:r>
      </w:hyperlink>
      <w:r w:rsidRPr="00250256">
        <w:rPr>
          <w:rFonts w:ascii="Times New Roman" w:eastAsia="Times New Roman" w:hAnsi="Times New Roman" w:cs="Times New Roman"/>
          <w:sz w:val="24"/>
          <w:szCs w:val="24"/>
        </w:rPr>
        <w:t> with assigned Assistant Attorney General.</w:t>
      </w:r>
    </w:p>
    <w:p w:rsidR="00250256" w:rsidRPr="00250256" w:rsidRDefault="00250256" w:rsidP="00250256">
      <w:pPr>
        <w:numPr>
          <w:ilvl w:val="0"/>
          <w:numId w:val="10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Convene a Permanency Planning meeting within 30 days after the court determines aggravated circumstances exist. Identify a permanent planning goal per </w:t>
      </w:r>
      <w:hyperlink r:id="rId1259" w:tooltip="policy" w:history="1">
        <w:r w:rsidRPr="00250256">
          <w:rPr>
            <w:rFonts w:ascii="Times New Roman" w:eastAsia="Times New Roman" w:hAnsi="Times New Roman" w:cs="Times New Roman"/>
            <w:color w:val="0000FF"/>
            <w:sz w:val="24"/>
            <w:szCs w:val="24"/>
            <w:u w:val="single"/>
          </w:rPr>
          <w:t>Permanent and Concurrent Planning</w:t>
        </w:r>
      </w:hyperlink>
      <w:r w:rsidRPr="00250256">
        <w:rPr>
          <w:rFonts w:ascii="Times New Roman" w:eastAsia="Times New Roman" w:hAnsi="Times New Roman" w:cs="Times New Roman"/>
          <w:sz w:val="24"/>
          <w:szCs w:val="24"/>
        </w:rPr>
        <w:t> policy.</w:t>
      </w:r>
    </w:p>
    <w:p w:rsidR="00250256" w:rsidRPr="00250256" w:rsidRDefault="00250256" w:rsidP="00250256">
      <w:pPr>
        <w:numPr>
          <w:ilvl w:val="0"/>
          <w:numId w:val="10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Determine if compelling reasons/good cause exists to not file a petition for TPR.</w:t>
      </w:r>
    </w:p>
    <w:p w:rsidR="00250256" w:rsidRPr="00250256" w:rsidRDefault="00250256" w:rsidP="00250256">
      <w:pPr>
        <w:numPr>
          <w:ilvl w:val="0"/>
          <w:numId w:val="10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 compelling reasons/good cause in the:</w:t>
      </w:r>
    </w:p>
    <w:p w:rsidR="00250256" w:rsidRPr="00250256" w:rsidRDefault="00250256" w:rsidP="00250256">
      <w:pPr>
        <w:numPr>
          <w:ilvl w:val="1"/>
          <w:numId w:val="10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Report to the court. The court must approve the compelling reason/good cause exception at each permanency planning hearing and review at all subsequent hearings pertaining to the child.</w:t>
      </w:r>
    </w:p>
    <w:p w:rsidR="00250256" w:rsidRPr="00250256" w:rsidRDefault="00250256" w:rsidP="00250256">
      <w:pPr>
        <w:numPr>
          <w:ilvl w:val="1"/>
          <w:numId w:val="10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TPR Compelling Reasons group box in the FamLink Legal Record page.</w:t>
      </w:r>
    </w:p>
    <w:p w:rsidR="00250256" w:rsidRPr="00250256" w:rsidRDefault="00250256" w:rsidP="00250256">
      <w:pPr>
        <w:numPr>
          <w:ilvl w:val="0"/>
          <w:numId w:val="10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File a TPR when compelling reasons/good cause no longer exists.</w:t>
      </w:r>
    </w:p>
    <w:p w:rsidR="00250256" w:rsidRPr="00250256" w:rsidRDefault="00250256" w:rsidP="00250256">
      <w:pPr>
        <w:numPr>
          <w:ilvl w:val="0"/>
          <w:numId w:val="10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 the filing of a TPR referral in FamLink Legal Record.</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Forms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260" w:history="1">
        <w:r w:rsidRPr="00250256">
          <w:rPr>
            <w:rFonts w:ascii="Times New Roman" w:eastAsia="Times New Roman" w:hAnsi="Times New Roman" w:cs="Times New Roman"/>
            <w:color w:val="0000FF"/>
            <w:sz w:val="24"/>
            <w:szCs w:val="24"/>
            <w:u w:val="single"/>
          </w:rPr>
          <w:t>Permanency Planning Matrix DCYF 16-231</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261" w:tooltip="form" w:history="1">
        <w:r w:rsidRPr="00250256">
          <w:rPr>
            <w:rFonts w:ascii="Times New Roman" w:eastAsia="Times New Roman" w:hAnsi="Times New Roman" w:cs="Times New Roman"/>
            <w:color w:val="0000FF"/>
            <w:sz w:val="24"/>
            <w:szCs w:val="24"/>
            <w:u w:val="single"/>
          </w:rPr>
          <w:t>Shared Planning Meeting DCYF 14-474</w:t>
        </w:r>
      </w:hyperlink>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Resources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262" w:history="1">
        <w:r w:rsidRPr="00250256">
          <w:rPr>
            <w:rFonts w:ascii="Times New Roman" w:eastAsia="Times New Roman" w:hAnsi="Times New Roman" w:cs="Times New Roman"/>
            <w:color w:val="0000FF"/>
            <w:sz w:val="24"/>
            <w:szCs w:val="24"/>
            <w:u w:val="single"/>
          </w:rPr>
          <w:t>Adoption Process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263" w:history="1">
        <w:r w:rsidRPr="00250256">
          <w:rPr>
            <w:rFonts w:ascii="Times New Roman" w:eastAsia="Times New Roman" w:hAnsi="Times New Roman" w:cs="Times New Roman"/>
            <w:color w:val="0000FF"/>
            <w:sz w:val="24"/>
            <w:szCs w:val="24"/>
            <w:u w:val="single"/>
          </w:rPr>
          <w:t>Permanent and Concurrent Planning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264" w:history="1">
        <w:r w:rsidRPr="00250256">
          <w:rPr>
            <w:rFonts w:ascii="Times New Roman" w:eastAsia="Times New Roman" w:hAnsi="Times New Roman" w:cs="Times New Roman"/>
            <w:color w:val="0000FF"/>
            <w:sz w:val="24"/>
            <w:szCs w:val="24"/>
            <w:u w:val="single"/>
          </w:rPr>
          <w:t>Shared Planning Meeting policy</w:t>
        </w:r>
      </w:hyperlink>
    </w:p>
    <w:p w:rsidR="00250256" w:rsidRPr="00250256" w:rsidRDefault="00250256" w:rsidP="002502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0256">
        <w:rPr>
          <w:rFonts w:ascii="Times New Roman" w:eastAsia="Times New Roman" w:hAnsi="Times New Roman" w:cs="Times New Roman"/>
          <w:b/>
          <w:bCs/>
          <w:kern w:val="36"/>
          <w:sz w:val="48"/>
          <w:szCs w:val="48"/>
        </w:rPr>
        <w:t>43065. Voluntary Termination of Parental Rights</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43065. Voluntary Termination of Parental Rights sarah.sanchez Wed, 08/22/2018 - 12:50</w:t>
      </w:r>
    </w:p>
    <w:p w:rsidR="00250256" w:rsidRPr="00250256" w:rsidRDefault="00250256" w:rsidP="00250256">
      <w:pPr>
        <w:numPr>
          <w:ilvl w:val="0"/>
          <w:numId w:val="10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juvenile courts are authorized to terminate parental rights voluntarily (relinquishment) under chapter 26.33 RCW. Social workers must use the forms provided by the Office of Attorney General or county prosecutor, as applicable, relating to relinquishment of parental rights. In order to achieve legal sufficiency it is important to use the most recently revised forms whenever handling a voluntary relinquishment. If out-of-date forms are used rather than the most recent form, the relinquishment may not be legally binding.</w:t>
      </w:r>
    </w:p>
    <w:p w:rsidR="00250256" w:rsidRPr="00250256" w:rsidRDefault="00250256" w:rsidP="00250256">
      <w:pPr>
        <w:numPr>
          <w:ilvl w:val="0"/>
          <w:numId w:val="10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Petitions for voluntary termination of parental rights may be initiated for either an unborn or born child. The hearing on the petitions for relinquishment or termination cannot occur until at least 48 hours after the birth of the child or the parent's signing the consent to adoption, whichever is later. Follow the Indian Child Welfare Voluntary Relinquishment policy for children who are or may be Indian children.</w:t>
      </w:r>
    </w:p>
    <w:p w:rsidR="00250256" w:rsidRPr="00250256" w:rsidRDefault="00250256" w:rsidP="00250256">
      <w:pPr>
        <w:numPr>
          <w:ilvl w:val="0"/>
          <w:numId w:val="10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 considering a petition for termination of parental rights based on a voluntary consent to adoption by a parent, the judge will review whether the consent was genuinely voluntary and whether the termination of parental rights is in the best interest of the child.</w:t>
      </w:r>
    </w:p>
    <w:p w:rsidR="00250256" w:rsidRPr="00250256" w:rsidRDefault="00250256" w:rsidP="00250256">
      <w:pPr>
        <w:numPr>
          <w:ilvl w:val="1"/>
          <w:numId w:val="10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social worker must take care to inform the parent that any relinquishment is voluntary throughout this process.</w:t>
      </w:r>
    </w:p>
    <w:p w:rsidR="00250256" w:rsidRPr="00250256" w:rsidRDefault="00250256" w:rsidP="00250256">
      <w:pPr>
        <w:numPr>
          <w:ilvl w:val="1"/>
          <w:numId w:val="10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If the parent has an attorney, that attorney must be involved in the legal process for termination of parental rights. When the parent has an attorney, the social worker does not work with a parent to secure a relinquishment and consent to adoption without the involvement of the parent's attorney.</w:t>
      </w:r>
    </w:p>
    <w:p w:rsidR="00250256" w:rsidRPr="00250256" w:rsidRDefault="00250256" w:rsidP="00250256">
      <w:pPr>
        <w:numPr>
          <w:ilvl w:val="0"/>
          <w:numId w:val="10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Under a voluntary adoption plan, the department must follow the wishes of the alleged genetic parent, birth parent, or parent in identifying an adoptive placement. </w:t>
      </w:r>
    </w:p>
    <w:p w:rsidR="00250256" w:rsidRPr="00250256" w:rsidRDefault="00250256" w:rsidP="002502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0256">
        <w:rPr>
          <w:rFonts w:ascii="Times New Roman" w:eastAsia="Times New Roman" w:hAnsi="Times New Roman" w:cs="Times New Roman"/>
          <w:b/>
          <w:bCs/>
          <w:kern w:val="36"/>
          <w:sz w:val="48"/>
          <w:szCs w:val="48"/>
        </w:rPr>
        <w:t>43067. Opposing a Voluntary Petition</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43067. Opposing a Voluntary Petition sarah.sanchez Wed, 08/22/2018 - 12:51</w:t>
      </w:r>
    </w:p>
    <w:p w:rsidR="00250256" w:rsidRPr="00250256" w:rsidRDefault="00250256" w:rsidP="00250256">
      <w:pPr>
        <w:numPr>
          <w:ilvl w:val="0"/>
          <w:numId w:val="10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Prior to agreeing to entry of a voluntary relinquishment, the department, through the social worker, must agree that termination of parental rights and adoption is in the best interest of the child. Financial concerns alone are not grounds for a parent to relinquish a child.</w:t>
      </w:r>
    </w:p>
    <w:p w:rsidR="00250256" w:rsidRPr="00250256" w:rsidRDefault="00250256" w:rsidP="00250256">
      <w:pPr>
        <w:numPr>
          <w:ilvl w:val="0"/>
          <w:numId w:val="10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social worker may also oppose a termination petition because no adoptive family is available to care for a child. Other concerns, such as the child's support of the adoption case plan and the family's use of services available to correct parental deficiencies, may also be considered.</w:t>
      </w:r>
    </w:p>
    <w:p w:rsidR="00250256" w:rsidRPr="00250256" w:rsidRDefault="00250256" w:rsidP="002502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0256">
        <w:rPr>
          <w:rFonts w:ascii="Times New Roman" w:eastAsia="Times New Roman" w:hAnsi="Times New Roman" w:cs="Times New Roman"/>
          <w:b/>
          <w:bCs/>
          <w:kern w:val="36"/>
          <w:sz w:val="48"/>
          <w:szCs w:val="48"/>
        </w:rPr>
        <w:t>4307. Voluntary Placement Agreement</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4307. Voluntary Placement Agreement sarah.sanchez Wed, 08/22/2018 - 12:52</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Original Date:  </w:t>
      </w:r>
      <w:r w:rsidRPr="00250256">
        <w:rPr>
          <w:rFonts w:ascii="Times New Roman" w:eastAsia="Times New Roman" w:hAnsi="Times New Roman" w:cs="Times New Roman"/>
          <w:sz w:val="24"/>
          <w:szCs w:val="24"/>
        </w:rPr>
        <w:t>February 10, 1995</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Revised Date:</w:t>
      </w:r>
      <w:r w:rsidRPr="00250256">
        <w:rPr>
          <w:rFonts w:ascii="Times New Roman" w:eastAsia="Times New Roman" w:hAnsi="Times New Roman" w:cs="Times New Roman"/>
          <w:sz w:val="24"/>
          <w:szCs w:val="24"/>
        </w:rPr>
        <w:t>  July 13, 2020</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Sunset Review Date:</w:t>
      </w:r>
      <w:r w:rsidRPr="00250256">
        <w:rPr>
          <w:rFonts w:ascii="Times New Roman" w:eastAsia="Times New Roman" w:hAnsi="Times New Roman" w:cs="Times New Roman"/>
          <w:sz w:val="24"/>
          <w:szCs w:val="24"/>
        </w:rPr>
        <w:t> July 13, 2024</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Approved by:  </w:t>
      </w:r>
      <w:r w:rsidRPr="00250256">
        <w:rPr>
          <w:rFonts w:ascii="Times New Roman" w:eastAsia="Times New Roman" w:hAnsi="Times New Roman" w:cs="Times New Roman"/>
          <w:sz w:val="24"/>
          <w:szCs w:val="24"/>
        </w:rPr>
        <w:t>Jody Becker, Deputy Secretary of Programs for Children and Families</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pict>
          <v:rect id="_x0000_i2262" style="width:0;height:1.5pt" o:hralign="center" o:hrstd="t" o:hr="t" fillcolor="#a0a0a0" stroked="f"/>
        </w:pic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Purpose </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purpose of this policy is to provide guidance to child welfare employees when  Voluntary Placement Agreements (VPA) are needed to place children or youth in out-of-home care. VPAs are time limited and considered the least restrictive plan, when placing children or youth.</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Scope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This policy applies to  child welfare employees.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lastRenderedPageBreak/>
        <w:t>Laws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265" w:history="1">
        <w:r w:rsidRPr="00250256">
          <w:rPr>
            <w:rFonts w:ascii="Times New Roman" w:eastAsia="Times New Roman" w:hAnsi="Times New Roman" w:cs="Times New Roman"/>
            <w:color w:val="0000FF"/>
            <w:sz w:val="24"/>
            <w:szCs w:val="24"/>
            <w:u w:val="single"/>
          </w:rPr>
          <w:t>RCW 13.34.130</w:t>
        </w:r>
      </w:hyperlink>
      <w:r w:rsidRPr="00250256">
        <w:rPr>
          <w:rFonts w:ascii="Times New Roman" w:eastAsia="Times New Roman" w:hAnsi="Times New Roman" w:cs="Times New Roman"/>
          <w:sz w:val="24"/>
          <w:szCs w:val="24"/>
        </w:rPr>
        <w:t>  Order of disposition for a dependent child, alternatives - Petition  seeking termination of parent-child relationship - Placement with relatives, foster family home, group care facility, or other suitable persons - Placement of an Indian child in out-of-home care - Contact with siblings.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266" w:history="1">
        <w:r w:rsidRPr="00250256">
          <w:rPr>
            <w:rFonts w:ascii="Times New Roman" w:eastAsia="Times New Roman" w:hAnsi="Times New Roman" w:cs="Times New Roman"/>
            <w:color w:val="0000FF"/>
            <w:sz w:val="24"/>
            <w:szCs w:val="24"/>
            <w:u w:val="single"/>
          </w:rPr>
          <w:t>RCW 13.34.245</w:t>
        </w:r>
      </w:hyperlink>
      <w:r w:rsidRPr="00250256">
        <w:rPr>
          <w:rFonts w:ascii="Times New Roman" w:eastAsia="Times New Roman" w:hAnsi="Times New Roman" w:cs="Times New Roman"/>
          <w:sz w:val="24"/>
          <w:szCs w:val="24"/>
        </w:rPr>
        <w:t> Voluntary consent to foster care placement for Indian children, validation, withdrawal of consent, termination</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267" w:history="1">
        <w:r w:rsidRPr="00250256">
          <w:rPr>
            <w:rFonts w:ascii="Times New Roman" w:eastAsia="Times New Roman" w:hAnsi="Times New Roman" w:cs="Times New Roman"/>
            <w:color w:val="0000FF"/>
            <w:sz w:val="24"/>
            <w:szCs w:val="24"/>
            <w:u w:val="single"/>
          </w:rPr>
          <w:t>RCW 74.13.031</w:t>
        </w:r>
      </w:hyperlink>
      <w:r w:rsidRPr="00250256">
        <w:rPr>
          <w:rFonts w:ascii="Times New Roman" w:eastAsia="Times New Roman" w:hAnsi="Times New Roman" w:cs="Times New Roman"/>
          <w:sz w:val="24"/>
          <w:szCs w:val="24"/>
        </w:rPr>
        <w:t>  Duties of department, child welfare services, children’s services advisory committee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268" w:history="1">
        <w:r w:rsidRPr="00250256">
          <w:rPr>
            <w:rFonts w:ascii="Times New Roman" w:eastAsia="Times New Roman" w:hAnsi="Times New Roman" w:cs="Times New Roman"/>
            <w:color w:val="0000FF"/>
            <w:sz w:val="24"/>
            <w:szCs w:val="24"/>
            <w:u w:val="single"/>
          </w:rPr>
          <w:t>RCW 74.15.020</w:t>
        </w:r>
      </w:hyperlink>
      <w:r w:rsidRPr="00250256">
        <w:rPr>
          <w:rFonts w:ascii="Times New Roman" w:eastAsia="Times New Roman" w:hAnsi="Times New Roman" w:cs="Times New Roman"/>
          <w:sz w:val="24"/>
          <w:szCs w:val="24"/>
        </w:rPr>
        <w:t>  Definitions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Policy</w:t>
      </w:r>
    </w:p>
    <w:p w:rsidR="00250256" w:rsidRPr="00250256" w:rsidRDefault="00250256" w:rsidP="00250256">
      <w:pPr>
        <w:numPr>
          <w:ilvl w:val="0"/>
          <w:numId w:val="11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DCYF may use VPAs in the following circumstances:</w:t>
      </w:r>
    </w:p>
    <w:p w:rsidR="00250256" w:rsidRPr="00250256" w:rsidRDefault="00250256" w:rsidP="00250256">
      <w:pPr>
        <w:numPr>
          <w:ilvl w:val="1"/>
          <w:numId w:val="11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a safety threat exists, that cannot be managed in the home, and services provided during a 90-calendar day period are likely to eliminate the need for court intervention.</w:t>
      </w:r>
    </w:p>
    <w:p w:rsidR="00250256" w:rsidRPr="00250256" w:rsidRDefault="00250256" w:rsidP="00250256">
      <w:pPr>
        <w:numPr>
          <w:ilvl w:val="1"/>
          <w:numId w:val="11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After business hours, when a safety threat exists that cannot be managed in the home and the child or youth is not placed in protective custody by law enforcement (LE).</w:t>
      </w:r>
    </w:p>
    <w:p w:rsidR="00250256" w:rsidRPr="00250256" w:rsidRDefault="00250256" w:rsidP="00250256">
      <w:pPr>
        <w:numPr>
          <w:ilvl w:val="1"/>
          <w:numId w:val="11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Parents or legal guardians need temporary care for their child or youth, while undergoing medical care or treatment and there are no alternative placement resources.</w:t>
      </w:r>
    </w:p>
    <w:p w:rsidR="00250256" w:rsidRPr="00250256" w:rsidRDefault="00250256" w:rsidP="00250256">
      <w:pPr>
        <w:numPr>
          <w:ilvl w:val="1"/>
          <w:numId w:val="11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child or youths’ other parent or legal guardian is not immediately available to provide care.</w:t>
      </w:r>
    </w:p>
    <w:p w:rsidR="00250256" w:rsidRPr="00250256" w:rsidRDefault="00250256" w:rsidP="00250256">
      <w:pPr>
        <w:numPr>
          <w:ilvl w:val="0"/>
          <w:numId w:val="11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DCYF must not use VPAs when children or youth are placed:</w:t>
      </w:r>
    </w:p>
    <w:p w:rsidR="00250256" w:rsidRPr="00250256" w:rsidRDefault="00250256" w:rsidP="00250256">
      <w:pPr>
        <w:numPr>
          <w:ilvl w:val="1"/>
          <w:numId w:val="11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With an “other suitable person,” per </w:t>
      </w:r>
      <w:hyperlink r:id="rId1269" w:history="1">
        <w:r w:rsidRPr="00250256">
          <w:rPr>
            <w:rFonts w:ascii="Times New Roman" w:eastAsia="Times New Roman" w:hAnsi="Times New Roman" w:cs="Times New Roman"/>
            <w:color w:val="0000FF"/>
            <w:sz w:val="24"/>
            <w:szCs w:val="24"/>
            <w:u w:val="single"/>
          </w:rPr>
          <w:t>RCW 13.34.130</w:t>
        </w:r>
      </w:hyperlink>
      <w:r w:rsidRPr="00250256">
        <w:rPr>
          <w:rFonts w:ascii="Times New Roman" w:eastAsia="Times New Roman" w:hAnsi="Times New Roman" w:cs="Times New Roman"/>
          <w:sz w:val="24"/>
          <w:szCs w:val="24"/>
        </w:rPr>
        <w:t>.</w:t>
      </w:r>
    </w:p>
    <w:p w:rsidR="00250256" w:rsidRPr="00250256" w:rsidRDefault="00250256" w:rsidP="00250256">
      <w:pPr>
        <w:numPr>
          <w:ilvl w:val="1"/>
          <w:numId w:val="11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Outside of Washington State.</w:t>
      </w:r>
    </w:p>
    <w:p w:rsidR="00250256" w:rsidRPr="00250256" w:rsidRDefault="00250256" w:rsidP="00250256">
      <w:pPr>
        <w:numPr>
          <w:ilvl w:val="1"/>
          <w:numId w:val="11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 out-of-home care when the youth is 18 years or older, unless they are entering or re-entering the EFC program, per the </w:t>
      </w:r>
      <w:hyperlink r:id="rId1270" w:history="1">
        <w:r w:rsidRPr="00250256">
          <w:rPr>
            <w:rFonts w:ascii="Times New Roman" w:eastAsia="Times New Roman" w:hAnsi="Times New Roman" w:cs="Times New Roman"/>
            <w:color w:val="0000FF"/>
            <w:sz w:val="24"/>
            <w:szCs w:val="24"/>
            <w:u w:val="single"/>
          </w:rPr>
          <w:t>Extended Foster Care (EFC)</w:t>
        </w:r>
      </w:hyperlink>
      <w:r w:rsidRPr="00250256">
        <w:rPr>
          <w:rFonts w:ascii="Times New Roman" w:eastAsia="Times New Roman" w:hAnsi="Times New Roman" w:cs="Times New Roman"/>
          <w:sz w:val="24"/>
          <w:szCs w:val="24"/>
        </w:rPr>
        <w:t> policy.</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Procedures</w:t>
      </w:r>
    </w:p>
    <w:p w:rsidR="00250256" w:rsidRPr="00250256" w:rsidRDefault="00250256" w:rsidP="00250256">
      <w:pPr>
        <w:numPr>
          <w:ilvl w:val="0"/>
          <w:numId w:val="11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it has been determined children or youth cannot remain safely in the home and a VPA is needed:</w:t>
      </w:r>
    </w:p>
    <w:p w:rsidR="00250256" w:rsidRPr="00250256" w:rsidRDefault="00250256" w:rsidP="00250256">
      <w:pPr>
        <w:numPr>
          <w:ilvl w:val="1"/>
          <w:numId w:val="11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Caseworkers must:</w:t>
      </w:r>
    </w:p>
    <w:p w:rsidR="00250256" w:rsidRPr="00250256" w:rsidRDefault="00250256" w:rsidP="00250256">
      <w:pPr>
        <w:numPr>
          <w:ilvl w:val="2"/>
          <w:numId w:val="11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the VPA DCYF 9-004B form.</w:t>
      </w:r>
    </w:p>
    <w:p w:rsidR="00250256" w:rsidRPr="00250256" w:rsidRDefault="00250256" w:rsidP="00250256">
      <w:pPr>
        <w:numPr>
          <w:ilvl w:val="2"/>
          <w:numId w:val="11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Verify the timeframe in the agreement does not exceed 90 calendar days.</w:t>
      </w:r>
    </w:p>
    <w:p w:rsidR="00250256" w:rsidRPr="00250256" w:rsidRDefault="00250256" w:rsidP="00250256">
      <w:pPr>
        <w:numPr>
          <w:ilvl w:val="2"/>
          <w:numId w:val="11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Obtain both parents or legal guardians of the child or youth’s signature, unless one of the following applies:</w:t>
      </w:r>
    </w:p>
    <w:p w:rsidR="00250256" w:rsidRPr="00250256" w:rsidRDefault="00250256" w:rsidP="00250256">
      <w:pPr>
        <w:numPr>
          <w:ilvl w:val="3"/>
          <w:numId w:val="11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other parent or legal guardian is unable to be located.</w:t>
      </w:r>
    </w:p>
    <w:p w:rsidR="00250256" w:rsidRPr="00250256" w:rsidRDefault="00250256" w:rsidP="00250256">
      <w:pPr>
        <w:numPr>
          <w:ilvl w:val="3"/>
          <w:numId w:val="11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Legal custody resides with one parent, which must be verified.</w:t>
      </w:r>
    </w:p>
    <w:p w:rsidR="00250256" w:rsidRPr="00250256" w:rsidRDefault="00250256" w:rsidP="00250256">
      <w:pPr>
        <w:numPr>
          <w:ilvl w:val="2"/>
          <w:numId w:val="11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Sign the agreement and obtain supervisor approval.</w:t>
      </w:r>
    </w:p>
    <w:p w:rsidR="00250256" w:rsidRPr="00250256" w:rsidRDefault="00250256" w:rsidP="00250256">
      <w:pPr>
        <w:numPr>
          <w:ilvl w:val="2"/>
          <w:numId w:val="11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Verify the VPA is signed in front of a judicial officer of the Tribal Court or Juvenile Court when children or youth are an Indian child at least 10 calendar days old, per </w:t>
      </w:r>
      <w:hyperlink r:id="rId1271" w:history="1">
        <w:r w:rsidRPr="00250256">
          <w:rPr>
            <w:rFonts w:ascii="Times New Roman" w:eastAsia="Times New Roman" w:hAnsi="Times New Roman" w:cs="Times New Roman"/>
            <w:color w:val="0000FF"/>
            <w:sz w:val="24"/>
            <w:szCs w:val="24"/>
            <w:u w:val="single"/>
          </w:rPr>
          <w:t>ICW Chapter 6</w:t>
        </w:r>
      </w:hyperlink>
      <w:r w:rsidRPr="00250256">
        <w:rPr>
          <w:rFonts w:ascii="Times New Roman" w:eastAsia="Times New Roman" w:hAnsi="Times New Roman" w:cs="Times New Roman"/>
          <w:sz w:val="24"/>
          <w:szCs w:val="24"/>
        </w:rPr>
        <w:t>.</w:t>
      </w:r>
    </w:p>
    <w:p w:rsidR="00250256" w:rsidRPr="00250256" w:rsidRDefault="00250256" w:rsidP="00250256">
      <w:pPr>
        <w:numPr>
          <w:ilvl w:val="2"/>
          <w:numId w:val="11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Conduct a shared planning meeting, per the </w:t>
      </w:r>
      <w:hyperlink r:id="rId1272" w:history="1">
        <w:r w:rsidRPr="00250256">
          <w:rPr>
            <w:rFonts w:ascii="Times New Roman" w:eastAsia="Times New Roman" w:hAnsi="Times New Roman" w:cs="Times New Roman"/>
            <w:color w:val="0000FF"/>
            <w:sz w:val="24"/>
            <w:szCs w:val="24"/>
            <w:u w:val="single"/>
          </w:rPr>
          <w:t>Family Team Decision Making (FTDM)</w:t>
        </w:r>
      </w:hyperlink>
      <w:r w:rsidRPr="00250256">
        <w:rPr>
          <w:rFonts w:ascii="Times New Roman" w:eastAsia="Times New Roman" w:hAnsi="Times New Roman" w:cs="Times New Roman"/>
          <w:sz w:val="24"/>
          <w:szCs w:val="24"/>
        </w:rPr>
        <w:t> policy.</w:t>
      </w:r>
    </w:p>
    <w:p w:rsidR="00250256" w:rsidRPr="00250256" w:rsidRDefault="00250256" w:rsidP="00250256">
      <w:pPr>
        <w:numPr>
          <w:ilvl w:val="2"/>
          <w:numId w:val="11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a court report by the 60th calendar day, for children or youth in out-of-home placement on a VPA, per </w:t>
      </w:r>
      <w:hyperlink r:id="rId1273" w:history="1">
        <w:r w:rsidRPr="00250256">
          <w:rPr>
            <w:rFonts w:ascii="Times New Roman" w:eastAsia="Times New Roman" w:hAnsi="Times New Roman" w:cs="Times New Roman"/>
            <w:color w:val="0000FF"/>
            <w:sz w:val="24"/>
            <w:szCs w:val="24"/>
            <w:u w:val="single"/>
          </w:rPr>
          <w:t>Court Report</w:t>
        </w:r>
      </w:hyperlink>
      <w:r w:rsidRPr="00250256">
        <w:rPr>
          <w:rFonts w:ascii="Times New Roman" w:eastAsia="Times New Roman" w:hAnsi="Times New Roman" w:cs="Times New Roman"/>
          <w:sz w:val="24"/>
          <w:szCs w:val="24"/>
        </w:rPr>
        <w:t> policy.</w:t>
      </w:r>
    </w:p>
    <w:p w:rsidR="00250256" w:rsidRPr="00250256" w:rsidRDefault="00250256" w:rsidP="00250256">
      <w:pPr>
        <w:numPr>
          <w:ilvl w:val="1"/>
          <w:numId w:val="11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Supervisors must:</w:t>
      </w:r>
    </w:p>
    <w:p w:rsidR="00250256" w:rsidRPr="00250256" w:rsidRDefault="00250256" w:rsidP="00250256">
      <w:pPr>
        <w:numPr>
          <w:ilvl w:val="2"/>
          <w:numId w:val="11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Discuss and verify the VPA requirements are met, appropriate, and in the best interest of children or youth.</w:t>
      </w:r>
    </w:p>
    <w:p w:rsidR="00250256" w:rsidRPr="00250256" w:rsidRDefault="00250256" w:rsidP="00250256">
      <w:pPr>
        <w:numPr>
          <w:ilvl w:val="2"/>
          <w:numId w:val="11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Review and verify the timeframe does not exceed 90 calendar days.</w:t>
      </w:r>
    </w:p>
    <w:p w:rsidR="00250256" w:rsidRPr="00250256" w:rsidRDefault="00250256" w:rsidP="00250256">
      <w:pPr>
        <w:numPr>
          <w:ilvl w:val="2"/>
          <w:numId w:val="11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Sign the VPA, if approved, and return to the caseworker.</w:t>
      </w:r>
    </w:p>
    <w:p w:rsidR="00250256" w:rsidRPr="00250256" w:rsidRDefault="00250256" w:rsidP="00250256">
      <w:pPr>
        <w:numPr>
          <w:ilvl w:val="2"/>
          <w:numId w:val="11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Discuss other options, if the VPA is not approved.</w:t>
      </w:r>
    </w:p>
    <w:p w:rsidR="00250256" w:rsidRPr="00250256" w:rsidRDefault="00250256" w:rsidP="00250256">
      <w:pPr>
        <w:numPr>
          <w:ilvl w:val="0"/>
          <w:numId w:val="11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a child or youth is placed on a VPA, caseworkers must:</w:t>
      </w:r>
    </w:p>
    <w:p w:rsidR="00250256" w:rsidRPr="00250256" w:rsidRDefault="00250256" w:rsidP="00250256">
      <w:pPr>
        <w:numPr>
          <w:ilvl w:val="1"/>
          <w:numId w:val="11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Upload the VPA DCYF 9-004B form into FamLink, with all required signatures.</w:t>
      </w:r>
    </w:p>
    <w:p w:rsidR="00250256" w:rsidRPr="00250256" w:rsidRDefault="00250256" w:rsidP="00250256">
      <w:pPr>
        <w:numPr>
          <w:ilvl w:val="1"/>
          <w:numId w:val="11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Place the original VPA DCYF 9-004B form in the file.</w:t>
      </w:r>
    </w:p>
    <w:p w:rsidR="00250256" w:rsidRPr="00250256" w:rsidRDefault="00250256" w:rsidP="00250256">
      <w:pPr>
        <w:numPr>
          <w:ilvl w:val="1"/>
          <w:numId w:val="11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Provide a copy of the VPA DCYF 9-004B form to the parents or legal guardians.</w:t>
      </w:r>
    </w:p>
    <w:p w:rsidR="00250256" w:rsidRPr="00250256" w:rsidRDefault="00250256" w:rsidP="00250256">
      <w:pPr>
        <w:numPr>
          <w:ilvl w:val="1"/>
          <w:numId w:val="11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 the following in FamLink:</w:t>
      </w:r>
    </w:p>
    <w:p w:rsidR="00250256" w:rsidRPr="00250256" w:rsidRDefault="00250256" w:rsidP="00250256">
      <w:pPr>
        <w:numPr>
          <w:ilvl w:val="2"/>
          <w:numId w:val="11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Efforts made to have both parents sign the VPA, in a case note.</w:t>
      </w:r>
    </w:p>
    <w:p w:rsidR="00250256" w:rsidRPr="00250256" w:rsidRDefault="00250256" w:rsidP="00250256">
      <w:pPr>
        <w:numPr>
          <w:ilvl w:val="2"/>
          <w:numId w:val="11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Child’s legal information on the Legal Records page.</w:t>
      </w:r>
    </w:p>
    <w:p w:rsidR="00250256" w:rsidRPr="00250256" w:rsidRDefault="00250256" w:rsidP="00250256">
      <w:pPr>
        <w:numPr>
          <w:ilvl w:val="2"/>
          <w:numId w:val="11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Child’s placement status on the Placement page.</w:t>
      </w:r>
    </w:p>
    <w:p w:rsidR="00250256" w:rsidRPr="00250256" w:rsidRDefault="00250256" w:rsidP="00250256">
      <w:pPr>
        <w:numPr>
          <w:ilvl w:val="2"/>
          <w:numId w:val="11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Request from the parents or legal guardians to end the VPA and the subsequent actions, in a case note.</w:t>
      </w:r>
    </w:p>
    <w:p w:rsidR="00250256" w:rsidRPr="00250256" w:rsidRDefault="00250256" w:rsidP="00250256">
      <w:pPr>
        <w:numPr>
          <w:ilvl w:val="2"/>
          <w:numId w:val="11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Link the parents to the child on the maintain page.</w:t>
      </w:r>
    </w:p>
    <w:p w:rsidR="00250256" w:rsidRPr="00250256" w:rsidRDefault="00250256" w:rsidP="00250256">
      <w:pPr>
        <w:numPr>
          <w:ilvl w:val="0"/>
          <w:numId w:val="11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a parent terminates the VPA, caseworkers must immediately assess safety by completing the </w:t>
      </w:r>
      <w:hyperlink r:id="rId1274" w:history="1">
        <w:r w:rsidRPr="00250256">
          <w:rPr>
            <w:rFonts w:ascii="Times New Roman" w:eastAsia="Times New Roman" w:hAnsi="Times New Roman" w:cs="Times New Roman"/>
            <w:color w:val="0000FF"/>
            <w:sz w:val="24"/>
            <w:szCs w:val="24"/>
            <w:u w:val="single"/>
          </w:rPr>
          <w:t>safety assessment</w:t>
        </w:r>
      </w:hyperlink>
      <w:r w:rsidRPr="00250256">
        <w:rPr>
          <w:rFonts w:ascii="Times New Roman" w:eastAsia="Times New Roman" w:hAnsi="Times New Roman" w:cs="Times New Roman"/>
          <w:sz w:val="24"/>
          <w:szCs w:val="24"/>
        </w:rPr>
        <w:t>, and determine if the child or youth:</w:t>
      </w:r>
    </w:p>
    <w:p w:rsidR="00250256" w:rsidRPr="00250256" w:rsidRDefault="00250256" w:rsidP="00250256">
      <w:pPr>
        <w:numPr>
          <w:ilvl w:val="1"/>
          <w:numId w:val="11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Can safely return home. If so, they must be returned to the parents or legal guardians within one calendar day, excluding weekends and holidays. </w:t>
      </w:r>
    </w:p>
    <w:p w:rsidR="00250256" w:rsidRPr="00250256" w:rsidRDefault="00250256" w:rsidP="00250256">
      <w:pPr>
        <w:numPr>
          <w:ilvl w:val="1"/>
          <w:numId w:val="11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Cannot safely return home. If so, DCYF must immediately complete either of the following:</w:t>
      </w:r>
    </w:p>
    <w:p w:rsidR="00250256" w:rsidRPr="00250256" w:rsidRDefault="00250256" w:rsidP="00250256">
      <w:pPr>
        <w:numPr>
          <w:ilvl w:val="2"/>
          <w:numId w:val="11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Contact LE to request placement of the child or youth in protective custody.</w:t>
      </w:r>
    </w:p>
    <w:p w:rsidR="00250256" w:rsidRPr="00250256" w:rsidRDefault="00250256" w:rsidP="00250256">
      <w:pPr>
        <w:numPr>
          <w:ilvl w:val="2"/>
          <w:numId w:val="11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File a dependency petition and request a pick-up order within one calendar day, excluding weekends and holidays.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Forms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275" w:history="1">
        <w:r w:rsidRPr="00250256">
          <w:rPr>
            <w:rFonts w:ascii="Times New Roman" w:eastAsia="Times New Roman" w:hAnsi="Times New Roman" w:cs="Times New Roman"/>
            <w:color w:val="0000FF"/>
            <w:sz w:val="24"/>
            <w:szCs w:val="24"/>
            <w:u w:val="single"/>
          </w:rPr>
          <w:t>Consent to Foster Care Placement by Indian Child's Parent or Indian Custodian court form JU 03.0920</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Voluntary Placement Agreement DCYF 9-004B (located in the Forms repository on the DCYF Intranet)</w:t>
      </w:r>
    </w:p>
    <w:p w:rsidR="00250256" w:rsidRPr="00250256" w:rsidRDefault="00250256" w:rsidP="002502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0256">
        <w:rPr>
          <w:rFonts w:ascii="Times New Roman" w:eastAsia="Times New Roman" w:hAnsi="Times New Roman" w:cs="Times New Roman"/>
          <w:b/>
          <w:bCs/>
          <w:kern w:val="36"/>
          <w:sz w:val="48"/>
          <w:szCs w:val="48"/>
        </w:rPr>
        <w:t>4308. Dependency Petition Process</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4308. Dependency Petition Process sarah.sanchez Wed, 08/22/2018 - 12:53</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Original Date</w:t>
      </w:r>
      <w:r w:rsidRPr="00250256">
        <w:rPr>
          <w:rFonts w:ascii="Times New Roman" w:eastAsia="Times New Roman" w:hAnsi="Times New Roman" w:cs="Times New Roman"/>
          <w:sz w:val="24"/>
          <w:szCs w:val="24"/>
        </w:rPr>
        <w:t>: March 2018</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Revised Date</w:t>
      </w:r>
      <w:r w:rsidRPr="00250256">
        <w:rPr>
          <w:rFonts w:ascii="Times New Roman" w:eastAsia="Times New Roman" w:hAnsi="Times New Roman" w:cs="Times New Roman"/>
          <w:sz w:val="24"/>
          <w:szCs w:val="24"/>
        </w:rPr>
        <w:t>: September 1, 2021</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Sunset Review Date</w:t>
      </w:r>
      <w:r w:rsidRPr="00250256">
        <w:rPr>
          <w:rFonts w:ascii="Times New Roman" w:eastAsia="Times New Roman" w:hAnsi="Times New Roman" w:cs="Times New Roman"/>
          <w:sz w:val="24"/>
          <w:szCs w:val="24"/>
        </w:rPr>
        <w:t>: September 30, 2025</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Approved by</w:t>
      </w:r>
      <w:r w:rsidRPr="00250256">
        <w:rPr>
          <w:rFonts w:ascii="Times New Roman" w:eastAsia="Times New Roman" w:hAnsi="Times New Roman" w:cs="Times New Roman"/>
          <w:sz w:val="24"/>
          <w:szCs w:val="24"/>
        </w:rPr>
        <w:t>: Jody Becker, Deputy Secretary</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pict>
          <v:rect id="_x0000_i2263" style="width:0;height:1.5pt" o:hralign="center" o:hrstd="t" o:hr="t" fillcolor="#a0a0a0" stroked="f"/>
        </w:pic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Purpose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Provide direction for child welfare employees in filing a dependency petition when it is clear that court intervention is necessary to prevent harm to a child’s health, welfare, or safety.</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Scope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This policy applies to child welfare employees.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Laws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276" w:history="1">
        <w:r w:rsidRPr="00250256">
          <w:rPr>
            <w:rFonts w:ascii="Times New Roman" w:eastAsia="Times New Roman" w:hAnsi="Times New Roman" w:cs="Times New Roman"/>
            <w:color w:val="0000FF"/>
            <w:sz w:val="24"/>
            <w:szCs w:val="24"/>
            <w:u w:val="single"/>
          </w:rPr>
          <w:t>RCW 13.34.030</w:t>
        </w:r>
      </w:hyperlink>
      <w:r w:rsidRPr="00250256">
        <w:rPr>
          <w:rFonts w:ascii="Times New Roman" w:eastAsia="Times New Roman" w:hAnsi="Times New Roman" w:cs="Times New Roman"/>
          <w:sz w:val="24"/>
          <w:szCs w:val="24"/>
        </w:rPr>
        <w:t>  Definitions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277" w:history="1">
        <w:r w:rsidRPr="00250256">
          <w:rPr>
            <w:rFonts w:ascii="Times New Roman" w:eastAsia="Times New Roman" w:hAnsi="Times New Roman" w:cs="Times New Roman"/>
            <w:color w:val="0000FF"/>
            <w:sz w:val="24"/>
            <w:szCs w:val="24"/>
            <w:u w:val="single"/>
          </w:rPr>
          <w:t>RCW 13.34.040</w:t>
        </w:r>
      </w:hyperlink>
      <w:r w:rsidRPr="00250256">
        <w:rPr>
          <w:rFonts w:ascii="Times New Roman" w:eastAsia="Times New Roman" w:hAnsi="Times New Roman" w:cs="Times New Roman"/>
          <w:sz w:val="24"/>
          <w:szCs w:val="24"/>
        </w:rPr>
        <w:t>  Petition to Court To Deal With Dependent Child – Application Of Federal Indian Child Welfare Act</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278" w:history="1">
        <w:r w:rsidRPr="00250256">
          <w:rPr>
            <w:rFonts w:ascii="Times New Roman" w:eastAsia="Times New Roman" w:hAnsi="Times New Roman" w:cs="Times New Roman"/>
            <w:color w:val="0000FF"/>
            <w:sz w:val="24"/>
            <w:szCs w:val="24"/>
            <w:u w:val="single"/>
          </w:rPr>
          <w:t>RCW 13.34.050</w:t>
        </w:r>
      </w:hyperlink>
      <w:r w:rsidRPr="00250256">
        <w:rPr>
          <w:rFonts w:ascii="Times New Roman" w:eastAsia="Times New Roman" w:hAnsi="Times New Roman" w:cs="Times New Roman"/>
          <w:sz w:val="24"/>
          <w:szCs w:val="24"/>
        </w:rPr>
        <w:t>  Court Order to Take a Child into Custody</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279" w:history="1">
        <w:r w:rsidRPr="00250256">
          <w:rPr>
            <w:rFonts w:ascii="Times New Roman" w:eastAsia="Times New Roman" w:hAnsi="Times New Roman" w:cs="Times New Roman"/>
            <w:color w:val="0000FF"/>
            <w:sz w:val="24"/>
            <w:szCs w:val="24"/>
            <w:u w:val="single"/>
          </w:rPr>
          <w:t>RCW 13.34.055</w:t>
        </w:r>
      </w:hyperlink>
      <w:r w:rsidRPr="00250256">
        <w:rPr>
          <w:rFonts w:ascii="Times New Roman" w:eastAsia="Times New Roman" w:hAnsi="Times New Roman" w:cs="Times New Roman"/>
          <w:sz w:val="24"/>
          <w:szCs w:val="24"/>
        </w:rPr>
        <w:t>  Custody by Law Enforcement Officer</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280" w:history="1">
        <w:r w:rsidRPr="00250256">
          <w:rPr>
            <w:rFonts w:ascii="Times New Roman" w:eastAsia="Times New Roman" w:hAnsi="Times New Roman" w:cs="Times New Roman"/>
            <w:color w:val="0000FF"/>
            <w:sz w:val="24"/>
            <w:szCs w:val="24"/>
            <w:u w:val="single"/>
          </w:rPr>
          <w:t>RCW 13.34.060</w:t>
        </w:r>
      </w:hyperlink>
      <w:r w:rsidRPr="00250256">
        <w:rPr>
          <w:rFonts w:ascii="Times New Roman" w:eastAsia="Times New Roman" w:hAnsi="Times New Roman" w:cs="Times New Roman"/>
          <w:sz w:val="24"/>
          <w:szCs w:val="24"/>
        </w:rPr>
        <w:t> Shelter Care – Placement – Custody – Duties of Parties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281" w:history="1">
        <w:r w:rsidRPr="00250256">
          <w:rPr>
            <w:rFonts w:ascii="Times New Roman" w:eastAsia="Times New Roman" w:hAnsi="Times New Roman" w:cs="Times New Roman"/>
            <w:color w:val="0000FF"/>
            <w:sz w:val="24"/>
            <w:szCs w:val="24"/>
            <w:u w:val="single"/>
          </w:rPr>
          <w:t>RCW 13.34.062</w:t>
        </w:r>
      </w:hyperlink>
      <w:r w:rsidRPr="00250256">
        <w:rPr>
          <w:rFonts w:ascii="Times New Roman" w:eastAsia="Times New Roman" w:hAnsi="Times New Roman" w:cs="Times New Roman"/>
          <w:sz w:val="24"/>
          <w:szCs w:val="24"/>
        </w:rPr>
        <w:t> Shelter Care – Notice of Custody and Rights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282" w:history="1">
        <w:r w:rsidRPr="00250256">
          <w:rPr>
            <w:rFonts w:ascii="Times New Roman" w:eastAsia="Times New Roman" w:hAnsi="Times New Roman" w:cs="Times New Roman"/>
            <w:color w:val="0000FF"/>
            <w:sz w:val="24"/>
            <w:szCs w:val="24"/>
            <w:u w:val="single"/>
          </w:rPr>
          <w:t>RCW 13.34.065</w:t>
        </w:r>
      </w:hyperlink>
      <w:r w:rsidRPr="00250256">
        <w:rPr>
          <w:rFonts w:ascii="Times New Roman" w:eastAsia="Times New Roman" w:hAnsi="Times New Roman" w:cs="Times New Roman"/>
          <w:sz w:val="24"/>
          <w:szCs w:val="24"/>
        </w:rPr>
        <w:t> Shelter Care – Hearing – Recommendation as to Further Need</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283" w:history="1">
        <w:r w:rsidRPr="00250256">
          <w:rPr>
            <w:rFonts w:ascii="Times New Roman" w:eastAsia="Times New Roman" w:hAnsi="Times New Roman" w:cs="Times New Roman"/>
            <w:color w:val="0000FF"/>
            <w:sz w:val="24"/>
            <w:szCs w:val="24"/>
            <w:u w:val="single"/>
          </w:rPr>
          <w:t>RCW 13.34.080</w:t>
        </w:r>
      </w:hyperlink>
      <w:r w:rsidRPr="00250256">
        <w:rPr>
          <w:rFonts w:ascii="Times New Roman" w:eastAsia="Times New Roman" w:hAnsi="Times New Roman" w:cs="Times New Roman"/>
          <w:sz w:val="24"/>
          <w:szCs w:val="24"/>
        </w:rPr>
        <w:t> Summons When Petition Filed</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284" w:history="1">
        <w:r w:rsidRPr="00250256">
          <w:rPr>
            <w:rFonts w:ascii="Times New Roman" w:eastAsia="Times New Roman" w:hAnsi="Times New Roman" w:cs="Times New Roman"/>
            <w:color w:val="0000FF"/>
            <w:sz w:val="24"/>
            <w:szCs w:val="24"/>
            <w:u w:val="single"/>
          </w:rPr>
          <w:t>RCW 13.34.090</w:t>
        </w:r>
      </w:hyperlink>
      <w:r w:rsidRPr="00250256">
        <w:rPr>
          <w:rFonts w:ascii="Times New Roman" w:eastAsia="Times New Roman" w:hAnsi="Times New Roman" w:cs="Times New Roman"/>
          <w:sz w:val="24"/>
          <w:szCs w:val="24"/>
        </w:rPr>
        <w:t> Rights under Chapter Proceedings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285" w:history="1">
        <w:r w:rsidRPr="00250256">
          <w:rPr>
            <w:rFonts w:ascii="Times New Roman" w:eastAsia="Times New Roman" w:hAnsi="Times New Roman" w:cs="Times New Roman"/>
            <w:color w:val="0000FF"/>
            <w:sz w:val="24"/>
            <w:szCs w:val="24"/>
            <w:u w:val="single"/>
          </w:rPr>
          <w:t>RCW 26.44.050</w:t>
        </w:r>
      </w:hyperlink>
      <w:r w:rsidRPr="00250256">
        <w:rPr>
          <w:rFonts w:ascii="Times New Roman" w:eastAsia="Times New Roman" w:hAnsi="Times New Roman" w:cs="Times New Roman"/>
          <w:sz w:val="24"/>
          <w:szCs w:val="24"/>
        </w:rPr>
        <w:t> Abuse Or Neglect Of Child—Duty Of Law Enforcement Agency Or Department Of Social And Health Services—Taking Child Into Custody Without Court Order, When.</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286" w:history="1">
        <w:r w:rsidRPr="00250256">
          <w:rPr>
            <w:rFonts w:ascii="Times New Roman" w:eastAsia="Times New Roman" w:hAnsi="Times New Roman" w:cs="Times New Roman"/>
            <w:color w:val="0000FF"/>
            <w:sz w:val="24"/>
            <w:szCs w:val="24"/>
            <w:u w:val="single"/>
          </w:rPr>
          <w:t>RCW 26.44.056</w:t>
        </w:r>
      </w:hyperlink>
      <w:r w:rsidRPr="00250256">
        <w:rPr>
          <w:rFonts w:ascii="Times New Roman" w:eastAsia="Times New Roman" w:hAnsi="Times New Roman" w:cs="Times New Roman"/>
          <w:sz w:val="24"/>
          <w:szCs w:val="24"/>
        </w:rPr>
        <w:t> Protective Detention or Custody of Abused Child—Reasonable Cause—Notice—Time Limits—Monitoring Plan—Liability.</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287" w:history="1">
        <w:r w:rsidRPr="00250256">
          <w:rPr>
            <w:rFonts w:ascii="Times New Roman" w:eastAsia="Times New Roman" w:hAnsi="Times New Roman" w:cs="Times New Roman"/>
            <w:color w:val="0000FF"/>
            <w:sz w:val="24"/>
            <w:szCs w:val="24"/>
            <w:u w:val="single"/>
          </w:rPr>
          <w:t>RCW 74.14A.020</w:t>
        </w:r>
      </w:hyperlink>
      <w:r w:rsidRPr="00250256">
        <w:rPr>
          <w:rFonts w:ascii="Times New Roman" w:eastAsia="Times New Roman" w:hAnsi="Times New Roman" w:cs="Times New Roman"/>
          <w:sz w:val="24"/>
          <w:szCs w:val="24"/>
        </w:rPr>
        <w:t>  Services For Emotionally Disturbed and Mentally Ill Children, Potentially Dependent Children, And Families-In-Conflict.</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288" w:history="1">
        <w:r w:rsidRPr="00250256">
          <w:rPr>
            <w:rFonts w:ascii="Times New Roman" w:eastAsia="Times New Roman" w:hAnsi="Times New Roman" w:cs="Times New Roman"/>
            <w:color w:val="0000FF"/>
            <w:sz w:val="24"/>
            <w:szCs w:val="24"/>
            <w:u w:val="single"/>
          </w:rPr>
          <w:t>PL 114-95</w:t>
        </w:r>
      </w:hyperlink>
      <w:r w:rsidRPr="00250256">
        <w:rPr>
          <w:rFonts w:ascii="Times New Roman" w:eastAsia="Times New Roman" w:hAnsi="Times New Roman" w:cs="Times New Roman"/>
          <w:sz w:val="24"/>
          <w:szCs w:val="24"/>
        </w:rPr>
        <w:t>  Elementary and Secondary Act Of 1965</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Policy</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Caseworkers must:</w:t>
      </w:r>
    </w:p>
    <w:p w:rsidR="00250256" w:rsidRPr="00250256" w:rsidRDefault="00250256" w:rsidP="00250256">
      <w:pPr>
        <w:numPr>
          <w:ilvl w:val="0"/>
          <w:numId w:val="11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Consult with the assigned supervisor when court intervention is needed to prevent harm to a child’s health, welfare, or safety. If the assigned caseworker and supervisor determine that a dependency petition should be filed, contact the Assistant Attorney General (AAG) or assigned attorney for their office and work with them in assessing legal sufficiency and in finalizing the petition.</w:t>
      </w:r>
    </w:p>
    <w:p w:rsidR="00250256" w:rsidRPr="00250256" w:rsidRDefault="00250256" w:rsidP="00250256">
      <w:pPr>
        <w:numPr>
          <w:ilvl w:val="0"/>
          <w:numId w:val="11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there is disagreement about legal sufficiency, consult with the supervisor and area administrator to determine whether to continue efforts to file a dependency petition. </w:t>
      </w:r>
    </w:p>
    <w:p w:rsidR="00250256" w:rsidRPr="00250256" w:rsidRDefault="00250256" w:rsidP="00250256">
      <w:pPr>
        <w:numPr>
          <w:ilvl w:val="0"/>
          <w:numId w:val="11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there is legal sufficiency, finalize the petition recommending one of the following:</w:t>
      </w:r>
    </w:p>
    <w:p w:rsidR="00250256" w:rsidRPr="00250256" w:rsidRDefault="00250256" w:rsidP="00250256">
      <w:pPr>
        <w:numPr>
          <w:ilvl w:val="1"/>
          <w:numId w:val="11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In-home placement;</w:t>
      </w:r>
    </w:p>
    <w:p w:rsidR="00250256" w:rsidRPr="00250256" w:rsidRDefault="00250256" w:rsidP="00250256">
      <w:pPr>
        <w:numPr>
          <w:ilvl w:val="1"/>
          <w:numId w:val="11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Out-of-home placement with a motion for order to take a child into custody; or</w:t>
      </w:r>
    </w:p>
    <w:p w:rsidR="00250256" w:rsidRPr="00250256" w:rsidRDefault="00250256" w:rsidP="00250256">
      <w:pPr>
        <w:numPr>
          <w:ilvl w:val="1"/>
          <w:numId w:val="11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Out-of-home placement if a motion for order to take a child into custody is not required. A motion is not required if the child is already placed in protective custody or on an administrative hold.</w:t>
      </w:r>
    </w:p>
    <w:p w:rsidR="00250256" w:rsidRPr="00250256" w:rsidRDefault="00250256" w:rsidP="00250256">
      <w:pPr>
        <w:numPr>
          <w:ilvl w:val="0"/>
          <w:numId w:val="11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Provide records for discovery, including child forensic interview transcriptions, prior to shelter care and include all information used in the determination to file the dependency petition.</w:t>
      </w:r>
    </w:p>
    <w:p w:rsidR="00250256" w:rsidRPr="00250256" w:rsidRDefault="00250256" w:rsidP="00250256">
      <w:pPr>
        <w:numPr>
          <w:ilvl w:val="1"/>
          <w:numId w:val="11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a parent, legal guardian or legal or Indian custodian is not represented, provide them with a redacted copy of their records.</w:t>
      </w:r>
    </w:p>
    <w:p w:rsidR="00250256" w:rsidRPr="00250256" w:rsidRDefault="00250256" w:rsidP="00250256">
      <w:pPr>
        <w:numPr>
          <w:ilvl w:val="1"/>
          <w:numId w:val="11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a parent, legal guardian or legal or Indian custodian is represented by an attorney, provide them with redacted copies of child welfare records.</w:t>
      </w:r>
    </w:p>
    <w:p w:rsidR="00250256" w:rsidRPr="00250256" w:rsidRDefault="00250256" w:rsidP="00250256">
      <w:pPr>
        <w:numPr>
          <w:ilvl w:val="1"/>
          <w:numId w:val="11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court ordered, provide a copy of a child forensic audio or video recording according to the </w:t>
      </w:r>
      <w:hyperlink r:id="rId1289" w:history="1">
        <w:r w:rsidRPr="00250256">
          <w:rPr>
            <w:rFonts w:ascii="Times New Roman" w:eastAsia="Times New Roman" w:hAnsi="Times New Roman" w:cs="Times New Roman"/>
            <w:color w:val="0000FF"/>
            <w:sz w:val="24"/>
            <w:szCs w:val="24"/>
            <w:u w:val="single"/>
          </w:rPr>
          <w:t>Audio Recording</w:t>
        </w:r>
      </w:hyperlink>
      <w:r w:rsidRPr="00250256">
        <w:rPr>
          <w:rFonts w:ascii="Times New Roman" w:eastAsia="Times New Roman" w:hAnsi="Times New Roman" w:cs="Times New Roman"/>
          <w:sz w:val="24"/>
          <w:szCs w:val="24"/>
        </w:rPr>
        <w:t> policy.</w:t>
      </w:r>
    </w:p>
    <w:p w:rsidR="00250256" w:rsidRPr="00250256" w:rsidRDefault="00250256" w:rsidP="00250256">
      <w:pPr>
        <w:numPr>
          <w:ilvl w:val="1"/>
          <w:numId w:val="11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a Guardian ad Litem (GAL) is appointed, provide redacted copies of the child welfare records to the GAL.</w:t>
      </w:r>
    </w:p>
    <w:p w:rsidR="00250256" w:rsidRPr="00250256" w:rsidRDefault="00250256" w:rsidP="00250256">
      <w:pPr>
        <w:numPr>
          <w:ilvl w:val="1"/>
          <w:numId w:val="11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Provide a redacted and unredacted copy of the child welfare records to the assigned AAG or assigned attorney.</w:t>
      </w:r>
    </w:p>
    <w:p w:rsidR="00250256" w:rsidRPr="00250256" w:rsidRDefault="00250256" w:rsidP="00250256">
      <w:pPr>
        <w:numPr>
          <w:ilvl w:val="0"/>
          <w:numId w:val="11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a dependency petition is filed complete the following:</w:t>
      </w:r>
    </w:p>
    <w:p w:rsidR="00250256" w:rsidRPr="00250256" w:rsidRDefault="00250256" w:rsidP="00250256">
      <w:pPr>
        <w:numPr>
          <w:ilvl w:val="1"/>
          <w:numId w:val="11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there is reason to know the child is or may be a member, and the biological child of a member and eligible for membership of a federally recognized tribe, follow </w:t>
      </w:r>
      <w:hyperlink r:id="rId1290" w:history="1">
        <w:r w:rsidRPr="00250256">
          <w:rPr>
            <w:rFonts w:ascii="Times New Roman" w:eastAsia="Times New Roman" w:hAnsi="Times New Roman" w:cs="Times New Roman"/>
            <w:color w:val="0000FF"/>
            <w:sz w:val="24"/>
            <w:szCs w:val="24"/>
            <w:u w:val="single"/>
          </w:rPr>
          <w:t>Indian Child Welfare policies and procedures Chapter 6. Casework Activities for Court Proceedings</w:t>
        </w:r>
      </w:hyperlink>
      <w:r w:rsidRPr="00250256">
        <w:rPr>
          <w:rFonts w:ascii="Times New Roman" w:eastAsia="Times New Roman" w:hAnsi="Times New Roman" w:cs="Times New Roman"/>
          <w:sz w:val="24"/>
          <w:szCs w:val="24"/>
        </w:rPr>
        <w:t> for legal notification requirements to the parent, legal guardian, Indian custodian, tribes and Bureau of Indian Affairs.</w:t>
      </w:r>
    </w:p>
    <w:p w:rsidR="00250256" w:rsidRPr="00250256" w:rsidRDefault="00250256" w:rsidP="00250256">
      <w:pPr>
        <w:numPr>
          <w:ilvl w:val="1"/>
          <w:numId w:val="11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recommending an in-home placement:</w:t>
      </w:r>
    </w:p>
    <w:p w:rsidR="00250256" w:rsidRPr="00250256" w:rsidRDefault="00250256" w:rsidP="00250256">
      <w:pPr>
        <w:numPr>
          <w:ilvl w:val="2"/>
          <w:numId w:val="11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Make reasonable efforts to notify the parent, legal guardian, or legal or Indian custodian of the date, time and location of the initial dependency hearing.</w:t>
      </w:r>
    </w:p>
    <w:p w:rsidR="00250256" w:rsidRPr="00250256" w:rsidRDefault="00250256" w:rsidP="00250256">
      <w:pPr>
        <w:numPr>
          <w:ilvl w:val="2"/>
          <w:numId w:val="11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Provide the parent, legal guardian or legal or Indian custodian with a copy of the dependency petition</w:t>
      </w:r>
    </w:p>
    <w:p w:rsidR="00250256" w:rsidRPr="00250256" w:rsidRDefault="00250256" w:rsidP="00250256">
      <w:pPr>
        <w:numPr>
          <w:ilvl w:val="2"/>
          <w:numId w:val="11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Attend and present testimony at court hearings as needed.</w:t>
      </w:r>
    </w:p>
    <w:p w:rsidR="00250256" w:rsidRPr="00250256" w:rsidRDefault="00250256" w:rsidP="00250256">
      <w:pPr>
        <w:numPr>
          <w:ilvl w:val="2"/>
          <w:numId w:val="11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Make good faith efforts and document the efforts to comply with all court orders. If compliance is not possible:</w:t>
      </w:r>
    </w:p>
    <w:p w:rsidR="00250256" w:rsidRPr="00250256" w:rsidRDefault="00250256" w:rsidP="00250256">
      <w:pPr>
        <w:numPr>
          <w:ilvl w:val="3"/>
          <w:numId w:val="11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Consult with the supervisor and assigned AAG or attorney, and</w:t>
      </w:r>
    </w:p>
    <w:p w:rsidR="00250256" w:rsidRPr="00250256" w:rsidRDefault="00250256" w:rsidP="00250256">
      <w:pPr>
        <w:numPr>
          <w:ilvl w:val="3"/>
          <w:numId w:val="11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With the AAG or attorney, explore all available legal options, including any of the following:</w:t>
      </w:r>
    </w:p>
    <w:p w:rsidR="00250256" w:rsidRPr="00250256" w:rsidRDefault="00250256" w:rsidP="00250256">
      <w:pPr>
        <w:numPr>
          <w:ilvl w:val="4"/>
          <w:numId w:val="11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Revision</w:t>
      </w:r>
    </w:p>
    <w:p w:rsidR="00250256" w:rsidRPr="00250256" w:rsidRDefault="00250256" w:rsidP="00250256">
      <w:pPr>
        <w:numPr>
          <w:ilvl w:val="4"/>
          <w:numId w:val="11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Reconsideration</w:t>
      </w:r>
    </w:p>
    <w:p w:rsidR="00250256" w:rsidRPr="00250256" w:rsidRDefault="00250256" w:rsidP="00250256">
      <w:pPr>
        <w:numPr>
          <w:ilvl w:val="4"/>
          <w:numId w:val="11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Modification of the court order by agreement or order of the court</w:t>
      </w:r>
    </w:p>
    <w:p w:rsidR="00250256" w:rsidRPr="00250256" w:rsidRDefault="00250256" w:rsidP="00250256">
      <w:pPr>
        <w:numPr>
          <w:ilvl w:val="1"/>
          <w:numId w:val="11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recommending an out-of-home placement and DCYF has legal authority of the child via an order to take the child into custody, protective custody, or an administrative hold:</w:t>
      </w:r>
    </w:p>
    <w:p w:rsidR="00250256" w:rsidRPr="00250256" w:rsidRDefault="00250256" w:rsidP="00250256">
      <w:pPr>
        <w:numPr>
          <w:ilvl w:val="2"/>
          <w:numId w:val="11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Schedule a shelter care hearing within 72-hours of the child being placed into DCYF custody, excluding weekends and holidays.</w:t>
      </w:r>
    </w:p>
    <w:p w:rsidR="00250256" w:rsidRPr="00250256" w:rsidRDefault="00250256" w:rsidP="00250256">
      <w:pPr>
        <w:numPr>
          <w:ilvl w:val="2"/>
          <w:numId w:val="11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Make reasonable efforts as soon as possible to notify and provide the custodial and non-custodial parent, legal guardian, or legal or Indian custodian with all of the following:</w:t>
      </w:r>
    </w:p>
    <w:p w:rsidR="00250256" w:rsidRPr="00250256" w:rsidRDefault="00250256" w:rsidP="00250256">
      <w:pPr>
        <w:numPr>
          <w:ilvl w:val="3"/>
          <w:numId w:val="11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child has been taken into custody.</w:t>
      </w:r>
    </w:p>
    <w:p w:rsidR="00250256" w:rsidRPr="00250256" w:rsidRDefault="00250256" w:rsidP="00250256">
      <w:pPr>
        <w:numPr>
          <w:ilvl w:val="3"/>
          <w:numId w:val="11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Reasons why the child was taken into custody.</w:t>
      </w:r>
    </w:p>
    <w:p w:rsidR="00250256" w:rsidRPr="00250256" w:rsidRDefault="00250256" w:rsidP="00250256">
      <w:pPr>
        <w:numPr>
          <w:ilvl w:val="3"/>
          <w:numId w:val="11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General information about the child’s placement.</w:t>
      </w:r>
    </w:p>
    <w:p w:rsidR="00250256" w:rsidRPr="00250256" w:rsidRDefault="00250256" w:rsidP="00250256">
      <w:pPr>
        <w:numPr>
          <w:ilvl w:val="3"/>
          <w:numId w:val="11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Temporary Custody Notification DCYF 09-731 form. This form is located on the DCYF CA intranet and contains information about parent's rights including their right to a shelter care hearing. </w:t>
      </w:r>
    </w:p>
    <w:p w:rsidR="00250256" w:rsidRPr="00250256" w:rsidRDefault="00250256" w:rsidP="00250256">
      <w:pPr>
        <w:numPr>
          <w:ilvl w:val="3"/>
          <w:numId w:val="11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copy of the dependency petition and any court order authorizing the child to be placed into DCYF custody.</w:t>
      </w:r>
    </w:p>
    <w:p w:rsidR="00250256" w:rsidRPr="00250256" w:rsidRDefault="00250256" w:rsidP="00250256">
      <w:pPr>
        <w:numPr>
          <w:ilvl w:val="2"/>
          <w:numId w:val="11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Attend and present testimony at court hearings as needed.</w:t>
      </w:r>
    </w:p>
    <w:p w:rsidR="00250256" w:rsidRPr="00250256" w:rsidRDefault="00250256" w:rsidP="00250256">
      <w:pPr>
        <w:numPr>
          <w:ilvl w:val="2"/>
          <w:numId w:val="11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Make good faith, documented efforts to comply with all court orders. If compliance is not possible:</w:t>
      </w:r>
    </w:p>
    <w:p w:rsidR="00250256" w:rsidRPr="00250256" w:rsidRDefault="00250256" w:rsidP="00250256">
      <w:pPr>
        <w:numPr>
          <w:ilvl w:val="3"/>
          <w:numId w:val="11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Consult with the supervisor and assigned AAG or attorney, and</w:t>
      </w:r>
    </w:p>
    <w:p w:rsidR="00250256" w:rsidRPr="00250256" w:rsidRDefault="00250256" w:rsidP="00250256">
      <w:pPr>
        <w:numPr>
          <w:ilvl w:val="3"/>
          <w:numId w:val="11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Explore all available legal options, including any of the following:</w:t>
      </w:r>
    </w:p>
    <w:p w:rsidR="00250256" w:rsidRPr="00250256" w:rsidRDefault="00250256" w:rsidP="00250256">
      <w:pPr>
        <w:numPr>
          <w:ilvl w:val="4"/>
          <w:numId w:val="11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Revision</w:t>
      </w:r>
    </w:p>
    <w:p w:rsidR="00250256" w:rsidRPr="00250256" w:rsidRDefault="00250256" w:rsidP="00250256">
      <w:pPr>
        <w:numPr>
          <w:ilvl w:val="4"/>
          <w:numId w:val="11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Reconsideration</w:t>
      </w:r>
    </w:p>
    <w:p w:rsidR="00250256" w:rsidRPr="00250256" w:rsidRDefault="00250256" w:rsidP="00250256">
      <w:pPr>
        <w:numPr>
          <w:ilvl w:val="4"/>
          <w:numId w:val="11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Modification of the court order by agreement or order of the court</w:t>
      </w:r>
    </w:p>
    <w:p w:rsidR="00250256" w:rsidRPr="00250256" w:rsidRDefault="00250256" w:rsidP="00250256">
      <w:pPr>
        <w:numPr>
          <w:ilvl w:val="2"/>
          <w:numId w:val="11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Follow the:</w:t>
      </w:r>
    </w:p>
    <w:p w:rsidR="00250256" w:rsidRPr="00250256" w:rsidRDefault="00250256" w:rsidP="00250256">
      <w:pPr>
        <w:numPr>
          <w:ilvl w:val="3"/>
          <w:numId w:val="112"/>
        </w:numPr>
        <w:spacing w:before="100" w:beforeAutospacing="1" w:after="100" w:afterAutospacing="1" w:line="240" w:lineRule="auto"/>
        <w:rPr>
          <w:rFonts w:ascii="Times New Roman" w:eastAsia="Times New Roman" w:hAnsi="Times New Roman" w:cs="Times New Roman"/>
          <w:sz w:val="24"/>
          <w:szCs w:val="24"/>
        </w:rPr>
      </w:pPr>
      <w:hyperlink r:id="rId1291" w:history="1">
        <w:r w:rsidRPr="00250256">
          <w:rPr>
            <w:rFonts w:ascii="Times New Roman" w:eastAsia="Times New Roman" w:hAnsi="Times New Roman" w:cs="Times New Roman"/>
            <w:color w:val="0000FF"/>
            <w:sz w:val="24"/>
            <w:szCs w:val="24"/>
            <w:u w:val="single"/>
          </w:rPr>
          <w:t>Placement Out-of-Home and Conditions for Return Home</w:t>
        </w:r>
      </w:hyperlink>
      <w:r w:rsidRPr="00250256">
        <w:rPr>
          <w:rFonts w:ascii="Times New Roman" w:eastAsia="Times New Roman" w:hAnsi="Times New Roman" w:cs="Times New Roman"/>
          <w:sz w:val="24"/>
          <w:szCs w:val="24"/>
        </w:rPr>
        <w:t> policy.</w:t>
      </w:r>
    </w:p>
    <w:p w:rsidR="00250256" w:rsidRPr="00250256" w:rsidRDefault="00250256" w:rsidP="00250256">
      <w:pPr>
        <w:numPr>
          <w:ilvl w:val="3"/>
          <w:numId w:val="112"/>
        </w:numPr>
        <w:spacing w:before="100" w:beforeAutospacing="1" w:after="100" w:afterAutospacing="1" w:line="240" w:lineRule="auto"/>
        <w:rPr>
          <w:rFonts w:ascii="Times New Roman" w:eastAsia="Times New Roman" w:hAnsi="Times New Roman" w:cs="Times New Roman"/>
          <w:sz w:val="24"/>
          <w:szCs w:val="24"/>
        </w:rPr>
      </w:pPr>
      <w:hyperlink r:id="rId1292" w:history="1">
        <w:r w:rsidRPr="00250256">
          <w:rPr>
            <w:rFonts w:ascii="Times New Roman" w:eastAsia="Times New Roman" w:hAnsi="Times New Roman" w:cs="Times New Roman"/>
            <w:color w:val="0000FF"/>
            <w:sz w:val="24"/>
            <w:szCs w:val="24"/>
            <w:u w:val="single"/>
          </w:rPr>
          <w:t>Interstate Compact on the Placement of Children (ICPC)</w:t>
        </w:r>
      </w:hyperlink>
      <w:r w:rsidRPr="00250256">
        <w:rPr>
          <w:rFonts w:ascii="Times New Roman" w:eastAsia="Times New Roman" w:hAnsi="Times New Roman" w:cs="Times New Roman"/>
          <w:sz w:val="24"/>
          <w:szCs w:val="24"/>
        </w:rPr>
        <w:t> policies when a child is placed out-of-state.</w:t>
      </w:r>
    </w:p>
    <w:p w:rsidR="00250256" w:rsidRPr="00250256" w:rsidRDefault="00250256" w:rsidP="00250256">
      <w:pPr>
        <w:numPr>
          <w:ilvl w:val="2"/>
          <w:numId w:val="11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 xml:space="preserve">If the child cannot be located and is not taken into DCYF custody, consult with your supervisor and AAG or attorney assigned to your office and </w:t>
      </w:r>
      <w:r w:rsidRPr="00250256">
        <w:rPr>
          <w:rFonts w:ascii="Times New Roman" w:eastAsia="Times New Roman" w:hAnsi="Times New Roman" w:cs="Times New Roman"/>
          <w:sz w:val="24"/>
          <w:szCs w:val="24"/>
        </w:rPr>
        <w:lastRenderedPageBreak/>
        <w:t>continue efforts to locate according to the Guidelines for Reasonable Efforts to Locate Children and/or Parents DCYF 02-607 form.</w:t>
      </w:r>
    </w:p>
    <w:p w:rsidR="00250256" w:rsidRPr="00250256" w:rsidRDefault="00250256" w:rsidP="00250256">
      <w:pPr>
        <w:numPr>
          <w:ilvl w:val="2"/>
          <w:numId w:val="11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the parent cannot be located:</w:t>
      </w:r>
    </w:p>
    <w:p w:rsidR="00250256" w:rsidRPr="00250256" w:rsidRDefault="00250256" w:rsidP="00250256">
      <w:pPr>
        <w:numPr>
          <w:ilvl w:val="3"/>
          <w:numId w:val="11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Continue efforts to locate the parents or guardians using the Guidelines for Reasonable Efforts to Locate Children and/or Parents DCYF 02-607 form as a resource.</w:t>
      </w:r>
    </w:p>
    <w:p w:rsidR="00250256" w:rsidRPr="00250256" w:rsidRDefault="00250256" w:rsidP="00250256">
      <w:pPr>
        <w:numPr>
          <w:ilvl w:val="3"/>
          <w:numId w:val="11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Contact your supervisor to use Support Enforcement Management System (SEMS) to help locate parents. See the SEMS Quick Help Guide on the DCYF CA intranet.</w:t>
      </w:r>
    </w:p>
    <w:p w:rsidR="00250256" w:rsidRPr="00250256" w:rsidRDefault="00250256" w:rsidP="00250256">
      <w:pPr>
        <w:numPr>
          <w:ilvl w:val="3"/>
          <w:numId w:val="11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Consult with the AAG and provide information needed for the publication process. </w:t>
      </w:r>
      <w:hyperlink r:id="rId1293" w:history="1">
        <w:r w:rsidRPr="00250256">
          <w:rPr>
            <w:rFonts w:ascii="Times New Roman" w:eastAsia="Times New Roman" w:hAnsi="Times New Roman" w:cs="Times New Roman"/>
            <w:color w:val="0000FF"/>
            <w:sz w:val="24"/>
            <w:szCs w:val="24"/>
            <w:u w:val="single"/>
          </w:rPr>
          <w:t>RCW 13.34.080</w:t>
        </w:r>
      </w:hyperlink>
    </w:p>
    <w:p w:rsidR="00250256" w:rsidRPr="00250256" w:rsidRDefault="00250256" w:rsidP="00250256">
      <w:pPr>
        <w:numPr>
          <w:ilvl w:val="2"/>
          <w:numId w:val="11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Follow DCYF Administrative 6.02 Access to Services for Clients and Caregivers who are Limited English Proficient (LEP) policy when working with a parent or child w LEP.</w:t>
      </w:r>
    </w:p>
    <w:p w:rsidR="00250256" w:rsidRPr="00250256" w:rsidRDefault="00250256" w:rsidP="00250256">
      <w:pPr>
        <w:numPr>
          <w:ilvl w:val="0"/>
          <w:numId w:val="11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Follow DCYF Administrative policies when applicable, this includes providing qualified interpreters as needed or requested, per:</w:t>
      </w:r>
    </w:p>
    <w:p w:rsidR="00250256" w:rsidRPr="00250256" w:rsidRDefault="00250256" w:rsidP="00250256">
      <w:pPr>
        <w:numPr>
          <w:ilvl w:val="1"/>
          <w:numId w:val="11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6.02 Access to Services for Clients and Caregivers who are Limited English Proficient (LEP) policy when working with a parent or child with LEP.</w:t>
      </w:r>
    </w:p>
    <w:p w:rsidR="00250256" w:rsidRPr="00250256" w:rsidRDefault="00250256" w:rsidP="00250256">
      <w:pPr>
        <w:numPr>
          <w:ilvl w:val="1"/>
          <w:numId w:val="11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6.03 Access to Services for Individuals with Disabilities.</w:t>
      </w:r>
    </w:p>
    <w:p w:rsidR="00250256" w:rsidRPr="00250256" w:rsidRDefault="00250256" w:rsidP="00250256">
      <w:pPr>
        <w:numPr>
          <w:ilvl w:val="0"/>
          <w:numId w:val="11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Follow the:</w:t>
      </w:r>
    </w:p>
    <w:p w:rsidR="00250256" w:rsidRPr="00250256" w:rsidRDefault="00250256" w:rsidP="00250256">
      <w:pPr>
        <w:numPr>
          <w:ilvl w:val="1"/>
          <w:numId w:val="112"/>
        </w:numPr>
        <w:spacing w:before="100" w:beforeAutospacing="1" w:after="100" w:afterAutospacing="1" w:line="240" w:lineRule="auto"/>
        <w:rPr>
          <w:rFonts w:ascii="Times New Roman" w:eastAsia="Times New Roman" w:hAnsi="Times New Roman" w:cs="Times New Roman"/>
          <w:sz w:val="24"/>
          <w:szCs w:val="24"/>
        </w:rPr>
      </w:pPr>
      <w:hyperlink r:id="rId1294" w:history="1">
        <w:r w:rsidRPr="00250256">
          <w:rPr>
            <w:rFonts w:ascii="Times New Roman" w:eastAsia="Times New Roman" w:hAnsi="Times New Roman" w:cs="Times New Roman"/>
            <w:color w:val="0000FF"/>
            <w:sz w:val="24"/>
            <w:szCs w:val="24"/>
            <w:u w:val="single"/>
          </w:rPr>
          <w:t>Family Team Decision Making (FTDM) meeting</w:t>
        </w:r>
      </w:hyperlink>
      <w:r w:rsidRPr="00250256">
        <w:rPr>
          <w:rFonts w:ascii="Times New Roman" w:eastAsia="Times New Roman" w:hAnsi="Times New Roman" w:cs="Times New Roman"/>
          <w:sz w:val="24"/>
          <w:szCs w:val="24"/>
        </w:rPr>
        <w:t> policy.</w:t>
      </w:r>
    </w:p>
    <w:p w:rsidR="00250256" w:rsidRPr="00250256" w:rsidRDefault="00250256" w:rsidP="00250256">
      <w:pPr>
        <w:numPr>
          <w:ilvl w:val="1"/>
          <w:numId w:val="112"/>
        </w:numPr>
        <w:spacing w:before="100" w:beforeAutospacing="1" w:after="100" w:afterAutospacing="1" w:line="240" w:lineRule="auto"/>
        <w:rPr>
          <w:rFonts w:ascii="Times New Roman" w:eastAsia="Times New Roman" w:hAnsi="Times New Roman" w:cs="Times New Roman"/>
          <w:sz w:val="24"/>
          <w:szCs w:val="24"/>
        </w:rPr>
      </w:pPr>
      <w:hyperlink r:id="rId1295" w:history="1">
        <w:r w:rsidRPr="00250256">
          <w:rPr>
            <w:rFonts w:ascii="Times New Roman" w:eastAsia="Times New Roman" w:hAnsi="Times New Roman" w:cs="Times New Roman"/>
            <w:color w:val="0000FF"/>
            <w:sz w:val="24"/>
            <w:szCs w:val="24"/>
            <w:u w:val="single"/>
          </w:rPr>
          <w:t>Family Time and Sibling and Relative Visits</w:t>
        </w:r>
      </w:hyperlink>
      <w:r w:rsidRPr="00250256">
        <w:rPr>
          <w:rFonts w:ascii="Times New Roman" w:eastAsia="Times New Roman" w:hAnsi="Times New Roman" w:cs="Times New Roman"/>
          <w:sz w:val="24"/>
          <w:szCs w:val="24"/>
        </w:rPr>
        <w:t> policy.</w:t>
      </w:r>
    </w:p>
    <w:p w:rsidR="00250256" w:rsidRPr="00250256" w:rsidRDefault="00250256" w:rsidP="00250256">
      <w:pPr>
        <w:numPr>
          <w:ilvl w:val="0"/>
          <w:numId w:val="11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For children in shelter care status, follow </w:t>
      </w:r>
      <w:hyperlink r:id="rId1296" w:history="1">
        <w:r w:rsidRPr="00250256">
          <w:rPr>
            <w:rFonts w:ascii="Times New Roman" w:eastAsia="Times New Roman" w:hAnsi="Times New Roman" w:cs="Times New Roman"/>
            <w:color w:val="0000FF"/>
            <w:sz w:val="24"/>
            <w:szCs w:val="24"/>
            <w:u w:val="single"/>
          </w:rPr>
          <w:t>Shelter Care Case Conference</w:t>
        </w:r>
      </w:hyperlink>
      <w:r w:rsidRPr="00250256">
        <w:rPr>
          <w:rFonts w:ascii="Times New Roman" w:eastAsia="Times New Roman" w:hAnsi="Times New Roman" w:cs="Times New Roman"/>
          <w:sz w:val="24"/>
          <w:szCs w:val="24"/>
        </w:rPr>
        <w:t> policy to provide an opportunity to develop and specify the expectations of DCYF and the parent, legal guardian, or legal or Indian custodian regarding the care and placement of the child. </w:t>
      </w:r>
    </w:p>
    <w:p w:rsidR="00250256" w:rsidRPr="00250256" w:rsidRDefault="00250256" w:rsidP="00250256">
      <w:pPr>
        <w:numPr>
          <w:ilvl w:val="0"/>
          <w:numId w:val="11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After a shelter care hearing</w:t>
      </w:r>
    </w:p>
    <w:p w:rsidR="00250256" w:rsidRPr="00250256" w:rsidRDefault="00250256" w:rsidP="00250256">
      <w:pPr>
        <w:numPr>
          <w:ilvl w:val="1"/>
          <w:numId w:val="11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the court places the child into shelter care, verify that the court has entered an order authorizing continued shelter care within 30 calendar days of the child’s original placement date (OPD).</w:t>
      </w:r>
    </w:p>
    <w:p w:rsidR="00250256" w:rsidRPr="00250256" w:rsidRDefault="00250256" w:rsidP="00250256">
      <w:pPr>
        <w:numPr>
          <w:ilvl w:val="1"/>
          <w:numId w:val="11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Notify the child’s parent, legal guardian, or legal custodian, Indian custodian and tribes of all court proceedings according to the local court’s rules, and consult with the assigned AAG or attorney.</w:t>
      </w:r>
    </w:p>
    <w:p w:rsidR="00250256" w:rsidRPr="00250256" w:rsidRDefault="00250256" w:rsidP="00250256">
      <w:pPr>
        <w:numPr>
          <w:ilvl w:val="1"/>
          <w:numId w:val="11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Follow the </w:t>
      </w:r>
      <w:hyperlink r:id="rId1297" w:history="1">
        <w:r w:rsidRPr="00250256">
          <w:rPr>
            <w:rFonts w:ascii="Times New Roman" w:eastAsia="Times New Roman" w:hAnsi="Times New Roman" w:cs="Times New Roman"/>
            <w:color w:val="0000FF"/>
            <w:sz w:val="24"/>
            <w:szCs w:val="24"/>
            <w:u w:val="single"/>
          </w:rPr>
          <w:t>Notification of Court Hearings, Providing Reports to Court, and Information Sharing with Out-of-Home </w:t>
        </w:r>
      </w:hyperlink>
      <w:r w:rsidRPr="00250256">
        <w:rPr>
          <w:rFonts w:ascii="Times New Roman" w:eastAsia="Times New Roman" w:hAnsi="Times New Roman" w:cs="Times New Roman"/>
          <w:sz w:val="24"/>
          <w:szCs w:val="24"/>
        </w:rPr>
        <w:t>policy and notify all licensed and unlicensed caregivers of the hearings at the same time as notice to the parent, legal guardian, or legal or Indian custodian. For emergency hearings, notice to caregivers should occur as soon possible. For the six-month review and annual permanency hearings, notice to caregivers should occur upon placement or as soon as possible.</w:t>
      </w:r>
    </w:p>
    <w:p w:rsidR="00250256" w:rsidRPr="00250256" w:rsidRDefault="00250256" w:rsidP="00250256">
      <w:pPr>
        <w:numPr>
          <w:ilvl w:val="1"/>
          <w:numId w:val="11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Provide written, telephone, or in-person notice to licensed and unlicensed caregivers of their right to be heard at proceedings.</w:t>
      </w:r>
    </w:p>
    <w:p w:rsidR="00250256" w:rsidRPr="00250256" w:rsidRDefault="00250256" w:rsidP="00250256">
      <w:pPr>
        <w:numPr>
          <w:ilvl w:val="1"/>
          <w:numId w:val="11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the first </w:t>
      </w:r>
      <w:hyperlink r:id="rId1298" w:history="1">
        <w:r w:rsidRPr="00250256">
          <w:rPr>
            <w:rFonts w:ascii="Times New Roman" w:eastAsia="Times New Roman" w:hAnsi="Times New Roman" w:cs="Times New Roman"/>
            <w:color w:val="0000FF"/>
            <w:sz w:val="24"/>
            <w:szCs w:val="24"/>
            <w:u w:val="single"/>
          </w:rPr>
          <w:t>court report</w:t>
        </w:r>
      </w:hyperlink>
      <w:r w:rsidRPr="00250256">
        <w:rPr>
          <w:rFonts w:ascii="Times New Roman" w:eastAsia="Times New Roman" w:hAnsi="Times New Roman" w:cs="Times New Roman"/>
          <w:sz w:val="24"/>
          <w:szCs w:val="24"/>
        </w:rPr>
        <w:t> no later than ten business days before the Dependency Disposition hearing or by the 60th day of the child’s OPD, whichever comes first.</w:t>
      </w:r>
    </w:p>
    <w:p w:rsidR="00250256" w:rsidRPr="00250256" w:rsidRDefault="00250256" w:rsidP="00250256">
      <w:pPr>
        <w:numPr>
          <w:ilvl w:val="1"/>
          <w:numId w:val="11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Contact the assigned AAG or attorney to schedule an administrative hearing or judicial determination for any case in which the child is in out-of-home care for more than 180 calendar days.</w:t>
      </w:r>
    </w:p>
    <w:p w:rsidR="00250256" w:rsidRPr="00250256" w:rsidRDefault="00250256" w:rsidP="00250256">
      <w:pPr>
        <w:numPr>
          <w:ilvl w:val="1"/>
          <w:numId w:val="11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a child is returned home from shelter care a second time:</w:t>
      </w:r>
    </w:p>
    <w:p w:rsidR="00250256" w:rsidRPr="00250256" w:rsidRDefault="00250256" w:rsidP="00250256">
      <w:pPr>
        <w:numPr>
          <w:ilvl w:val="2"/>
          <w:numId w:val="11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Request a law enforcement officer to be present when the child returns home. The officer is required to file a report with DCYF confirming the child was returned, with documentation about what the officer observed according to </w:t>
      </w:r>
      <w:hyperlink r:id="rId1299" w:history="1">
        <w:r w:rsidRPr="00250256">
          <w:rPr>
            <w:rFonts w:ascii="Times New Roman" w:eastAsia="Times New Roman" w:hAnsi="Times New Roman" w:cs="Times New Roman"/>
            <w:color w:val="0000FF"/>
            <w:sz w:val="24"/>
            <w:szCs w:val="24"/>
            <w:u w:val="single"/>
          </w:rPr>
          <w:t>RCW 13.34.065(8)</w:t>
        </w:r>
      </w:hyperlink>
      <w:r w:rsidRPr="00250256">
        <w:rPr>
          <w:rFonts w:ascii="Times New Roman" w:eastAsia="Times New Roman" w:hAnsi="Times New Roman" w:cs="Times New Roman"/>
          <w:sz w:val="24"/>
          <w:szCs w:val="24"/>
        </w:rPr>
        <w:t>.</w:t>
      </w:r>
    </w:p>
    <w:p w:rsidR="00250256" w:rsidRPr="00250256" w:rsidRDefault="00250256" w:rsidP="00250256">
      <w:pPr>
        <w:numPr>
          <w:ilvl w:val="2"/>
          <w:numId w:val="11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supervisor may also reconvene a multidisciplinary team meeting.</w:t>
      </w:r>
    </w:p>
    <w:p w:rsidR="00250256" w:rsidRPr="00250256" w:rsidRDefault="00250256" w:rsidP="00250256">
      <w:pPr>
        <w:numPr>
          <w:ilvl w:val="0"/>
          <w:numId w:val="11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 the completion of and efforts to complete the following:</w:t>
      </w:r>
    </w:p>
    <w:p w:rsidR="00250256" w:rsidRPr="00250256" w:rsidRDefault="00250256" w:rsidP="00250256">
      <w:pPr>
        <w:numPr>
          <w:ilvl w:val="1"/>
          <w:numId w:val="11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Reasonable efforts to locate and notify parents, guardians, or legal or Indian custodians.</w:t>
      </w:r>
    </w:p>
    <w:p w:rsidR="00250256" w:rsidRPr="00250256" w:rsidRDefault="00250256" w:rsidP="00250256">
      <w:pPr>
        <w:numPr>
          <w:ilvl w:val="1"/>
          <w:numId w:val="11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Active efforts to locate and notify tribes, if applicable.</w:t>
      </w:r>
    </w:p>
    <w:p w:rsidR="00250256" w:rsidRPr="00250256" w:rsidRDefault="00250256" w:rsidP="00250256">
      <w:pPr>
        <w:numPr>
          <w:ilvl w:val="1"/>
          <w:numId w:val="11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Notification to all parents, guardians, or legal custodians, Indian custodians and tribes, if applicable, and </w:t>
      </w:r>
      <w:hyperlink r:id="rId1300" w:history="1">
        <w:r w:rsidRPr="00250256">
          <w:rPr>
            <w:rFonts w:ascii="Times New Roman" w:eastAsia="Times New Roman" w:hAnsi="Times New Roman" w:cs="Times New Roman"/>
            <w:color w:val="0000FF"/>
            <w:sz w:val="24"/>
            <w:szCs w:val="24"/>
            <w:u w:val="single"/>
          </w:rPr>
          <w:t>caregivers</w:t>
        </w:r>
      </w:hyperlink>
      <w:r w:rsidRPr="00250256">
        <w:rPr>
          <w:rFonts w:ascii="Times New Roman" w:eastAsia="Times New Roman" w:hAnsi="Times New Roman" w:cs="Times New Roman"/>
          <w:sz w:val="24"/>
          <w:szCs w:val="24"/>
        </w:rPr>
        <w:t> of the times and location for all court hearings.</w:t>
      </w:r>
    </w:p>
    <w:p w:rsidR="00250256" w:rsidRPr="00250256" w:rsidRDefault="00250256" w:rsidP="00250256">
      <w:pPr>
        <w:numPr>
          <w:ilvl w:val="1"/>
          <w:numId w:val="11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Provision of discovery to the parents, legal guardians, or legal custodians, GALs, legal counsel, and Indian custodian and tribes, if applicable.</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Forms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Child Custody Transfer DCYF 10-157 (located in the Forms repository on the DCYF intranet)</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Guidelines for Reasonable Efforts to Locate Children and/or Parents DCYF 02-607 (located in the Forms repository on the DCYF intranet)</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Temporary Custody Notification DCYF 09-731 (located in the Forms repository on the DCYF intranet)</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Resources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301" w:history="1">
        <w:r w:rsidRPr="00250256">
          <w:rPr>
            <w:rFonts w:ascii="Times New Roman" w:eastAsia="Times New Roman" w:hAnsi="Times New Roman" w:cs="Times New Roman"/>
            <w:color w:val="0000FF"/>
            <w:sz w:val="24"/>
            <w:szCs w:val="24"/>
            <w:u w:val="single"/>
          </w:rPr>
          <w:t>Audio Recording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Child Safety Framework (located on the CA intranet)</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302" w:history="1">
        <w:r w:rsidRPr="00250256">
          <w:rPr>
            <w:rFonts w:ascii="Times New Roman" w:eastAsia="Times New Roman" w:hAnsi="Times New Roman" w:cs="Times New Roman"/>
            <w:color w:val="0000FF"/>
            <w:sz w:val="24"/>
            <w:szCs w:val="24"/>
            <w:u w:val="single"/>
          </w:rPr>
          <w:t>Court Report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DCYF Administrative 6.02 Access to Services for Clients and Caregivers who are Limited English Proficient (LEP) policy</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DCYF Administrative 6.03 Access to Services for Individuals with Disabilities policy</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303" w:history="1">
        <w:r w:rsidRPr="00250256">
          <w:rPr>
            <w:rFonts w:ascii="Times New Roman" w:eastAsia="Times New Roman" w:hAnsi="Times New Roman" w:cs="Times New Roman"/>
            <w:color w:val="0000FF"/>
            <w:sz w:val="24"/>
            <w:szCs w:val="24"/>
            <w:u w:val="single"/>
          </w:rPr>
          <w:t>Family Team Decision Making (FTDM) meeting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304" w:history="1">
        <w:r w:rsidRPr="00250256">
          <w:rPr>
            <w:rFonts w:ascii="Times New Roman" w:eastAsia="Times New Roman" w:hAnsi="Times New Roman" w:cs="Times New Roman"/>
            <w:color w:val="0000FF"/>
            <w:sz w:val="24"/>
            <w:szCs w:val="24"/>
            <w:u w:val="single"/>
          </w:rPr>
          <w:t>Family Time and Sibling and Relative Visits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FamLink User Manuals (located on the CA intranet)</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305" w:history="1">
        <w:r w:rsidRPr="00250256">
          <w:rPr>
            <w:rFonts w:ascii="Times New Roman" w:eastAsia="Times New Roman" w:hAnsi="Times New Roman" w:cs="Times New Roman"/>
            <w:color w:val="0000FF"/>
            <w:sz w:val="24"/>
            <w:szCs w:val="24"/>
            <w:u w:val="single"/>
          </w:rPr>
          <w:t>Indian Child Welfare policies and procedures Chapter 6. Casework Activities for Court Proceedings</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306" w:history="1">
        <w:r w:rsidRPr="00250256">
          <w:rPr>
            <w:rFonts w:ascii="Times New Roman" w:eastAsia="Times New Roman" w:hAnsi="Times New Roman" w:cs="Times New Roman"/>
            <w:color w:val="0000FF"/>
            <w:sz w:val="24"/>
            <w:szCs w:val="24"/>
            <w:u w:val="single"/>
          </w:rPr>
          <w:t>Interstate Compact on the Placement of Children (ICPC)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307" w:history="1">
        <w:r w:rsidRPr="00250256">
          <w:rPr>
            <w:rFonts w:ascii="Times New Roman" w:eastAsia="Times New Roman" w:hAnsi="Times New Roman" w:cs="Times New Roman"/>
            <w:color w:val="0000FF"/>
            <w:sz w:val="24"/>
            <w:szCs w:val="24"/>
            <w:u w:val="single"/>
          </w:rPr>
          <w:t>Notification of Court Hearings, Providing Reports to Court, and Information Sharing with Out-of-Home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Placement Packet (located on the CFWS Placement Caregivers DCYF CA intranet page)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308" w:history="1">
        <w:r w:rsidRPr="00250256">
          <w:rPr>
            <w:rFonts w:ascii="Times New Roman" w:eastAsia="Times New Roman" w:hAnsi="Times New Roman" w:cs="Times New Roman"/>
            <w:color w:val="0000FF"/>
            <w:sz w:val="24"/>
            <w:szCs w:val="24"/>
            <w:u w:val="single"/>
          </w:rPr>
          <w:t>Shelter Care Case Conference</w:t>
        </w:r>
      </w:hyperlink>
      <w:r w:rsidRPr="00250256">
        <w:rPr>
          <w:rFonts w:ascii="Times New Roman" w:eastAsia="Times New Roman" w:hAnsi="Times New Roman" w:cs="Times New Roman"/>
          <w:sz w:val="24"/>
          <w:szCs w:val="24"/>
        </w:rPr>
        <w:t> policy</w:t>
      </w:r>
    </w:p>
    <w:p w:rsidR="00250256" w:rsidRPr="00250256" w:rsidRDefault="00250256" w:rsidP="002502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0256">
        <w:rPr>
          <w:rFonts w:ascii="Times New Roman" w:eastAsia="Times New Roman" w:hAnsi="Times New Roman" w:cs="Times New Roman"/>
          <w:b/>
          <w:bCs/>
          <w:kern w:val="36"/>
          <w:sz w:val="48"/>
          <w:szCs w:val="48"/>
        </w:rPr>
        <w:t>43091. Court Report</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43091. Court Report sarah.sanchez Wed, 08/22/2018 - 13:51</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Original Date:</w:t>
      </w:r>
      <w:r w:rsidRPr="00250256">
        <w:rPr>
          <w:rFonts w:ascii="Times New Roman" w:eastAsia="Times New Roman" w:hAnsi="Times New Roman" w:cs="Times New Roman"/>
          <w:sz w:val="24"/>
          <w:szCs w:val="24"/>
        </w:rPr>
        <w:t> October 20, 2013</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Revised Date</w:t>
      </w:r>
      <w:r w:rsidRPr="00250256">
        <w:rPr>
          <w:rFonts w:ascii="Times New Roman" w:eastAsia="Times New Roman" w:hAnsi="Times New Roman" w:cs="Times New Roman"/>
          <w:sz w:val="24"/>
          <w:szCs w:val="24"/>
        </w:rPr>
        <w:t>: July 25, 2021</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Sunset Review</w:t>
      </w:r>
      <w:r w:rsidRPr="00250256">
        <w:rPr>
          <w:rFonts w:ascii="Times New Roman" w:eastAsia="Times New Roman" w:hAnsi="Times New Roman" w:cs="Times New Roman"/>
          <w:sz w:val="24"/>
          <w:szCs w:val="24"/>
        </w:rPr>
        <w:t>: July 25, 2025</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Approved by</w:t>
      </w:r>
      <w:r w:rsidRPr="00250256">
        <w:rPr>
          <w:rFonts w:ascii="Times New Roman" w:eastAsia="Times New Roman" w:hAnsi="Times New Roman" w:cs="Times New Roman"/>
          <w:sz w:val="24"/>
          <w:szCs w:val="24"/>
        </w:rPr>
        <w:t>: Jody Becker, Deputy Secretary</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pict>
          <v:rect id="_x0000_i2264" style="width:0;height:1.5pt" o:hralign="center" o:hrstd="t" o:hr="t" fillcolor="#a0a0a0" stroked="f"/>
        </w:pic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Purpose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purpose of this policy is to provide guidance to child welfare employees on the requirements for completing and filing court reports. Caseworks must provide the court and legal parties with objective, factual information about the circumstances leading to Department of Children, Youth, and Families (DCYF) and court involvement in a family’s life. The court report also provides:</w:t>
      </w:r>
    </w:p>
    <w:p w:rsidR="00250256" w:rsidRPr="00250256" w:rsidRDefault="00250256" w:rsidP="00250256">
      <w:pPr>
        <w:numPr>
          <w:ilvl w:val="0"/>
          <w:numId w:val="11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description of the case plan with documented parental input.</w:t>
      </w:r>
    </w:p>
    <w:p w:rsidR="00250256" w:rsidRPr="00250256" w:rsidRDefault="00250256" w:rsidP="00250256">
      <w:pPr>
        <w:numPr>
          <w:ilvl w:val="0"/>
          <w:numId w:val="11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summary on the parent’s progress in services.</w:t>
      </w:r>
    </w:p>
    <w:p w:rsidR="00250256" w:rsidRPr="00250256" w:rsidRDefault="00250256" w:rsidP="00250256">
      <w:pPr>
        <w:numPr>
          <w:ilvl w:val="0"/>
          <w:numId w:val="11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court with information about the case plan recommendations.</w:t>
      </w:r>
    </w:p>
    <w:p w:rsidR="00250256" w:rsidRPr="00250256" w:rsidRDefault="00250256" w:rsidP="00250256">
      <w:pPr>
        <w:numPr>
          <w:ilvl w:val="0"/>
          <w:numId w:val="11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court, parents, and caregivers with information about the status of the child’s safety, well-being, and permanency, and any services provided to the child.</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Scope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This policy applies to child welfare employees.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Laws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309" w:history="1">
        <w:r w:rsidRPr="00250256">
          <w:rPr>
            <w:rFonts w:ascii="Times New Roman" w:eastAsia="Times New Roman" w:hAnsi="Times New Roman" w:cs="Times New Roman"/>
            <w:color w:val="0000FF"/>
            <w:sz w:val="24"/>
            <w:szCs w:val="24"/>
            <w:u w:val="single"/>
          </w:rPr>
          <w:t>RCW 13.34.120</w:t>
        </w:r>
      </w:hyperlink>
      <w:r w:rsidRPr="00250256">
        <w:rPr>
          <w:rFonts w:ascii="Times New Roman" w:eastAsia="Times New Roman" w:hAnsi="Times New Roman" w:cs="Times New Roman"/>
          <w:sz w:val="24"/>
          <w:szCs w:val="24"/>
        </w:rPr>
        <w:t>  Social study and reports made available at disposition hearing - Contents - Notice to parents.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310" w:history="1">
        <w:r w:rsidRPr="00250256">
          <w:rPr>
            <w:rFonts w:ascii="Times New Roman" w:eastAsia="Times New Roman" w:hAnsi="Times New Roman" w:cs="Times New Roman"/>
            <w:color w:val="0000FF"/>
            <w:sz w:val="24"/>
            <w:szCs w:val="24"/>
            <w:u w:val="single"/>
          </w:rPr>
          <w:t>RCW 13.34.136</w:t>
        </w:r>
      </w:hyperlink>
      <w:r w:rsidRPr="00250256">
        <w:rPr>
          <w:rFonts w:ascii="Times New Roman" w:eastAsia="Times New Roman" w:hAnsi="Times New Roman" w:cs="Times New Roman"/>
          <w:sz w:val="24"/>
          <w:szCs w:val="24"/>
        </w:rPr>
        <w:t>  Permanency plan of care.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311" w:history="1">
        <w:r w:rsidRPr="00250256">
          <w:rPr>
            <w:rFonts w:ascii="Times New Roman" w:eastAsia="Times New Roman" w:hAnsi="Times New Roman" w:cs="Times New Roman"/>
            <w:color w:val="0000FF"/>
            <w:sz w:val="24"/>
            <w:szCs w:val="24"/>
            <w:u w:val="single"/>
          </w:rPr>
          <w:t>RCW 13.34.138</w:t>
        </w:r>
      </w:hyperlink>
      <w:r w:rsidRPr="00250256">
        <w:rPr>
          <w:rFonts w:ascii="Times New Roman" w:eastAsia="Times New Roman" w:hAnsi="Times New Roman" w:cs="Times New Roman"/>
          <w:sz w:val="24"/>
          <w:szCs w:val="24"/>
        </w:rPr>
        <w:t>  Review hearings - Findings - Duties of parties involved - In-home placement requirements - Housing assistance.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312" w:history="1">
        <w:r w:rsidRPr="00250256">
          <w:rPr>
            <w:rFonts w:ascii="Times New Roman" w:eastAsia="Times New Roman" w:hAnsi="Times New Roman" w:cs="Times New Roman"/>
            <w:color w:val="0000FF"/>
            <w:sz w:val="24"/>
            <w:szCs w:val="24"/>
            <w:u w:val="single"/>
          </w:rPr>
          <w:t>RCW 13.34.145</w:t>
        </w:r>
      </w:hyperlink>
      <w:r w:rsidRPr="00250256">
        <w:rPr>
          <w:rFonts w:ascii="Times New Roman" w:eastAsia="Times New Roman" w:hAnsi="Times New Roman" w:cs="Times New Roman"/>
          <w:sz w:val="24"/>
          <w:szCs w:val="24"/>
        </w:rPr>
        <w:t>  Permanency planning hearing - Purpose - Time limits - Goals - Review hearing - Petition for termination of parental rights - Guardianship petition - Agency responsibility to provide services to parents - Due process rights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313" w:history="1">
        <w:r w:rsidRPr="00250256">
          <w:rPr>
            <w:rFonts w:ascii="Times New Roman" w:eastAsia="Times New Roman" w:hAnsi="Times New Roman" w:cs="Times New Roman"/>
            <w:color w:val="0000FF"/>
            <w:sz w:val="24"/>
            <w:szCs w:val="24"/>
            <w:u w:val="single"/>
          </w:rPr>
          <w:t>RCW 13.34.400</w:t>
        </w:r>
      </w:hyperlink>
      <w:r w:rsidRPr="00250256">
        <w:rPr>
          <w:rFonts w:ascii="Times New Roman" w:eastAsia="Times New Roman" w:hAnsi="Times New Roman" w:cs="Times New Roman"/>
          <w:sz w:val="24"/>
          <w:szCs w:val="24"/>
        </w:rPr>
        <w:t>  Child welfare proceedings - Placement - Documentation</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314" w:history="1">
        <w:r w:rsidRPr="00250256">
          <w:rPr>
            <w:rFonts w:ascii="Times New Roman" w:eastAsia="Times New Roman" w:hAnsi="Times New Roman" w:cs="Times New Roman"/>
            <w:color w:val="0000FF"/>
            <w:sz w:val="24"/>
            <w:szCs w:val="24"/>
            <w:u w:val="single"/>
          </w:rPr>
          <w:t>RCW 13.38.040</w:t>
        </w:r>
      </w:hyperlink>
      <w:r w:rsidRPr="00250256">
        <w:rPr>
          <w:rFonts w:ascii="Times New Roman" w:eastAsia="Times New Roman" w:hAnsi="Times New Roman" w:cs="Times New Roman"/>
          <w:sz w:val="24"/>
          <w:szCs w:val="24"/>
        </w:rPr>
        <w:t>  Definitions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315" w:history="1">
        <w:r w:rsidRPr="00250256">
          <w:rPr>
            <w:rFonts w:ascii="Times New Roman" w:eastAsia="Times New Roman" w:hAnsi="Times New Roman" w:cs="Times New Roman"/>
            <w:color w:val="0000FF"/>
            <w:sz w:val="24"/>
            <w:szCs w:val="24"/>
            <w:u w:val="single"/>
          </w:rPr>
          <w:t>RCW 74.13.280</w:t>
        </w:r>
      </w:hyperlink>
      <w:r w:rsidRPr="00250256">
        <w:rPr>
          <w:rFonts w:ascii="Times New Roman" w:eastAsia="Times New Roman" w:hAnsi="Times New Roman" w:cs="Times New Roman"/>
          <w:sz w:val="24"/>
          <w:szCs w:val="24"/>
        </w:rPr>
        <w:t>  Client information.</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316" w:history="1">
        <w:r w:rsidRPr="00250256">
          <w:rPr>
            <w:rFonts w:ascii="Times New Roman" w:eastAsia="Times New Roman" w:hAnsi="Times New Roman" w:cs="Times New Roman"/>
            <w:color w:val="0000FF"/>
            <w:sz w:val="24"/>
            <w:szCs w:val="24"/>
            <w:u w:val="single"/>
          </w:rPr>
          <w:t>42 U.S.C. § 675</w:t>
        </w:r>
      </w:hyperlink>
      <w:r w:rsidRPr="00250256">
        <w:rPr>
          <w:rFonts w:ascii="Times New Roman" w:eastAsia="Times New Roman" w:hAnsi="Times New Roman" w:cs="Times New Roman"/>
          <w:sz w:val="24"/>
          <w:szCs w:val="24"/>
        </w:rPr>
        <w:t>  Definitions.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Policy</w:t>
      </w:r>
    </w:p>
    <w:p w:rsidR="00250256" w:rsidRPr="00250256" w:rsidRDefault="00250256" w:rsidP="00250256">
      <w:pPr>
        <w:numPr>
          <w:ilvl w:val="0"/>
          <w:numId w:val="11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Caseworkers must:</w:t>
      </w:r>
    </w:p>
    <w:p w:rsidR="00250256" w:rsidRPr="00250256" w:rsidRDefault="00250256" w:rsidP="00250256">
      <w:pPr>
        <w:numPr>
          <w:ilvl w:val="1"/>
          <w:numId w:val="11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Develop the court report in consultation and in person whenever possible, with:</w:t>
      </w:r>
    </w:p>
    <w:p w:rsidR="00250256" w:rsidRPr="00250256" w:rsidRDefault="00250256" w:rsidP="00250256">
      <w:pPr>
        <w:numPr>
          <w:ilvl w:val="2"/>
          <w:numId w:val="11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Parents or legal guardians</w:t>
      </w:r>
    </w:p>
    <w:p w:rsidR="00250256" w:rsidRPr="00250256" w:rsidRDefault="00250256" w:rsidP="00250256">
      <w:pPr>
        <w:numPr>
          <w:ilvl w:val="2"/>
          <w:numId w:val="11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Children 12 years and older</w:t>
      </w:r>
    </w:p>
    <w:p w:rsidR="00250256" w:rsidRPr="00250256" w:rsidRDefault="00250256" w:rsidP="00250256">
      <w:pPr>
        <w:numPr>
          <w:ilvl w:val="2"/>
          <w:numId w:val="114"/>
        </w:numPr>
        <w:spacing w:before="100" w:beforeAutospacing="1" w:after="100" w:afterAutospacing="1" w:line="240" w:lineRule="auto"/>
        <w:rPr>
          <w:rFonts w:ascii="Times New Roman" w:eastAsia="Times New Roman" w:hAnsi="Times New Roman" w:cs="Times New Roman"/>
          <w:sz w:val="24"/>
          <w:szCs w:val="24"/>
        </w:rPr>
      </w:pPr>
      <w:hyperlink r:id="rId1317" w:history="1">
        <w:r w:rsidRPr="00250256">
          <w:rPr>
            <w:rFonts w:ascii="Times New Roman" w:eastAsia="Times New Roman" w:hAnsi="Times New Roman" w:cs="Times New Roman"/>
            <w:color w:val="0000FF"/>
            <w:sz w:val="24"/>
            <w:szCs w:val="24"/>
            <w:u w:val="single"/>
          </w:rPr>
          <w:t>Indian child’s</w:t>
        </w:r>
      </w:hyperlink>
      <w:r w:rsidRPr="00250256">
        <w:rPr>
          <w:rFonts w:ascii="Times New Roman" w:eastAsia="Times New Roman" w:hAnsi="Times New Roman" w:cs="Times New Roman"/>
          <w:sz w:val="24"/>
          <w:szCs w:val="24"/>
        </w:rPr>
        <w:t> tribe</w:t>
      </w:r>
    </w:p>
    <w:p w:rsidR="00250256" w:rsidRPr="00250256" w:rsidRDefault="00250256" w:rsidP="00250256">
      <w:pPr>
        <w:numPr>
          <w:ilvl w:val="2"/>
          <w:numId w:val="11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Youth, 14 years or older, may identify up to two members of their case planning team, other than the caregiver or caseworker, to be part of the development of their court report. Participants identified by the child or youth may be excluded if there is reason to believe the identified individuals would not act in the child or youth’s best interest.</w:t>
      </w:r>
    </w:p>
    <w:p w:rsidR="00250256" w:rsidRPr="00250256" w:rsidRDefault="00250256" w:rsidP="00250256">
      <w:pPr>
        <w:numPr>
          <w:ilvl w:val="1"/>
          <w:numId w:val="11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Include information outlined in the Court Report Mapping and Guidance Tool when completing the court report.</w:t>
      </w:r>
    </w:p>
    <w:p w:rsidR="00250256" w:rsidRPr="00250256" w:rsidRDefault="00250256" w:rsidP="00250256">
      <w:pPr>
        <w:numPr>
          <w:ilvl w:val="1"/>
          <w:numId w:val="11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Verify the following information is included in the court report when a child or youth’s parents or legal guardians are incarcerated:</w:t>
      </w:r>
    </w:p>
    <w:p w:rsidR="00250256" w:rsidRPr="00250256" w:rsidRDefault="00250256" w:rsidP="00250256">
      <w:pPr>
        <w:numPr>
          <w:ilvl w:val="2"/>
          <w:numId w:val="11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How the incarcerated parent or guardian will participate in case planning.</w:t>
      </w:r>
    </w:p>
    <w:p w:rsidR="00250256" w:rsidRPr="00250256" w:rsidRDefault="00250256" w:rsidP="00250256">
      <w:pPr>
        <w:numPr>
          <w:ilvl w:val="2"/>
          <w:numId w:val="11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treatment services and resources available in the Department of Corrections (DOC) facility to meet the parent or legal guardian’s individual needs.</w:t>
      </w:r>
    </w:p>
    <w:p w:rsidR="00250256" w:rsidRPr="00250256" w:rsidRDefault="00250256" w:rsidP="00250256">
      <w:pPr>
        <w:numPr>
          <w:ilvl w:val="2"/>
          <w:numId w:val="11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family time schedule or the reasons why family time is not in the best interest of the child.</w:t>
      </w:r>
    </w:p>
    <w:p w:rsidR="00250256" w:rsidRPr="00250256" w:rsidRDefault="00250256" w:rsidP="00250256">
      <w:pPr>
        <w:numPr>
          <w:ilvl w:val="1"/>
          <w:numId w:val="11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Obtain supervisor approval of the court report prior to distribution.</w:t>
      </w:r>
    </w:p>
    <w:p w:rsidR="00250256" w:rsidRPr="00250256" w:rsidRDefault="00250256" w:rsidP="00250256">
      <w:pPr>
        <w:numPr>
          <w:ilvl w:val="1"/>
          <w:numId w:val="11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Translate the court report into the primary language of the child and the child’s parent or legal guardian prior to distribution, when necessary.</w:t>
      </w:r>
    </w:p>
    <w:p w:rsidR="00250256" w:rsidRPr="00250256" w:rsidRDefault="00250256" w:rsidP="00250256">
      <w:pPr>
        <w:numPr>
          <w:ilvl w:val="1"/>
          <w:numId w:val="11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After redacting parent or legal guardian information from the court report, provide a copy to the child’s caregiver.</w:t>
      </w:r>
    </w:p>
    <w:p w:rsidR="00250256" w:rsidRPr="00250256" w:rsidRDefault="00250256" w:rsidP="00250256">
      <w:pPr>
        <w:numPr>
          <w:ilvl w:val="0"/>
          <w:numId w:val="11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For dependency cases, caseworkers must:</w:t>
      </w:r>
    </w:p>
    <w:p w:rsidR="00250256" w:rsidRPr="00250256" w:rsidRDefault="00250256" w:rsidP="00250256">
      <w:pPr>
        <w:numPr>
          <w:ilvl w:val="1"/>
          <w:numId w:val="11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File the approved court report in court and share with caregivers and legal parties to the case, including but not limited to:</w:t>
      </w:r>
    </w:p>
    <w:p w:rsidR="00250256" w:rsidRPr="00250256" w:rsidRDefault="00250256" w:rsidP="00250256">
      <w:pPr>
        <w:numPr>
          <w:ilvl w:val="2"/>
          <w:numId w:val="11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parents or legal guardians</w:t>
      </w:r>
    </w:p>
    <w:p w:rsidR="00250256" w:rsidRPr="00250256" w:rsidRDefault="00250256" w:rsidP="00250256">
      <w:pPr>
        <w:numPr>
          <w:ilvl w:val="2"/>
          <w:numId w:val="11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parent or legal guardian’s attorneys</w:t>
      </w:r>
    </w:p>
    <w:p w:rsidR="00250256" w:rsidRPr="00250256" w:rsidRDefault="00250256" w:rsidP="00250256">
      <w:pPr>
        <w:numPr>
          <w:ilvl w:val="2"/>
          <w:numId w:val="11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child 12 years of age and older</w:t>
      </w:r>
    </w:p>
    <w:p w:rsidR="00250256" w:rsidRPr="00250256" w:rsidRDefault="00250256" w:rsidP="00250256">
      <w:pPr>
        <w:numPr>
          <w:ilvl w:val="2"/>
          <w:numId w:val="11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child’s attorney</w:t>
      </w:r>
    </w:p>
    <w:p w:rsidR="00250256" w:rsidRPr="00250256" w:rsidRDefault="00250256" w:rsidP="00250256">
      <w:pPr>
        <w:numPr>
          <w:ilvl w:val="2"/>
          <w:numId w:val="11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child’s guardian ad litem (GAL) or Court Appointed Special Advocate (CASA)</w:t>
      </w:r>
    </w:p>
    <w:p w:rsidR="00250256" w:rsidRPr="00250256" w:rsidRDefault="00250256" w:rsidP="00250256">
      <w:pPr>
        <w:numPr>
          <w:ilvl w:val="2"/>
          <w:numId w:val="11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w:t>
      </w:r>
      <w:hyperlink r:id="rId1318" w:history="1">
        <w:r w:rsidRPr="00250256">
          <w:rPr>
            <w:rFonts w:ascii="Times New Roman" w:eastAsia="Times New Roman" w:hAnsi="Times New Roman" w:cs="Times New Roman"/>
            <w:color w:val="0000FF"/>
            <w:sz w:val="24"/>
            <w:szCs w:val="24"/>
            <w:u w:val="single"/>
          </w:rPr>
          <w:t>Indian child’s</w:t>
        </w:r>
      </w:hyperlink>
      <w:r w:rsidRPr="00250256">
        <w:rPr>
          <w:rFonts w:ascii="Times New Roman" w:eastAsia="Times New Roman" w:hAnsi="Times New Roman" w:cs="Times New Roman"/>
          <w:sz w:val="24"/>
          <w:szCs w:val="24"/>
        </w:rPr>
        <w:t> tribe</w:t>
      </w:r>
    </w:p>
    <w:p w:rsidR="00250256" w:rsidRPr="00250256" w:rsidRDefault="00250256" w:rsidP="00250256">
      <w:pPr>
        <w:numPr>
          <w:ilvl w:val="1"/>
          <w:numId w:val="11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Timeframes</w:t>
      </w:r>
    </w:p>
    <w:p w:rsidR="00250256" w:rsidRPr="00250256" w:rsidRDefault="00250256" w:rsidP="00250256">
      <w:pPr>
        <w:numPr>
          <w:ilvl w:val="2"/>
          <w:numId w:val="11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Submit:</w:t>
      </w:r>
    </w:p>
    <w:p w:rsidR="00250256" w:rsidRPr="00250256" w:rsidRDefault="00250256" w:rsidP="00250256">
      <w:pPr>
        <w:numPr>
          <w:ilvl w:val="3"/>
          <w:numId w:val="11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initial court report no later than 10 business days before the dependency disposition hearing or by the 60th calendar day of the placement episode of a child, whichever date occurs first.</w:t>
      </w:r>
    </w:p>
    <w:p w:rsidR="00250256" w:rsidRPr="00250256" w:rsidRDefault="00250256" w:rsidP="00250256">
      <w:pPr>
        <w:numPr>
          <w:ilvl w:val="3"/>
          <w:numId w:val="11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second court report six months from the beginning date of the placement episode or no more than 90 business days from the entry of the disposition order, whichever comes first.</w:t>
      </w:r>
    </w:p>
    <w:p w:rsidR="00250256" w:rsidRPr="00250256" w:rsidRDefault="00250256" w:rsidP="00250256">
      <w:pPr>
        <w:numPr>
          <w:ilvl w:val="3"/>
          <w:numId w:val="11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All subsequent court reports at six-month intervals throughout the life of a case to align with regularly scheduled review and permanency planning hearings.</w:t>
      </w:r>
    </w:p>
    <w:p w:rsidR="00250256" w:rsidRPr="00250256" w:rsidRDefault="00250256" w:rsidP="00250256">
      <w:pPr>
        <w:numPr>
          <w:ilvl w:val="3"/>
          <w:numId w:val="11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court report at least 10 business days before a court hearing when a child or youth will be or has been placed in a </w:t>
      </w:r>
      <w:hyperlink r:id="rId1319" w:history="1">
        <w:r w:rsidRPr="00250256">
          <w:rPr>
            <w:rFonts w:ascii="Times New Roman" w:eastAsia="Times New Roman" w:hAnsi="Times New Roman" w:cs="Times New Roman"/>
            <w:color w:val="0000FF"/>
            <w:sz w:val="24"/>
            <w:szCs w:val="24"/>
            <w:u w:val="single"/>
          </w:rPr>
          <w:t>Behavior Rehabilitation Services (BRS)</w:t>
        </w:r>
      </w:hyperlink>
      <w:r w:rsidRPr="00250256">
        <w:rPr>
          <w:rFonts w:ascii="Times New Roman" w:eastAsia="Times New Roman" w:hAnsi="Times New Roman" w:cs="Times New Roman"/>
          <w:sz w:val="24"/>
          <w:szCs w:val="24"/>
        </w:rPr>
        <w:t> Qualified Residential Treatment Program (QRTP).</w:t>
      </w:r>
    </w:p>
    <w:p w:rsidR="00250256" w:rsidRPr="00250256" w:rsidRDefault="00250256" w:rsidP="00250256">
      <w:pPr>
        <w:numPr>
          <w:ilvl w:val="2"/>
          <w:numId w:val="11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the court report is submitted to the parties and their attorneys earlier than required, the next report is due no later than 10 business days prior to the next review or permanency planning hearing, or six months from the date of the last report completed, whichever date occurs first.</w:t>
      </w:r>
    </w:p>
    <w:p w:rsidR="00250256" w:rsidRPr="00250256" w:rsidRDefault="00250256" w:rsidP="00250256">
      <w:pPr>
        <w:numPr>
          <w:ilvl w:val="1"/>
          <w:numId w:val="11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Include in the court report copies of supporting documents regarding the child or family when a significant change occurs relevant to the case or when a child or youth is placed in a BRS QRTP. Documents include but are not limited to:</w:t>
      </w:r>
    </w:p>
    <w:p w:rsidR="00250256" w:rsidRPr="00250256" w:rsidRDefault="00250256" w:rsidP="00250256">
      <w:pPr>
        <w:numPr>
          <w:ilvl w:val="2"/>
          <w:numId w:val="11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Substance abuse treatment</w:t>
      </w:r>
    </w:p>
    <w:p w:rsidR="00250256" w:rsidRPr="00250256" w:rsidRDefault="00250256" w:rsidP="00250256">
      <w:pPr>
        <w:numPr>
          <w:ilvl w:val="2"/>
          <w:numId w:val="11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Mental health treatment</w:t>
      </w:r>
    </w:p>
    <w:p w:rsidR="00250256" w:rsidRPr="00250256" w:rsidRDefault="00250256" w:rsidP="00250256">
      <w:pPr>
        <w:numPr>
          <w:ilvl w:val="2"/>
          <w:numId w:val="11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Medical and behavioral health services updates</w:t>
      </w:r>
    </w:p>
    <w:p w:rsidR="00250256" w:rsidRPr="00250256" w:rsidRDefault="00250256" w:rsidP="00250256">
      <w:pPr>
        <w:numPr>
          <w:ilvl w:val="2"/>
          <w:numId w:val="11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Anger management classes</w:t>
      </w:r>
    </w:p>
    <w:p w:rsidR="00250256" w:rsidRPr="00250256" w:rsidRDefault="00250256" w:rsidP="00250256">
      <w:pPr>
        <w:numPr>
          <w:ilvl w:val="2"/>
          <w:numId w:val="11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Domestic violence classes</w:t>
      </w:r>
    </w:p>
    <w:p w:rsidR="00250256" w:rsidRPr="00250256" w:rsidRDefault="00250256" w:rsidP="00250256">
      <w:pPr>
        <w:numPr>
          <w:ilvl w:val="2"/>
          <w:numId w:val="11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Family time with a parent/child and sibling visits</w:t>
      </w:r>
    </w:p>
    <w:p w:rsidR="00250256" w:rsidRPr="00250256" w:rsidRDefault="00250256" w:rsidP="00250256">
      <w:pPr>
        <w:numPr>
          <w:ilvl w:val="2"/>
          <w:numId w:val="11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Psychological status of child and parent or legal guardian</w:t>
      </w:r>
    </w:p>
    <w:p w:rsidR="00250256" w:rsidRPr="00250256" w:rsidRDefault="00250256" w:rsidP="00250256">
      <w:pPr>
        <w:numPr>
          <w:ilvl w:val="2"/>
          <w:numId w:val="11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Physician report documenting injuries to a child</w:t>
      </w:r>
    </w:p>
    <w:p w:rsidR="00250256" w:rsidRPr="00250256" w:rsidRDefault="00250256" w:rsidP="00250256">
      <w:pPr>
        <w:numPr>
          <w:ilvl w:val="2"/>
          <w:numId w:val="11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School progress reports, including Individual Education Plans (IEP)</w:t>
      </w:r>
    </w:p>
    <w:p w:rsidR="00250256" w:rsidRPr="00250256" w:rsidRDefault="00250256" w:rsidP="00250256">
      <w:pPr>
        <w:numPr>
          <w:ilvl w:val="2"/>
          <w:numId w:val="11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Home study</w:t>
      </w:r>
    </w:p>
    <w:p w:rsidR="00250256" w:rsidRPr="00250256" w:rsidRDefault="00250256" w:rsidP="00250256">
      <w:pPr>
        <w:numPr>
          <w:ilvl w:val="2"/>
          <w:numId w:val="11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Licensing action</w:t>
      </w:r>
    </w:p>
    <w:p w:rsidR="00250256" w:rsidRPr="00250256" w:rsidRDefault="00250256" w:rsidP="00250256">
      <w:pPr>
        <w:numPr>
          <w:ilvl w:val="2"/>
          <w:numId w:val="11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Background check summaries</w:t>
      </w:r>
    </w:p>
    <w:p w:rsidR="00250256" w:rsidRPr="00250256" w:rsidRDefault="00250256" w:rsidP="00250256">
      <w:pPr>
        <w:numPr>
          <w:ilvl w:val="2"/>
          <w:numId w:val="114"/>
        </w:numPr>
        <w:spacing w:before="100" w:beforeAutospacing="1" w:after="100" w:afterAutospacing="1" w:line="240" w:lineRule="auto"/>
        <w:rPr>
          <w:rFonts w:ascii="Times New Roman" w:eastAsia="Times New Roman" w:hAnsi="Times New Roman" w:cs="Times New Roman"/>
          <w:sz w:val="24"/>
          <w:szCs w:val="24"/>
        </w:rPr>
      </w:pPr>
      <w:hyperlink r:id="rId1320" w:history="1">
        <w:r w:rsidRPr="00250256">
          <w:rPr>
            <w:rFonts w:ascii="Times New Roman" w:eastAsia="Times New Roman" w:hAnsi="Times New Roman" w:cs="Times New Roman"/>
            <w:color w:val="0000FF"/>
            <w:sz w:val="24"/>
            <w:szCs w:val="24"/>
            <w:u w:val="single"/>
          </w:rPr>
          <w:t>BRS</w:t>
        </w:r>
      </w:hyperlink>
      <w:r w:rsidRPr="00250256">
        <w:rPr>
          <w:rFonts w:ascii="Times New Roman" w:eastAsia="Times New Roman" w:hAnsi="Times New Roman" w:cs="Times New Roman"/>
          <w:sz w:val="24"/>
          <w:szCs w:val="24"/>
        </w:rPr>
        <w:t> QRTP assessment</w:t>
      </w:r>
    </w:p>
    <w:p w:rsidR="00250256" w:rsidRPr="00250256" w:rsidRDefault="00250256" w:rsidP="00250256">
      <w:pPr>
        <w:numPr>
          <w:ilvl w:val="2"/>
          <w:numId w:val="11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Other evidence obtained to support DCYF recommendations when family time or sibling visits will continue as or change to be supervised or monitored, per the </w:t>
      </w:r>
      <w:hyperlink r:id="rId1321" w:history="1">
        <w:r w:rsidRPr="00250256">
          <w:rPr>
            <w:rFonts w:ascii="Times New Roman" w:eastAsia="Times New Roman" w:hAnsi="Times New Roman" w:cs="Times New Roman"/>
            <w:color w:val="0000FF"/>
            <w:sz w:val="24"/>
            <w:szCs w:val="24"/>
            <w:u w:val="single"/>
          </w:rPr>
          <w:t>Family Time and Sibling and Relative Visits</w:t>
        </w:r>
      </w:hyperlink>
      <w:r w:rsidRPr="00250256">
        <w:rPr>
          <w:rFonts w:ascii="Times New Roman" w:eastAsia="Times New Roman" w:hAnsi="Times New Roman" w:cs="Times New Roman"/>
          <w:sz w:val="24"/>
          <w:szCs w:val="24"/>
        </w:rPr>
        <w:t> policy.</w:t>
      </w:r>
    </w:p>
    <w:p w:rsidR="00250256" w:rsidRPr="00250256" w:rsidRDefault="00250256" w:rsidP="00250256">
      <w:pPr>
        <w:numPr>
          <w:ilvl w:val="1"/>
          <w:numId w:val="11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Consult with the assigned assistant attorney general to determine whether a court report or caseworker declaration is appropriate when changes to the court order are requested by the department, other party, or for interim hearings.</w:t>
      </w:r>
    </w:p>
    <w:p w:rsidR="00250256" w:rsidRPr="00250256" w:rsidRDefault="00250256" w:rsidP="00250256">
      <w:pPr>
        <w:numPr>
          <w:ilvl w:val="0"/>
          <w:numId w:val="11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For children in out-of-home care on a </w:t>
      </w:r>
      <w:hyperlink r:id="rId1322" w:history="1">
        <w:r w:rsidRPr="00250256">
          <w:rPr>
            <w:rFonts w:ascii="Times New Roman" w:eastAsia="Times New Roman" w:hAnsi="Times New Roman" w:cs="Times New Roman"/>
            <w:color w:val="0000FF"/>
            <w:sz w:val="24"/>
            <w:szCs w:val="24"/>
            <w:u w:val="single"/>
          </w:rPr>
          <w:t>Voluntary Placement Agreement (VPA)</w:t>
        </w:r>
      </w:hyperlink>
      <w:r w:rsidRPr="00250256">
        <w:rPr>
          <w:rFonts w:ascii="Times New Roman" w:eastAsia="Times New Roman" w:hAnsi="Times New Roman" w:cs="Times New Roman"/>
          <w:sz w:val="24"/>
          <w:szCs w:val="24"/>
        </w:rPr>
        <w:t>:</w:t>
      </w:r>
    </w:p>
    <w:p w:rsidR="00250256" w:rsidRPr="00250256" w:rsidRDefault="00250256" w:rsidP="00250256">
      <w:pPr>
        <w:numPr>
          <w:ilvl w:val="1"/>
          <w:numId w:val="11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Caseworkers must provide the approved court report by the 60th calendar day of out-of-home placement to:</w:t>
      </w:r>
    </w:p>
    <w:p w:rsidR="00250256" w:rsidRPr="00250256" w:rsidRDefault="00250256" w:rsidP="00250256">
      <w:pPr>
        <w:numPr>
          <w:ilvl w:val="2"/>
          <w:numId w:val="11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parents or legal guardians</w:t>
      </w:r>
    </w:p>
    <w:p w:rsidR="00250256" w:rsidRPr="00250256" w:rsidRDefault="00250256" w:rsidP="00250256">
      <w:pPr>
        <w:numPr>
          <w:ilvl w:val="2"/>
          <w:numId w:val="11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youth 12 years of age and older</w:t>
      </w:r>
    </w:p>
    <w:p w:rsidR="00250256" w:rsidRPr="00250256" w:rsidRDefault="00250256" w:rsidP="00250256">
      <w:pPr>
        <w:numPr>
          <w:ilvl w:val="2"/>
          <w:numId w:val="11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caregivers</w:t>
      </w:r>
    </w:p>
    <w:p w:rsidR="00250256" w:rsidRPr="00250256" w:rsidRDefault="00250256" w:rsidP="00250256">
      <w:pPr>
        <w:numPr>
          <w:ilvl w:val="2"/>
          <w:numId w:val="11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w:t>
      </w:r>
      <w:hyperlink r:id="rId1323" w:history="1">
        <w:r w:rsidRPr="00250256">
          <w:rPr>
            <w:rFonts w:ascii="Times New Roman" w:eastAsia="Times New Roman" w:hAnsi="Times New Roman" w:cs="Times New Roman"/>
            <w:color w:val="0000FF"/>
            <w:sz w:val="24"/>
            <w:szCs w:val="24"/>
            <w:u w:val="single"/>
          </w:rPr>
          <w:t>Indian child’s</w:t>
        </w:r>
      </w:hyperlink>
      <w:r w:rsidRPr="00250256">
        <w:rPr>
          <w:rFonts w:ascii="Times New Roman" w:eastAsia="Times New Roman" w:hAnsi="Times New Roman" w:cs="Times New Roman"/>
          <w:sz w:val="24"/>
          <w:szCs w:val="24"/>
        </w:rPr>
        <w:t> tribe</w:t>
      </w:r>
    </w:p>
    <w:p w:rsidR="00250256" w:rsidRPr="00250256" w:rsidRDefault="00250256" w:rsidP="00250256">
      <w:pPr>
        <w:numPr>
          <w:ilvl w:val="1"/>
          <w:numId w:val="11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Court reports are not distributed to the court.</w:t>
      </w:r>
    </w:p>
    <w:p w:rsidR="00250256" w:rsidRPr="00250256" w:rsidRDefault="00250256" w:rsidP="00250256">
      <w:pPr>
        <w:numPr>
          <w:ilvl w:val="0"/>
          <w:numId w:val="11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Supervisors must approve and sign each completed court report.</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Resources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Court Report Mapping and Guidance Tool (located on the DCYF CA Intranet)</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324" w:history="1">
        <w:r w:rsidRPr="00250256">
          <w:rPr>
            <w:rFonts w:ascii="Times New Roman" w:eastAsia="Times New Roman" w:hAnsi="Times New Roman" w:cs="Times New Roman"/>
            <w:color w:val="0000FF"/>
            <w:sz w:val="24"/>
            <w:szCs w:val="24"/>
            <w:u w:val="single"/>
          </w:rPr>
          <w:t>Family Time and Sibling and Relative Visits policy</w:t>
        </w:r>
      </w:hyperlink>
    </w:p>
    <w:p w:rsidR="00250256" w:rsidRPr="00250256" w:rsidRDefault="00250256" w:rsidP="002502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0256">
        <w:rPr>
          <w:rFonts w:ascii="Times New Roman" w:eastAsia="Times New Roman" w:hAnsi="Times New Roman" w:cs="Times New Roman"/>
          <w:b/>
          <w:bCs/>
          <w:kern w:val="36"/>
          <w:sz w:val="48"/>
          <w:szCs w:val="48"/>
        </w:rPr>
        <w:t>43092. Child Health and Education Tracking (CHET)</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43092. Child Health and Education Tracking (CHET) sarah.sanchez Wed, 08/22/2018 - 13:51</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Approval</w:t>
      </w:r>
      <w:r w:rsidRPr="00250256">
        <w:rPr>
          <w:rFonts w:ascii="Times New Roman" w:eastAsia="Times New Roman" w:hAnsi="Times New Roman" w:cs="Times New Roman"/>
          <w:sz w:val="24"/>
          <w:szCs w:val="24"/>
        </w:rPr>
        <w:t>:   Connie Lambert-Eckel, Acting Assistant Secretary</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Original Date:  </w:t>
      </w:r>
      <w:r w:rsidRPr="00250256">
        <w:rPr>
          <w:rFonts w:ascii="Times New Roman" w:eastAsia="Times New Roman" w:hAnsi="Times New Roman" w:cs="Times New Roman"/>
          <w:sz w:val="24"/>
          <w:szCs w:val="24"/>
        </w:rPr>
        <w:t>January 8, 2007</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Revised Date:  </w:t>
      </w:r>
      <w:r w:rsidRPr="00250256">
        <w:rPr>
          <w:rFonts w:ascii="Times New Roman" w:eastAsia="Times New Roman" w:hAnsi="Times New Roman" w:cs="Times New Roman"/>
          <w:sz w:val="24"/>
          <w:szCs w:val="24"/>
        </w:rPr>
        <w:t>July 1, 2018</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Policy Review: </w:t>
      </w:r>
      <w:r w:rsidRPr="00250256">
        <w:rPr>
          <w:rFonts w:ascii="Times New Roman" w:eastAsia="Times New Roman" w:hAnsi="Times New Roman" w:cs="Times New Roman"/>
          <w:sz w:val="24"/>
          <w:szCs w:val="24"/>
        </w:rPr>
        <w:t>July 1, 2023</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pict>
          <v:rect id="_x0000_i2265" style="width:0;height:1.5pt" o:hralign="center" o:hrstd="t" o:hr="t" fillcolor="#a0a0a0" stroked="f"/>
        </w:pic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Purpose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Child Health and Education Tracking (CHET) program is responsible for identifying each child’s long-term needs at initial out-of-home placement by evaluating his or her well-being. The results of the evaluation are used to develop an appropriate case plan and assist in placement decisions.  </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lastRenderedPageBreak/>
        <w:t>Scope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This policy applies to Children’s Administration (CA) CHET screeners.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Laws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PL 110-351 Fostering Connections to Success and Increasing Adoptions Act of 2008</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325" w:history="1">
        <w:r w:rsidRPr="00250256">
          <w:rPr>
            <w:rFonts w:ascii="Times New Roman" w:eastAsia="Times New Roman" w:hAnsi="Times New Roman" w:cs="Times New Roman"/>
            <w:color w:val="0000FF"/>
            <w:sz w:val="24"/>
            <w:szCs w:val="24"/>
            <w:u w:val="single"/>
          </w:rPr>
          <w:t>RCW 74.14A.050</w:t>
        </w:r>
      </w:hyperlink>
      <w:r w:rsidRPr="00250256">
        <w:rPr>
          <w:rFonts w:ascii="Times New Roman" w:eastAsia="Times New Roman" w:hAnsi="Times New Roman" w:cs="Times New Roman"/>
          <w:sz w:val="24"/>
          <w:szCs w:val="24"/>
        </w:rPr>
        <w:t> Identification of Children in a State-assisted Support System</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Policy</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CHET screeners must:</w:t>
      </w:r>
    </w:p>
    <w:p w:rsidR="00250256" w:rsidRPr="00250256" w:rsidRDefault="00250256" w:rsidP="00250256">
      <w:pPr>
        <w:numPr>
          <w:ilvl w:val="0"/>
          <w:numId w:val="11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Evaluate all children in the care and custody of CA and who are expected to remain in care 30 days or more,</w:t>
      </w:r>
      <w:r w:rsidRPr="00250256">
        <w:rPr>
          <w:rFonts w:ascii="Times New Roman" w:eastAsia="Times New Roman" w:hAnsi="Times New Roman" w:cs="Times New Roman"/>
          <w:b/>
          <w:bCs/>
          <w:sz w:val="24"/>
          <w:szCs w:val="24"/>
        </w:rPr>
        <w:t> within 30 days of the child’s original placement date</w:t>
      </w:r>
      <w:r w:rsidRPr="00250256">
        <w:rPr>
          <w:rFonts w:ascii="Times New Roman" w:eastAsia="Times New Roman" w:hAnsi="Times New Roman" w:cs="Times New Roman"/>
          <w:sz w:val="24"/>
          <w:szCs w:val="24"/>
        </w:rPr>
        <w:t>.  This evaluation includes:</w:t>
      </w:r>
    </w:p>
    <w:p w:rsidR="00250256" w:rsidRPr="00250256" w:rsidRDefault="00250256" w:rsidP="00250256">
      <w:pPr>
        <w:numPr>
          <w:ilvl w:val="1"/>
          <w:numId w:val="11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Meeting with each child in-person to complete the CHET screen, unless the child is unavailable for an in-person meeting and the supervisor approves an exception to the in-person meeting. The reason for the exception must be documented in a case note.</w:t>
      </w:r>
    </w:p>
    <w:p w:rsidR="00250256" w:rsidRPr="00250256" w:rsidRDefault="00250256" w:rsidP="00250256">
      <w:pPr>
        <w:numPr>
          <w:ilvl w:val="1"/>
          <w:numId w:val="11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Assessing each child in the developmentally appropriate domain in accordance with the CHET Handbook.</w:t>
      </w:r>
    </w:p>
    <w:p w:rsidR="00250256" w:rsidRPr="00250256" w:rsidRDefault="00250256" w:rsidP="00250256">
      <w:pPr>
        <w:numPr>
          <w:ilvl w:val="1"/>
          <w:numId w:val="11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Obtaining information from sources such as parents, caregivers and teachers, when available.</w:t>
      </w:r>
    </w:p>
    <w:p w:rsidR="00250256" w:rsidRPr="00250256" w:rsidRDefault="00250256" w:rsidP="00250256">
      <w:pPr>
        <w:numPr>
          <w:ilvl w:val="1"/>
          <w:numId w:val="11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Documenting the long-term well-being needs of the child in the </w:t>
      </w:r>
      <w:hyperlink r:id="rId1326" w:history="1">
        <w:r w:rsidRPr="00250256">
          <w:rPr>
            <w:rFonts w:ascii="Times New Roman" w:eastAsia="Times New Roman" w:hAnsi="Times New Roman" w:cs="Times New Roman"/>
            <w:color w:val="0000FF"/>
            <w:sz w:val="24"/>
            <w:szCs w:val="24"/>
            <w:u w:val="single"/>
          </w:rPr>
          <w:t>CHET Screening Report DCYF 14-444</w:t>
        </w:r>
      </w:hyperlink>
      <w:r w:rsidRPr="00250256">
        <w:rPr>
          <w:rFonts w:ascii="Times New Roman" w:eastAsia="Times New Roman" w:hAnsi="Times New Roman" w:cs="Times New Roman"/>
          <w:sz w:val="24"/>
          <w:szCs w:val="24"/>
        </w:rPr>
        <w:t>.</w:t>
      </w:r>
    </w:p>
    <w:p w:rsidR="00250256" w:rsidRPr="00250256" w:rsidRDefault="00250256" w:rsidP="00250256">
      <w:pPr>
        <w:numPr>
          <w:ilvl w:val="0"/>
          <w:numId w:val="11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Follow the caseworker notification process in the CHET Handbook when a concern is identified during the screening process.</w:t>
      </w:r>
    </w:p>
    <w:p w:rsidR="00250256" w:rsidRPr="00250256" w:rsidRDefault="00250256" w:rsidP="00250256">
      <w:pPr>
        <w:numPr>
          <w:ilvl w:val="0"/>
          <w:numId w:val="11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Make the following referrals to:</w:t>
      </w:r>
    </w:p>
    <w:p w:rsidR="00250256" w:rsidRPr="00250256" w:rsidRDefault="00250256" w:rsidP="00250256">
      <w:pPr>
        <w:numPr>
          <w:ilvl w:val="1"/>
          <w:numId w:val="11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Early Support for Infants and Toddlers (ESIT) for children younger than three years old within two working days after a concern about the child's developmental delay is identified during the screening process. Referrals will be made in accordance with each region's ESIT protocol.</w:t>
      </w:r>
    </w:p>
    <w:p w:rsidR="00250256" w:rsidRPr="00250256" w:rsidRDefault="00250256" w:rsidP="00250256">
      <w:pPr>
        <w:numPr>
          <w:ilvl w:val="1"/>
          <w:numId w:val="11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Fostering Well-Being Care Coordination Unit (FWBCCU) to confirm Apple Health Core Connections eligibility and identify children who meet the medically fragile criteria.</w:t>
      </w:r>
    </w:p>
    <w:p w:rsidR="00250256" w:rsidRPr="00250256" w:rsidRDefault="00250256" w:rsidP="00250256">
      <w:pPr>
        <w:numPr>
          <w:ilvl w:val="0"/>
          <w:numId w:val="11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Provide and discuss the </w:t>
      </w:r>
      <w:hyperlink r:id="rId1327" w:history="1">
        <w:r w:rsidRPr="00250256">
          <w:rPr>
            <w:rFonts w:ascii="Times New Roman" w:eastAsia="Times New Roman" w:hAnsi="Times New Roman" w:cs="Times New Roman"/>
            <w:color w:val="0000FF"/>
            <w:sz w:val="24"/>
            <w:szCs w:val="24"/>
            <w:u w:val="single"/>
          </w:rPr>
          <w:t>CHET Screening Report DCYF 14-444</w:t>
        </w:r>
      </w:hyperlink>
      <w:r w:rsidRPr="00250256">
        <w:rPr>
          <w:rFonts w:ascii="Times New Roman" w:eastAsia="Times New Roman" w:hAnsi="Times New Roman" w:cs="Times New Roman"/>
          <w:sz w:val="24"/>
          <w:szCs w:val="24"/>
        </w:rPr>
        <w:t> to caregivers and the assigned caseworker within five days of completion.</w:t>
      </w:r>
    </w:p>
    <w:p w:rsidR="00250256" w:rsidRPr="00250256" w:rsidRDefault="00250256" w:rsidP="00250256">
      <w:pPr>
        <w:numPr>
          <w:ilvl w:val="0"/>
          <w:numId w:val="11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 screening results and information gathered during the CHET screening process in the electronic documentation systems.</w:t>
      </w:r>
    </w:p>
    <w:p w:rsidR="00250256" w:rsidRPr="00250256" w:rsidRDefault="00250256" w:rsidP="00250256">
      <w:pPr>
        <w:numPr>
          <w:ilvl w:val="0"/>
          <w:numId w:val="11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Upload the </w:t>
      </w:r>
      <w:hyperlink r:id="rId1328" w:history="1">
        <w:r w:rsidRPr="00250256">
          <w:rPr>
            <w:rFonts w:ascii="Times New Roman" w:eastAsia="Times New Roman" w:hAnsi="Times New Roman" w:cs="Times New Roman"/>
            <w:color w:val="0000FF"/>
            <w:sz w:val="24"/>
            <w:szCs w:val="24"/>
            <w:u w:val="single"/>
          </w:rPr>
          <w:t>CHET Screening Report DCYF 14-444</w:t>
        </w:r>
      </w:hyperlink>
      <w:r w:rsidRPr="00250256">
        <w:rPr>
          <w:rFonts w:ascii="Times New Roman" w:eastAsia="Times New Roman" w:hAnsi="Times New Roman" w:cs="Times New Roman"/>
          <w:sz w:val="24"/>
          <w:szCs w:val="24"/>
        </w:rPr>
        <w:t> and all supporting documents into file upload in FamLink.</w:t>
      </w:r>
    </w:p>
    <w:p w:rsidR="00250256" w:rsidRPr="00250256" w:rsidRDefault="00250256" w:rsidP="00250256">
      <w:pPr>
        <w:numPr>
          <w:ilvl w:val="0"/>
          <w:numId w:val="11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Participate in shared planning meetings, when invited.</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Forms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329" w:history="1">
        <w:r w:rsidRPr="00250256">
          <w:rPr>
            <w:rFonts w:ascii="Times New Roman" w:eastAsia="Times New Roman" w:hAnsi="Times New Roman" w:cs="Times New Roman"/>
            <w:color w:val="0000FF"/>
            <w:sz w:val="24"/>
            <w:szCs w:val="24"/>
            <w:u w:val="single"/>
          </w:rPr>
          <w:t>CHET Screening Report DCYF 14-444</w:t>
        </w:r>
      </w:hyperlink>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Resources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CHET Handbook</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CHET Screening Report Instructions</w:t>
      </w:r>
    </w:p>
    <w:p w:rsidR="00250256" w:rsidRPr="00250256" w:rsidRDefault="00250256" w:rsidP="002502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0256">
        <w:rPr>
          <w:rFonts w:ascii="Times New Roman" w:eastAsia="Times New Roman" w:hAnsi="Times New Roman" w:cs="Times New Roman"/>
          <w:b/>
          <w:bCs/>
          <w:kern w:val="36"/>
          <w:sz w:val="48"/>
          <w:szCs w:val="48"/>
        </w:rPr>
        <w:t>4310. Transitioning Youth for Successful Adulthood</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4310. Transitioning Youth for Successful Adulthood sarah.sanchez Wed, 08/22/2018 - 13:51</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Original Date</w:t>
      </w:r>
      <w:r w:rsidRPr="00250256">
        <w:rPr>
          <w:rFonts w:ascii="Times New Roman" w:eastAsia="Times New Roman" w:hAnsi="Times New Roman" w:cs="Times New Roman"/>
          <w:sz w:val="24"/>
          <w:szCs w:val="24"/>
        </w:rPr>
        <w:t>: October 31, 2019</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Revised Date</w:t>
      </w:r>
      <w:r w:rsidRPr="00250256">
        <w:rPr>
          <w:rFonts w:ascii="Times New Roman" w:eastAsia="Times New Roman" w:hAnsi="Times New Roman" w:cs="Times New Roman"/>
          <w:sz w:val="24"/>
          <w:szCs w:val="24"/>
        </w:rPr>
        <w:t>: July 25, 2021</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Sunset Review Date</w:t>
      </w:r>
      <w:r w:rsidRPr="00250256">
        <w:rPr>
          <w:rFonts w:ascii="Times New Roman" w:eastAsia="Times New Roman" w:hAnsi="Times New Roman" w:cs="Times New Roman"/>
          <w:sz w:val="24"/>
          <w:szCs w:val="24"/>
        </w:rPr>
        <w:t>: October 31, 2023</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Approved by</w:t>
      </w:r>
      <w:r w:rsidRPr="00250256">
        <w:rPr>
          <w:rFonts w:ascii="Times New Roman" w:eastAsia="Times New Roman" w:hAnsi="Times New Roman" w:cs="Times New Roman"/>
          <w:sz w:val="24"/>
          <w:szCs w:val="24"/>
        </w:rPr>
        <w:t>: Jody Becker, Deputy Secretary</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pict>
          <v:rect id="_x0000_i2266" style="width:0;height:1.5pt" o:hralign="center" o:hrstd="t" o:hr="t" fillcolor="#a0a0a0" stroked="f"/>
        </w:pic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Purpose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purpose of this policy is to provide direction and guidance to Department of Children, Youth, and Families (DCYF) child welfare employees on how to effectively engage, support, and prepare youth who are age 12 and older so that youth become successful in their transition to adulthood by:</w:t>
      </w:r>
    </w:p>
    <w:p w:rsidR="00250256" w:rsidRPr="00250256" w:rsidRDefault="00250256" w:rsidP="00250256">
      <w:pPr>
        <w:numPr>
          <w:ilvl w:val="0"/>
          <w:numId w:val="11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Continuing to develop their life skills.</w:t>
      </w:r>
    </w:p>
    <w:p w:rsidR="00250256" w:rsidRPr="00250256" w:rsidRDefault="00250256" w:rsidP="00250256">
      <w:pPr>
        <w:numPr>
          <w:ilvl w:val="0"/>
          <w:numId w:val="11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Having permanent connections.</w:t>
      </w:r>
    </w:p>
    <w:p w:rsidR="00250256" w:rsidRPr="00250256" w:rsidRDefault="00250256" w:rsidP="00250256">
      <w:pPr>
        <w:numPr>
          <w:ilvl w:val="0"/>
          <w:numId w:val="11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Having a voice and can advocating for their needs.</w:t>
      </w:r>
    </w:p>
    <w:p w:rsidR="00250256" w:rsidRPr="00250256" w:rsidRDefault="00250256" w:rsidP="00250256">
      <w:pPr>
        <w:numPr>
          <w:ilvl w:val="0"/>
          <w:numId w:val="11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Being able to seek out community resources.</w:t>
      </w:r>
    </w:p>
    <w:p w:rsidR="00250256" w:rsidRPr="00250256" w:rsidRDefault="00250256" w:rsidP="00250256">
      <w:pPr>
        <w:numPr>
          <w:ilvl w:val="0"/>
          <w:numId w:val="11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Having access to continuing education and job readiness.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Scope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This policy applies to child welfare employees.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Laws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330" w:history="1">
        <w:r w:rsidRPr="00250256">
          <w:rPr>
            <w:rFonts w:ascii="Times New Roman" w:eastAsia="Times New Roman" w:hAnsi="Times New Roman" w:cs="Times New Roman"/>
            <w:color w:val="0000FF"/>
            <w:sz w:val="24"/>
            <w:szCs w:val="24"/>
            <w:u w:val="single"/>
          </w:rPr>
          <w:t>RCW 13.34.100 </w:t>
        </w:r>
      </w:hyperlink>
      <w:r w:rsidRPr="00250256">
        <w:rPr>
          <w:rFonts w:ascii="Times New Roman" w:eastAsia="Times New Roman" w:hAnsi="Times New Roman" w:cs="Times New Roman"/>
          <w:sz w:val="24"/>
          <w:szCs w:val="24"/>
        </w:rPr>
        <w:t>  Appointment of guardian ad litem-Background information-Rights-Notification and inquiry-Appointment of attorney for child-Review and removal</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331" w:history="1">
        <w:r w:rsidRPr="00250256">
          <w:rPr>
            <w:rFonts w:ascii="Times New Roman" w:eastAsia="Times New Roman" w:hAnsi="Times New Roman" w:cs="Times New Roman"/>
            <w:color w:val="0000FF"/>
            <w:sz w:val="24"/>
            <w:szCs w:val="24"/>
            <w:u w:val="single"/>
          </w:rPr>
          <w:t>Chapter 71A RCW</w:t>
        </w:r>
      </w:hyperlink>
      <w:r w:rsidRPr="00250256">
        <w:rPr>
          <w:rFonts w:ascii="Times New Roman" w:eastAsia="Times New Roman" w:hAnsi="Times New Roman" w:cs="Times New Roman"/>
          <w:sz w:val="24"/>
          <w:szCs w:val="24"/>
        </w:rPr>
        <w:t>  Developmental Disabilities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332" w:history="1">
        <w:r w:rsidRPr="00250256">
          <w:rPr>
            <w:rFonts w:ascii="Times New Roman" w:eastAsia="Times New Roman" w:hAnsi="Times New Roman" w:cs="Times New Roman"/>
            <w:color w:val="0000FF"/>
            <w:sz w:val="24"/>
            <w:szCs w:val="24"/>
            <w:u w:val="single"/>
          </w:rPr>
          <w:t>RCW 74.13.031</w:t>
        </w:r>
      </w:hyperlink>
      <w:r w:rsidRPr="00250256">
        <w:rPr>
          <w:rFonts w:ascii="Times New Roman" w:eastAsia="Times New Roman" w:hAnsi="Times New Roman" w:cs="Times New Roman"/>
          <w:sz w:val="24"/>
          <w:szCs w:val="24"/>
        </w:rPr>
        <w:t>  Duties of department-Child welfare services-Children's services advisory committee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333" w:history="1">
        <w:r w:rsidRPr="00250256">
          <w:rPr>
            <w:rFonts w:ascii="Times New Roman" w:eastAsia="Times New Roman" w:hAnsi="Times New Roman" w:cs="Times New Roman"/>
            <w:color w:val="0000FF"/>
            <w:sz w:val="24"/>
            <w:szCs w:val="24"/>
            <w:u w:val="single"/>
          </w:rPr>
          <w:t>RCW 74.13.341</w:t>
        </w:r>
      </w:hyperlink>
      <w:r w:rsidRPr="00250256">
        <w:rPr>
          <w:rFonts w:ascii="Times New Roman" w:eastAsia="Times New Roman" w:hAnsi="Times New Roman" w:cs="Times New Roman"/>
          <w:sz w:val="24"/>
          <w:szCs w:val="24"/>
        </w:rPr>
        <w:t>  Transition plan-Qualification for developmental disability services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334" w:history="1">
        <w:r w:rsidRPr="00250256">
          <w:rPr>
            <w:rFonts w:ascii="Times New Roman" w:eastAsia="Times New Roman" w:hAnsi="Times New Roman" w:cs="Times New Roman"/>
            <w:color w:val="0000FF"/>
            <w:sz w:val="24"/>
            <w:szCs w:val="24"/>
            <w:u w:val="single"/>
          </w:rPr>
          <w:t>RCW 74.13.540</w:t>
        </w:r>
      </w:hyperlink>
      <w:r w:rsidRPr="00250256">
        <w:rPr>
          <w:rFonts w:ascii="Times New Roman" w:eastAsia="Times New Roman" w:hAnsi="Times New Roman" w:cs="Times New Roman"/>
          <w:sz w:val="24"/>
          <w:szCs w:val="24"/>
        </w:rPr>
        <w:t>  Independent living services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335" w:history="1">
        <w:r w:rsidRPr="00250256">
          <w:rPr>
            <w:rFonts w:ascii="Times New Roman" w:eastAsia="Times New Roman" w:hAnsi="Times New Roman" w:cs="Times New Roman"/>
            <w:color w:val="0000FF"/>
            <w:sz w:val="24"/>
            <w:szCs w:val="24"/>
            <w:u w:val="single"/>
          </w:rPr>
          <w:t>RCW 74.14A.020</w:t>
        </w:r>
      </w:hyperlink>
      <w:r w:rsidRPr="00250256">
        <w:rPr>
          <w:rFonts w:ascii="Times New Roman" w:eastAsia="Times New Roman" w:hAnsi="Times New Roman" w:cs="Times New Roman"/>
          <w:sz w:val="24"/>
          <w:szCs w:val="24"/>
        </w:rPr>
        <w:t>  Services for emotionally disturbed and mentally ill children, potentially dependent children, and families-in-conflict</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336" w:history="1">
        <w:r w:rsidRPr="00250256">
          <w:rPr>
            <w:rFonts w:ascii="Times New Roman" w:eastAsia="Times New Roman" w:hAnsi="Times New Roman" w:cs="Times New Roman"/>
            <w:color w:val="0000FF"/>
            <w:sz w:val="24"/>
            <w:szCs w:val="24"/>
            <w:u w:val="single"/>
          </w:rPr>
          <w:t>42 U.S.C. § 677</w:t>
        </w:r>
      </w:hyperlink>
      <w:r w:rsidRPr="00250256">
        <w:rPr>
          <w:rFonts w:ascii="Times New Roman" w:eastAsia="Times New Roman" w:hAnsi="Times New Roman" w:cs="Times New Roman"/>
          <w:sz w:val="24"/>
          <w:szCs w:val="24"/>
        </w:rPr>
        <w:t>   John H. Chafee Foster Care Program for Successful Transition to Adulthood</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337" w:history="1">
        <w:r w:rsidRPr="00250256">
          <w:rPr>
            <w:rFonts w:ascii="Times New Roman" w:eastAsia="Times New Roman" w:hAnsi="Times New Roman" w:cs="Times New Roman"/>
            <w:color w:val="0000FF"/>
            <w:sz w:val="24"/>
            <w:szCs w:val="24"/>
            <w:u w:val="single"/>
          </w:rPr>
          <w:t>PL 106-169</w:t>
        </w:r>
      </w:hyperlink>
      <w:r w:rsidRPr="00250256">
        <w:rPr>
          <w:rFonts w:ascii="Times New Roman" w:eastAsia="Times New Roman" w:hAnsi="Times New Roman" w:cs="Times New Roman"/>
          <w:sz w:val="24"/>
          <w:szCs w:val="24"/>
        </w:rPr>
        <w:t>  Foster Care Independence Act of 1999</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338" w:history="1">
        <w:r w:rsidRPr="00250256">
          <w:rPr>
            <w:rFonts w:ascii="Times New Roman" w:eastAsia="Times New Roman" w:hAnsi="Times New Roman" w:cs="Times New Roman"/>
            <w:color w:val="0000FF"/>
            <w:sz w:val="24"/>
            <w:szCs w:val="24"/>
            <w:u w:val="single"/>
          </w:rPr>
          <w:t>PL 112-34</w:t>
        </w:r>
      </w:hyperlink>
      <w:r w:rsidRPr="00250256">
        <w:rPr>
          <w:rFonts w:ascii="Times New Roman" w:eastAsia="Times New Roman" w:hAnsi="Times New Roman" w:cs="Times New Roman"/>
          <w:sz w:val="24"/>
          <w:szCs w:val="24"/>
        </w:rPr>
        <w:t>  Child and Family Services Improvement and Innovation Act</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339" w:history="1">
        <w:r w:rsidRPr="00250256">
          <w:rPr>
            <w:rFonts w:ascii="Times New Roman" w:eastAsia="Times New Roman" w:hAnsi="Times New Roman" w:cs="Times New Roman"/>
            <w:color w:val="0000FF"/>
            <w:sz w:val="24"/>
            <w:szCs w:val="24"/>
            <w:u w:val="single"/>
          </w:rPr>
          <w:t>PL 113-183</w:t>
        </w:r>
      </w:hyperlink>
      <w:r w:rsidRPr="00250256">
        <w:rPr>
          <w:rFonts w:ascii="Times New Roman" w:eastAsia="Times New Roman" w:hAnsi="Times New Roman" w:cs="Times New Roman"/>
          <w:sz w:val="24"/>
          <w:szCs w:val="24"/>
        </w:rPr>
        <w:t>  Preventing Sex Trafficking and Strengthening Families Act</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Policy</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Caseworkers must:</w:t>
      </w:r>
    </w:p>
    <w:p w:rsidR="00250256" w:rsidRPr="00250256" w:rsidRDefault="00250256" w:rsidP="00250256">
      <w:pPr>
        <w:numPr>
          <w:ilvl w:val="0"/>
          <w:numId w:val="11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Throughout the life of a case:</w:t>
      </w:r>
    </w:p>
    <w:p w:rsidR="00250256" w:rsidRPr="00250256" w:rsidRDefault="00250256" w:rsidP="00250256">
      <w:pPr>
        <w:numPr>
          <w:ilvl w:val="1"/>
          <w:numId w:val="11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Encourage youth engagement by:</w:t>
      </w:r>
    </w:p>
    <w:p w:rsidR="00250256" w:rsidRPr="00250256" w:rsidRDefault="00250256" w:rsidP="00250256">
      <w:pPr>
        <w:numPr>
          <w:ilvl w:val="2"/>
          <w:numId w:val="11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Including them in discussions when assessing their physical and behavioral health, dental care, safety, and well-being during monthly visits. Refer to the Caseworker Health and Safety Visits with Child Guide for additional information.</w:t>
      </w:r>
    </w:p>
    <w:p w:rsidR="00250256" w:rsidRPr="00250256" w:rsidRDefault="00250256" w:rsidP="00250256">
      <w:pPr>
        <w:numPr>
          <w:ilvl w:val="2"/>
          <w:numId w:val="11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Involving them in case planning and decision making, and encouraging them to voice their opinions.</w:t>
      </w:r>
    </w:p>
    <w:p w:rsidR="00250256" w:rsidRPr="00250256" w:rsidRDefault="00250256" w:rsidP="00250256">
      <w:pPr>
        <w:numPr>
          <w:ilvl w:val="2"/>
          <w:numId w:val="11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Providing services and resources to address life skills, education, health, and employment.</w:t>
      </w:r>
    </w:p>
    <w:p w:rsidR="00250256" w:rsidRPr="00250256" w:rsidRDefault="00250256" w:rsidP="00250256">
      <w:pPr>
        <w:numPr>
          <w:ilvl w:val="2"/>
          <w:numId w:val="11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Following the </w:t>
      </w:r>
      <w:hyperlink r:id="rId1340" w:history="1">
        <w:r w:rsidRPr="00250256">
          <w:rPr>
            <w:rFonts w:ascii="Times New Roman" w:eastAsia="Times New Roman" w:hAnsi="Times New Roman" w:cs="Times New Roman"/>
            <w:color w:val="0000FF"/>
            <w:sz w:val="24"/>
            <w:szCs w:val="24"/>
            <w:u w:val="single"/>
          </w:rPr>
          <w:t>Indian Child Welfare (ICW) Policies and Procedures</w:t>
        </w:r>
      </w:hyperlink>
      <w:r w:rsidRPr="00250256">
        <w:rPr>
          <w:rFonts w:ascii="Times New Roman" w:eastAsia="Times New Roman" w:hAnsi="Times New Roman" w:cs="Times New Roman"/>
          <w:sz w:val="24"/>
          <w:szCs w:val="24"/>
        </w:rPr>
        <w:t> when the youth is or may be a member, or is the biological youth of a member and eligible for membership in a federally recognized tribe.</w:t>
      </w:r>
    </w:p>
    <w:p w:rsidR="00250256" w:rsidRPr="00250256" w:rsidRDefault="00250256" w:rsidP="00250256">
      <w:pPr>
        <w:numPr>
          <w:ilvl w:val="2"/>
          <w:numId w:val="11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Providing culturally responsive resources and supports which address their needs per the DCYF 6.04 Supporting LGBTQIA+ Individuals policy. Needs may include:</w:t>
      </w:r>
    </w:p>
    <w:p w:rsidR="00250256" w:rsidRPr="00250256" w:rsidRDefault="00250256" w:rsidP="00250256">
      <w:pPr>
        <w:numPr>
          <w:ilvl w:val="3"/>
          <w:numId w:val="11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Race</w:t>
      </w:r>
    </w:p>
    <w:p w:rsidR="00250256" w:rsidRPr="00250256" w:rsidRDefault="00250256" w:rsidP="00250256">
      <w:pPr>
        <w:numPr>
          <w:ilvl w:val="3"/>
          <w:numId w:val="11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Ethnicity</w:t>
      </w:r>
    </w:p>
    <w:p w:rsidR="00250256" w:rsidRPr="00250256" w:rsidRDefault="00250256" w:rsidP="00250256">
      <w:pPr>
        <w:numPr>
          <w:ilvl w:val="3"/>
          <w:numId w:val="11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Sexual orientation</w:t>
      </w:r>
    </w:p>
    <w:p w:rsidR="00250256" w:rsidRPr="00250256" w:rsidRDefault="00250256" w:rsidP="00250256">
      <w:pPr>
        <w:numPr>
          <w:ilvl w:val="3"/>
          <w:numId w:val="11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Gender identity</w:t>
      </w:r>
    </w:p>
    <w:p w:rsidR="00250256" w:rsidRPr="00250256" w:rsidRDefault="00250256" w:rsidP="00250256">
      <w:pPr>
        <w:numPr>
          <w:ilvl w:val="3"/>
          <w:numId w:val="11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Gender expression</w:t>
      </w:r>
    </w:p>
    <w:p w:rsidR="00250256" w:rsidRPr="00250256" w:rsidRDefault="00250256" w:rsidP="00250256">
      <w:pPr>
        <w:numPr>
          <w:ilvl w:val="3"/>
          <w:numId w:val="11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Ability</w:t>
      </w:r>
    </w:p>
    <w:p w:rsidR="00250256" w:rsidRPr="00250256" w:rsidRDefault="00250256" w:rsidP="00250256">
      <w:pPr>
        <w:numPr>
          <w:ilvl w:val="1"/>
          <w:numId w:val="11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Follow the </w:t>
      </w:r>
      <w:hyperlink r:id="rId1341" w:history="1">
        <w:r w:rsidRPr="00250256">
          <w:rPr>
            <w:rFonts w:ascii="Times New Roman" w:eastAsia="Times New Roman" w:hAnsi="Times New Roman" w:cs="Times New Roman"/>
            <w:color w:val="0000FF"/>
            <w:sz w:val="24"/>
            <w:szCs w:val="24"/>
            <w:u w:val="single"/>
          </w:rPr>
          <w:t>Educational Services and Planning: Early Childhood Development, K-12 and Post-Secondary</w:t>
        </w:r>
      </w:hyperlink>
      <w:r w:rsidRPr="00250256">
        <w:rPr>
          <w:rFonts w:ascii="Times New Roman" w:eastAsia="Times New Roman" w:hAnsi="Times New Roman" w:cs="Times New Roman"/>
          <w:sz w:val="24"/>
          <w:szCs w:val="24"/>
        </w:rPr>
        <w:t> policy to support school success by reviewing education progress, available supports, as needed, and possible scholarships. </w:t>
      </w:r>
    </w:p>
    <w:p w:rsidR="00250256" w:rsidRPr="00250256" w:rsidRDefault="00250256" w:rsidP="00250256">
      <w:pPr>
        <w:numPr>
          <w:ilvl w:val="1"/>
          <w:numId w:val="11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a youth is dependent:</w:t>
      </w:r>
    </w:p>
    <w:p w:rsidR="00250256" w:rsidRPr="00250256" w:rsidRDefault="00250256" w:rsidP="00250256">
      <w:pPr>
        <w:numPr>
          <w:ilvl w:val="2"/>
          <w:numId w:val="11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a </w:t>
      </w:r>
      <w:hyperlink r:id="rId1342" w:history="1">
        <w:r w:rsidRPr="00250256">
          <w:rPr>
            <w:rFonts w:ascii="Times New Roman" w:eastAsia="Times New Roman" w:hAnsi="Times New Roman" w:cs="Times New Roman"/>
            <w:color w:val="0000FF"/>
            <w:sz w:val="24"/>
            <w:szCs w:val="24"/>
            <w:u w:val="single"/>
          </w:rPr>
          <w:t>family assessment</w:t>
        </w:r>
      </w:hyperlink>
      <w:r w:rsidRPr="00250256">
        <w:rPr>
          <w:rFonts w:ascii="Times New Roman" w:eastAsia="Times New Roman" w:hAnsi="Times New Roman" w:cs="Times New Roman"/>
          <w:sz w:val="24"/>
          <w:szCs w:val="24"/>
        </w:rPr>
        <w:t> and </w:t>
      </w:r>
      <w:hyperlink r:id="rId1343" w:history="1">
        <w:r w:rsidRPr="00250256">
          <w:rPr>
            <w:rFonts w:ascii="Times New Roman" w:eastAsia="Times New Roman" w:hAnsi="Times New Roman" w:cs="Times New Roman"/>
            <w:color w:val="0000FF"/>
            <w:sz w:val="24"/>
            <w:szCs w:val="24"/>
            <w:u w:val="single"/>
          </w:rPr>
          <w:t>case plan</w:t>
        </w:r>
      </w:hyperlink>
      <w:r w:rsidRPr="00250256">
        <w:rPr>
          <w:rFonts w:ascii="Times New Roman" w:eastAsia="Times New Roman" w:hAnsi="Times New Roman" w:cs="Times New Roman"/>
          <w:sz w:val="24"/>
          <w:szCs w:val="24"/>
        </w:rPr>
        <w:t> in partnership with the youth, family, community partners, and the tribe, if applicable.</w:t>
      </w:r>
    </w:p>
    <w:p w:rsidR="00250256" w:rsidRPr="00250256" w:rsidRDefault="00250256" w:rsidP="00250256">
      <w:pPr>
        <w:numPr>
          <w:ilvl w:val="2"/>
          <w:numId w:val="117"/>
        </w:numPr>
        <w:spacing w:before="100" w:beforeAutospacing="1" w:after="100" w:afterAutospacing="1" w:line="240" w:lineRule="auto"/>
        <w:rPr>
          <w:rFonts w:ascii="Times New Roman" w:eastAsia="Times New Roman" w:hAnsi="Times New Roman" w:cs="Times New Roman"/>
          <w:sz w:val="24"/>
          <w:szCs w:val="24"/>
        </w:rPr>
      </w:pPr>
      <w:hyperlink r:id="rId1344" w:history="1">
        <w:r w:rsidRPr="00250256">
          <w:rPr>
            <w:rFonts w:ascii="Times New Roman" w:eastAsia="Times New Roman" w:hAnsi="Times New Roman" w:cs="Times New Roman"/>
            <w:color w:val="0000FF"/>
            <w:sz w:val="24"/>
            <w:szCs w:val="24"/>
            <w:u w:val="single"/>
          </w:rPr>
          <w:t>Court report</w:t>
        </w:r>
      </w:hyperlink>
      <w:r w:rsidRPr="00250256">
        <w:rPr>
          <w:rFonts w:ascii="Times New Roman" w:eastAsia="Times New Roman" w:hAnsi="Times New Roman" w:cs="Times New Roman"/>
          <w:sz w:val="24"/>
          <w:szCs w:val="24"/>
        </w:rPr>
        <w:t> development</w:t>
      </w:r>
    </w:p>
    <w:p w:rsidR="00250256" w:rsidRPr="00250256" w:rsidRDefault="00250256" w:rsidP="00250256">
      <w:pPr>
        <w:numPr>
          <w:ilvl w:val="3"/>
          <w:numId w:val="11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the Comprehensive Family Evaluation (CFE) using the Court Report Mapping and Guidance document. </w:t>
      </w:r>
    </w:p>
    <w:p w:rsidR="00250256" w:rsidRPr="00250256" w:rsidRDefault="00250256" w:rsidP="00250256">
      <w:pPr>
        <w:numPr>
          <w:ilvl w:val="3"/>
          <w:numId w:val="11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Gather information and input from:</w:t>
      </w:r>
    </w:p>
    <w:p w:rsidR="00250256" w:rsidRPr="00250256" w:rsidRDefault="00250256" w:rsidP="00250256">
      <w:pPr>
        <w:numPr>
          <w:ilvl w:val="4"/>
          <w:numId w:val="117"/>
        </w:numPr>
        <w:spacing w:before="100" w:beforeAutospacing="1" w:after="100" w:afterAutospacing="1" w:line="240" w:lineRule="auto"/>
        <w:rPr>
          <w:rFonts w:ascii="Times New Roman" w:eastAsia="Times New Roman" w:hAnsi="Times New Roman" w:cs="Times New Roman"/>
          <w:sz w:val="24"/>
          <w:szCs w:val="24"/>
        </w:rPr>
      </w:pPr>
      <w:hyperlink r:id="rId1345" w:history="1">
        <w:r w:rsidRPr="00250256">
          <w:rPr>
            <w:rFonts w:ascii="Times New Roman" w:eastAsia="Times New Roman" w:hAnsi="Times New Roman" w:cs="Times New Roman"/>
            <w:color w:val="0000FF"/>
            <w:sz w:val="24"/>
            <w:szCs w:val="24"/>
            <w:u w:val="single"/>
          </w:rPr>
          <w:t>Health and Safety Visits</w:t>
        </w:r>
      </w:hyperlink>
    </w:p>
    <w:p w:rsidR="00250256" w:rsidRPr="00250256" w:rsidRDefault="00250256" w:rsidP="00250256">
      <w:pPr>
        <w:numPr>
          <w:ilvl w:val="4"/>
          <w:numId w:val="117"/>
        </w:numPr>
        <w:spacing w:before="100" w:beforeAutospacing="1" w:after="100" w:afterAutospacing="1" w:line="240" w:lineRule="auto"/>
        <w:rPr>
          <w:rFonts w:ascii="Times New Roman" w:eastAsia="Times New Roman" w:hAnsi="Times New Roman" w:cs="Times New Roman"/>
          <w:sz w:val="24"/>
          <w:szCs w:val="24"/>
        </w:rPr>
      </w:pPr>
      <w:hyperlink r:id="rId1346" w:history="1">
        <w:r w:rsidRPr="00250256">
          <w:rPr>
            <w:rFonts w:ascii="Times New Roman" w:eastAsia="Times New Roman" w:hAnsi="Times New Roman" w:cs="Times New Roman"/>
            <w:color w:val="0000FF"/>
            <w:sz w:val="24"/>
            <w:szCs w:val="24"/>
            <w:u w:val="single"/>
          </w:rPr>
          <w:t>Shared Planning Meeting (SPM)</w:t>
        </w:r>
      </w:hyperlink>
    </w:p>
    <w:p w:rsidR="00250256" w:rsidRPr="00250256" w:rsidRDefault="00250256" w:rsidP="00250256">
      <w:pPr>
        <w:numPr>
          <w:ilvl w:val="4"/>
          <w:numId w:val="11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youth and individuals known to them, to include but not limited to:</w:t>
      </w:r>
    </w:p>
    <w:p w:rsidR="00250256" w:rsidRPr="00250256" w:rsidRDefault="00250256" w:rsidP="00250256">
      <w:pPr>
        <w:numPr>
          <w:ilvl w:val="5"/>
          <w:numId w:val="11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Two identified supports</w:t>
      </w:r>
    </w:p>
    <w:p w:rsidR="00250256" w:rsidRPr="00250256" w:rsidRDefault="00250256" w:rsidP="00250256">
      <w:pPr>
        <w:numPr>
          <w:ilvl w:val="5"/>
          <w:numId w:val="11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Caregivers</w:t>
      </w:r>
    </w:p>
    <w:p w:rsidR="00250256" w:rsidRPr="00250256" w:rsidRDefault="00250256" w:rsidP="00250256">
      <w:pPr>
        <w:numPr>
          <w:ilvl w:val="5"/>
          <w:numId w:val="11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Parents and other family members, when appropriate</w:t>
      </w:r>
    </w:p>
    <w:p w:rsidR="00250256" w:rsidRPr="00250256" w:rsidRDefault="00250256" w:rsidP="00250256">
      <w:pPr>
        <w:numPr>
          <w:ilvl w:val="5"/>
          <w:numId w:val="11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Independent Living Services (ILS) providers or other providers working with the youth</w:t>
      </w:r>
    </w:p>
    <w:p w:rsidR="00250256" w:rsidRPr="00250256" w:rsidRDefault="00250256" w:rsidP="00250256">
      <w:pPr>
        <w:numPr>
          <w:ilvl w:val="5"/>
          <w:numId w:val="11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Tribal representative, if applicable</w:t>
      </w:r>
    </w:p>
    <w:p w:rsidR="00250256" w:rsidRPr="00250256" w:rsidRDefault="00250256" w:rsidP="00250256">
      <w:pPr>
        <w:numPr>
          <w:ilvl w:val="5"/>
          <w:numId w:val="11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Education professionals and advocates</w:t>
      </w:r>
    </w:p>
    <w:p w:rsidR="00250256" w:rsidRPr="00250256" w:rsidRDefault="00250256" w:rsidP="00250256">
      <w:pPr>
        <w:numPr>
          <w:ilvl w:val="5"/>
          <w:numId w:val="11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Missing from care locators</w:t>
      </w:r>
    </w:p>
    <w:p w:rsidR="00250256" w:rsidRPr="00250256" w:rsidRDefault="00250256" w:rsidP="00250256">
      <w:pPr>
        <w:numPr>
          <w:ilvl w:val="4"/>
          <w:numId w:val="11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Include the following information about the:</w:t>
      </w:r>
    </w:p>
    <w:p w:rsidR="00250256" w:rsidRPr="00250256" w:rsidRDefault="00250256" w:rsidP="00250256">
      <w:pPr>
        <w:numPr>
          <w:ilvl w:val="5"/>
          <w:numId w:val="11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Caregiver’s use of </w:t>
      </w:r>
      <w:hyperlink r:id="rId1347" w:history="1">
        <w:r w:rsidRPr="00250256">
          <w:rPr>
            <w:rFonts w:ascii="Times New Roman" w:eastAsia="Times New Roman" w:hAnsi="Times New Roman" w:cs="Times New Roman"/>
            <w:color w:val="0000FF"/>
            <w:sz w:val="24"/>
            <w:szCs w:val="24"/>
            <w:u w:val="single"/>
          </w:rPr>
          <w:t>prudent parenting</w:t>
        </w:r>
      </w:hyperlink>
      <w:r w:rsidRPr="00250256">
        <w:rPr>
          <w:rFonts w:ascii="Times New Roman" w:eastAsia="Times New Roman" w:hAnsi="Times New Roman" w:cs="Times New Roman"/>
          <w:sz w:val="24"/>
          <w:szCs w:val="24"/>
        </w:rPr>
        <w:t>.</w:t>
      </w:r>
    </w:p>
    <w:p w:rsidR="00250256" w:rsidRPr="00250256" w:rsidRDefault="00250256" w:rsidP="00250256">
      <w:pPr>
        <w:numPr>
          <w:ilvl w:val="5"/>
          <w:numId w:val="11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Youth’s perspective on their permanent plan.</w:t>
      </w:r>
    </w:p>
    <w:p w:rsidR="00250256" w:rsidRPr="00250256" w:rsidRDefault="00250256" w:rsidP="00250256">
      <w:pPr>
        <w:numPr>
          <w:ilvl w:val="5"/>
          <w:numId w:val="11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Youth’s activities, to include, but not limited to:</w:t>
      </w:r>
    </w:p>
    <w:p w:rsidR="00250256" w:rsidRPr="00250256" w:rsidRDefault="00250256" w:rsidP="00250256">
      <w:pPr>
        <w:numPr>
          <w:ilvl w:val="6"/>
          <w:numId w:val="11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Normal childhood activities</w:t>
      </w:r>
    </w:p>
    <w:p w:rsidR="00250256" w:rsidRPr="00250256" w:rsidRDefault="00250256" w:rsidP="00250256">
      <w:pPr>
        <w:numPr>
          <w:ilvl w:val="6"/>
          <w:numId w:val="11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Cultural activities</w:t>
      </w:r>
    </w:p>
    <w:p w:rsidR="00250256" w:rsidRPr="00250256" w:rsidRDefault="00250256" w:rsidP="00250256">
      <w:pPr>
        <w:numPr>
          <w:ilvl w:val="6"/>
          <w:numId w:val="11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Progress in services</w:t>
      </w:r>
    </w:p>
    <w:p w:rsidR="00250256" w:rsidRPr="00250256" w:rsidRDefault="00250256" w:rsidP="00250256">
      <w:pPr>
        <w:numPr>
          <w:ilvl w:val="6"/>
          <w:numId w:val="11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Transitional and permanency goals</w:t>
      </w:r>
    </w:p>
    <w:p w:rsidR="00250256" w:rsidRPr="00250256" w:rsidRDefault="00250256" w:rsidP="00250256">
      <w:pPr>
        <w:numPr>
          <w:ilvl w:val="6"/>
          <w:numId w:val="11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Identified activities to promote </w:t>
      </w:r>
      <w:hyperlink r:id="rId1348" w:history="1">
        <w:r w:rsidRPr="00250256">
          <w:rPr>
            <w:rFonts w:ascii="Times New Roman" w:eastAsia="Times New Roman" w:hAnsi="Times New Roman" w:cs="Times New Roman"/>
            <w:color w:val="0000FF"/>
            <w:sz w:val="24"/>
            <w:szCs w:val="24"/>
            <w:u w:val="single"/>
          </w:rPr>
          <w:t>independence</w:t>
        </w:r>
      </w:hyperlink>
      <w:r w:rsidRPr="00250256">
        <w:rPr>
          <w:rFonts w:ascii="Times New Roman" w:eastAsia="Times New Roman" w:hAnsi="Times New Roman" w:cs="Times New Roman"/>
          <w:sz w:val="24"/>
          <w:szCs w:val="24"/>
        </w:rPr>
        <w:t>, etc.</w:t>
      </w:r>
    </w:p>
    <w:p w:rsidR="00250256" w:rsidRPr="00250256" w:rsidRDefault="00250256" w:rsidP="00250256">
      <w:pPr>
        <w:numPr>
          <w:ilvl w:val="2"/>
          <w:numId w:val="11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Verify that:</w:t>
      </w:r>
    </w:p>
    <w:p w:rsidR="00250256" w:rsidRPr="00250256" w:rsidRDefault="00250256" w:rsidP="00250256">
      <w:pPr>
        <w:numPr>
          <w:ilvl w:val="3"/>
          <w:numId w:val="11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Permanency planning efforts are occurring.</w:t>
      </w:r>
    </w:p>
    <w:p w:rsidR="00250256" w:rsidRPr="00250256" w:rsidRDefault="00250256" w:rsidP="00250256">
      <w:pPr>
        <w:numPr>
          <w:ilvl w:val="4"/>
          <w:numId w:val="11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For youth up to age 18, efforts include:</w:t>
      </w:r>
    </w:p>
    <w:p w:rsidR="00250256" w:rsidRPr="00250256" w:rsidRDefault="00250256" w:rsidP="00250256">
      <w:pPr>
        <w:numPr>
          <w:ilvl w:val="5"/>
          <w:numId w:val="11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Reunification</w:t>
      </w:r>
    </w:p>
    <w:p w:rsidR="00250256" w:rsidRPr="00250256" w:rsidRDefault="00250256" w:rsidP="00250256">
      <w:pPr>
        <w:numPr>
          <w:ilvl w:val="5"/>
          <w:numId w:val="11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Guardianship</w:t>
      </w:r>
    </w:p>
    <w:p w:rsidR="00250256" w:rsidRPr="00250256" w:rsidRDefault="00250256" w:rsidP="00250256">
      <w:pPr>
        <w:numPr>
          <w:ilvl w:val="5"/>
          <w:numId w:val="11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Guardianship of a minor</w:t>
      </w:r>
    </w:p>
    <w:p w:rsidR="00250256" w:rsidRPr="00250256" w:rsidRDefault="00250256" w:rsidP="00250256">
      <w:pPr>
        <w:numPr>
          <w:ilvl w:val="5"/>
          <w:numId w:val="11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Adoption</w:t>
      </w:r>
    </w:p>
    <w:p w:rsidR="00250256" w:rsidRPr="00250256" w:rsidRDefault="00250256" w:rsidP="00250256">
      <w:pPr>
        <w:numPr>
          <w:ilvl w:val="5"/>
          <w:numId w:val="11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Permanent Connections</w:t>
      </w:r>
    </w:p>
    <w:p w:rsidR="00250256" w:rsidRPr="00250256" w:rsidRDefault="00250256" w:rsidP="00250256">
      <w:pPr>
        <w:numPr>
          <w:ilvl w:val="4"/>
          <w:numId w:val="11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For youth ages 18 through 20, this includes the ongoing review of their </w:t>
      </w:r>
      <w:hyperlink r:id="rId1349" w:history="1">
        <w:r w:rsidRPr="00250256">
          <w:rPr>
            <w:rFonts w:ascii="Times New Roman" w:eastAsia="Times New Roman" w:hAnsi="Times New Roman" w:cs="Times New Roman"/>
            <w:color w:val="0000FF"/>
            <w:sz w:val="24"/>
            <w:szCs w:val="24"/>
            <w:u w:val="single"/>
          </w:rPr>
          <w:t>Transition Plan</w:t>
        </w:r>
      </w:hyperlink>
      <w:r w:rsidRPr="00250256">
        <w:rPr>
          <w:rFonts w:ascii="Times New Roman" w:eastAsia="Times New Roman" w:hAnsi="Times New Roman" w:cs="Times New Roman"/>
          <w:sz w:val="24"/>
          <w:szCs w:val="24"/>
        </w:rPr>
        <w:t> and identifying permanent connections.</w:t>
      </w:r>
    </w:p>
    <w:p w:rsidR="00250256" w:rsidRPr="00250256" w:rsidRDefault="00250256" w:rsidP="00250256">
      <w:pPr>
        <w:numPr>
          <w:ilvl w:val="3"/>
          <w:numId w:val="117"/>
        </w:numPr>
        <w:spacing w:before="100" w:beforeAutospacing="1" w:after="100" w:afterAutospacing="1" w:line="240" w:lineRule="auto"/>
        <w:rPr>
          <w:rFonts w:ascii="Times New Roman" w:eastAsia="Times New Roman" w:hAnsi="Times New Roman" w:cs="Times New Roman"/>
          <w:sz w:val="24"/>
          <w:szCs w:val="24"/>
        </w:rPr>
      </w:pPr>
      <w:hyperlink r:id="rId1350" w:history="1">
        <w:r w:rsidRPr="00250256">
          <w:rPr>
            <w:rFonts w:ascii="Times New Roman" w:eastAsia="Times New Roman" w:hAnsi="Times New Roman" w:cs="Times New Roman"/>
            <w:color w:val="0000FF"/>
            <w:sz w:val="24"/>
            <w:szCs w:val="24"/>
            <w:u w:val="single"/>
          </w:rPr>
          <w:t>SPMs</w:t>
        </w:r>
      </w:hyperlink>
      <w:r w:rsidRPr="00250256">
        <w:rPr>
          <w:rFonts w:ascii="Times New Roman" w:eastAsia="Times New Roman" w:hAnsi="Times New Roman" w:cs="Times New Roman"/>
          <w:sz w:val="24"/>
          <w:szCs w:val="24"/>
        </w:rPr>
        <w:t> are held at the required timeframes per the </w:t>
      </w:r>
      <w:hyperlink r:id="rId1351" w:history="1">
        <w:r w:rsidRPr="00250256">
          <w:rPr>
            <w:rFonts w:ascii="Times New Roman" w:eastAsia="Times New Roman" w:hAnsi="Times New Roman" w:cs="Times New Roman"/>
            <w:color w:val="0000FF"/>
            <w:sz w:val="24"/>
            <w:szCs w:val="24"/>
            <w:u w:val="single"/>
          </w:rPr>
          <w:t>Guide to Shared Planning Meetings DCYF CWP_0070</w:t>
        </w:r>
      </w:hyperlink>
      <w:r w:rsidRPr="00250256">
        <w:rPr>
          <w:rFonts w:ascii="Times New Roman" w:eastAsia="Times New Roman" w:hAnsi="Times New Roman" w:cs="Times New Roman"/>
          <w:sz w:val="24"/>
          <w:szCs w:val="24"/>
        </w:rPr>
        <w:t> publication.</w:t>
      </w:r>
    </w:p>
    <w:p w:rsidR="00250256" w:rsidRPr="00250256" w:rsidRDefault="00250256" w:rsidP="00250256">
      <w:pPr>
        <w:numPr>
          <w:ilvl w:val="2"/>
          <w:numId w:val="11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Long Term Foster or Relative Care Agreements are not a permanent plan. If these are the proposed plans, follow the </w:t>
      </w:r>
      <w:hyperlink r:id="rId1352" w:history="1">
        <w:r w:rsidRPr="00250256">
          <w:rPr>
            <w:rFonts w:ascii="Times New Roman" w:eastAsia="Times New Roman" w:hAnsi="Times New Roman" w:cs="Times New Roman"/>
            <w:color w:val="0000FF"/>
            <w:sz w:val="24"/>
            <w:szCs w:val="24"/>
            <w:u w:val="single"/>
          </w:rPr>
          <w:t>Permanent and Concurrent Planning</w:t>
        </w:r>
      </w:hyperlink>
      <w:r w:rsidRPr="00250256">
        <w:rPr>
          <w:rFonts w:ascii="Times New Roman" w:eastAsia="Times New Roman" w:hAnsi="Times New Roman" w:cs="Times New Roman"/>
          <w:sz w:val="24"/>
          <w:szCs w:val="24"/>
        </w:rPr>
        <w:t> policy. </w:t>
      </w:r>
    </w:p>
    <w:p w:rsidR="00250256" w:rsidRPr="00250256" w:rsidRDefault="00250256" w:rsidP="00250256">
      <w:pPr>
        <w:numPr>
          <w:ilvl w:val="2"/>
          <w:numId w:val="11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Refer youth to the following service providers or community resources:</w:t>
      </w:r>
    </w:p>
    <w:p w:rsidR="00250256" w:rsidRPr="00250256" w:rsidRDefault="00250256" w:rsidP="00250256">
      <w:pPr>
        <w:numPr>
          <w:ilvl w:val="3"/>
          <w:numId w:val="117"/>
        </w:numPr>
        <w:spacing w:before="100" w:beforeAutospacing="1" w:after="100" w:afterAutospacing="1" w:line="240" w:lineRule="auto"/>
        <w:rPr>
          <w:rFonts w:ascii="Times New Roman" w:eastAsia="Times New Roman" w:hAnsi="Times New Roman" w:cs="Times New Roman"/>
          <w:sz w:val="24"/>
          <w:szCs w:val="24"/>
        </w:rPr>
      </w:pPr>
      <w:hyperlink r:id="rId1353" w:history="1">
        <w:r w:rsidRPr="00250256">
          <w:rPr>
            <w:rFonts w:ascii="Times New Roman" w:eastAsia="Times New Roman" w:hAnsi="Times New Roman" w:cs="Times New Roman"/>
            <w:color w:val="0000FF"/>
            <w:sz w:val="24"/>
            <w:szCs w:val="24"/>
            <w:u w:val="single"/>
          </w:rPr>
          <w:t>Developmental Disability Administration (DDA) </w:t>
        </w:r>
      </w:hyperlink>
      <w:r w:rsidRPr="00250256">
        <w:rPr>
          <w:rFonts w:ascii="Times New Roman" w:eastAsia="Times New Roman" w:hAnsi="Times New Roman" w:cs="Times New Roman"/>
          <w:sz w:val="24"/>
          <w:szCs w:val="24"/>
        </w:rPr>
        <w:t>when a youth may be eligible for developmental disability (DD) services. Services for the youth may extend beyond the age of 18. </w:t>
      </w:r>
    </w:p>
    <w:p w:rsidR="00250256" w:rsidRPr="00250256" w:rsidRDefault="00250256" w:rsidP="00250256">
      <w:pPr>
        <w:numPr>
          <w:ilvl w:val="3"/>
          <w:numId w:val="117"/>
        </w:numPr>
        <w:spacing w:before="100" w:beforeAutospacing="1" w:after="100" w:afterAutospacing="1" w:line="240" w:lineRule="auto"/>
        <w:rPr>
          <w:rFonts w:ascii="Times New Roman" w:eastAsia="Times New Roman" w:hAnsi="Times New Roman" w:cs="Times New Roman"/>
          <w:sz w:val="24"/>
          <w:szCs w:val="24"/>
        </w:rPr>
      </w:pPr>
      <w:hyperlink r:id="rId1354" w:history="1">
        <w:r w:rsidRPr="00250256">
          <w:rPr>
            <w:rFonts w:ascii="Times New Roman" w:eastAsia="Times New Roman" w:hAnsi="Times New Roman" w:cs="Times New Roman"/>
            <w:color w:val="0000FF"/>
            <w:sz w:val="24"/>
            <w:szCs w:val="24"/>
            <w:u w:val="single"/>
          </w:rPr>
          <w:t>Designated mental health provider</w:t>
        </w:r>
      </w:hyperlink>
      <w:r w:rsidRPr="00250256">
        <w:rPr>
          <w:rFonts w:ascii="Times New Roman" w:eastAsia="Times New Roman" w:hAnsi="Times New Roman" w:cs="Times New Roman"/>
          <w:sz w:val="24"/>
          <w:szCs w:val="24"/>
        </w:rPr>
        <w:t> for a Wraparound Intensive Screen (WISe) screen when a youth has complex behavioral health needs, per the </w:t>
      </w:r>
      <w:hyperlink r:id="rId1355" w:history="1">
        <w:r w:rsidRPr="00250256">
          <w:rPr>
            <w:rFonts w:ascii="Times New Roman" w:eastAsia="Times New Roman" w:hAnsi="Times New Roman" w:cs="Times New Roman"/>
            <w:color w:val="0000FF"/>
            <w:sz w:val="24"/>
            <w:szCs w:val="24"/>
            <w:u w:val="single"/>
          </w:rPr>
          <w:t>Wraparound with Intensive Services (WISe)</w:t>
        </w:r>
      </w:hyperlink>
      <w:r w:rsidRPr="00250256">
        <w:rPr>
          <w:rFonts w:ascii="Times New Roman" w:eastAsia="Times New Roman" w:hAnsi="Times New Roman" w:cs="Times New Roman"/>
          <w:sz w:val="24"/>
          <w:szCs w:val="24"/>
        </w:rPr>
        <w:t> policy.</w:t>
      </w:r>
    </w:p>
    <w:p w:rsidR="00250256" w:rsidRPr="00250256" w:rsidRDefault="00250256" w:rsidP="00250256">
      <w:pPr>
        <w:numPr>
          <w:ilvl w:val="3"/>
          <w:numId w:val="117"/>
        </w:numPr>
        <w:spacing w:before="100" w:beforeAutospacing="1" w:after="100" w:afterAutospacing="1" w:line="240" w:lineRule="auto"/>
        <w:rPr>
          <w:rFonts w:ascii="Times New Roman" w:eastAsia="Times New Roman" w:hAnsi="Times New Roman" w:cs="Times New Roman"/>
          <w:sz w:val="24"/>
          <w:szCs w:val="24"/>
        </w:rPr>
      </w:pPr>
      <w:hyperlink r:id="rId1356" w:history="1">
        <w:r w:rsidRPr="00250256">
          <w:rPr>
            <w:rFonts w:ascii="Times New Roman" w:eastAsia="Times New Roman" w:hAnsi="Times New Roman" w:cs="Times New Roman"/>
            <w:color w:val="0000FF"/>
            <w:sz w:val="24"/>
            <w:szCs w:val="24"/>
            <w:u w:val="single"/>
          </w:rPr>
          <w:t>Apple Health Core Connections (AHCC)</w:t>
        </w:r>
      </w:hyperlink>
      <w:r w:rsidRPr="00250256">
        <w:rPr>
          <w:rFonts w:ascii="Times New Roman" w:eastAsia="Times New Roman" w:hAnsi="Times New Roman" w:cs="Times New Roman"/>
          <w:sz w:val="24"/>
          <w:szCs w:val="24"/>
        </w:rPr>
        <w:t> care coordinator to access all Medicaid covered benefits, e.g., </w:t>
      </w:r>
      <w:hyperlink r:id="rId1357" w:history="1">
        <w:r w:rsidRPr="00250256">
          <w:rPr>
            <w:rFonts w:ascii="Times New Roman" w:eastAsia="Times New Roman" w:hAnsi="Times New Roman" w:cs="Times New Roman"/>
            <w:color w:val="0000FF"/>
            <w:sz w:val="24"/>
            <w:szCs w:val="24"/>
            <w:u w:val="single"/>
          </w:rPr>
          <w:t>substance abuse disorder</w:t>
        </w:r>
      </w:hyperlink>
      <w:r w:rsidRPr="00250256">
        <w:rPr>
          <w:rFonts w:ascii="Times New Roman" w:eastAsia="Times New Roman" w:hAnsi="Times New Roman" w:cs="Times New Roman"/>
          <w:sz w:val="24"/>
          <w:szCs w:val="24"/>
        </w:rPr>
        <w:t>, counseling, primary health care services, and reproductive health services.</w:t>
      </w:r>
    </w:p>
    <w:p w:rsidR="00250256" w:rsidRPr="00250256" w:rsidRDefault="00250256" w:rsidP="00250256">
      <w:pPr>
        <w:numPr>
          <w:ilvl w:val="2"/>
          <w:numId w:val="11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youth have complex or high-level service needs, coordinate with the Regional BRS program manager to see if BRS Services are appropriate, per </w:t>
      </w:r>
      <w:hyperlink r:id="rId1358" w:history="1">
        <w:r w:rsidRPr="00250256">
          <w:rPr>
            <w:rFonts w:ascii="Times New Roman" w:eastAsia="Times New Roman" w:hAnsi="Times New Roman" w:cs="Times New Roman"/>
            <w:color w:val="0000FF"/>
            <w:sz w:val="24"/>
            <w:szCs w:val="24"/>
            <w:u w:val="single"/>
          </w:rPr>
          <w:t>Behavior Rehabilitation Services</w:t>
        </w:r>
      </w:hyperlink>
      <w:r w:rsidRPr="00250256">
        <w:rPr>
          <w:rFonts w:ascii="Times New Roman" w:eastAsia="Times New Roman" w:hAnsi="Times New Roman" w:cs="Times New Roman"/>
          <w:sz w:val="24"/>
          <w:szCs w:val="24"/>
        </w:rPr>
        <w:t> policy.</w:t>
      </w:r>
    </w:p>
    <w:p w:rsidR="00250256" w:rsidRPr="00250256" w:rsidRDefault="00250256" w:rsidP="00250256">
      <w:pPr>
        <w:numPr>
          <w:ilvl w:val="2"/>
          <w:numId w:val="11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Follow the </w:t>
      </w:r>
      <w:hyperlink r:id="rId1359" w:history="1">
        <w:r w:rsidRPr="00250256">
          <w:rPr>
            <w:rFonts w:ascii="Times New Roman" w:eastAsia="Times New Roman" w:hAnsi="Times New Roman" w:cs="Times New Roman"/>
            <w:color w:val="0000FF"/>
            <w:sz w:val="24"/>
            <w:szCs w:val="24"/>
            <w:u w:val="single"/>
          </w:rPr>
          <w:t>Youth Missing from Care</w:t>
        </w:r>
      </w:hyperlink>
      <w:r w:rsidRPr="00250256">
        <w:rPr>
          <w:rFonts w:ascii="Times New Roman" w:eastAsia="Times New Roman" w:hAnsi="Times New Roman" w:cs="Times New Roman"/>
          <w:sz w:val="24"/>
          <w:szCs w:val="24"/>
        </w:rPr>
        <w:t> policy when dependent youth run from their out-of-home placement to quickly locate them, address their reasons for leaving, and develop a run prevention plan. </w:t>
      </w:r>
    </w:p>
    <w:p w:rsidR="00250256" w:rsidRPr="00250256" w:rsidRDefault="00250256" w:rsidP="00250256">
      <w:pPr>
        <w:numPr>
          <w:ilvl w:val="2"/>
          <w:numId w:val="11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Verify the Commercially Sexually Exploited Child (CSEC) Screening DCYF 15-476 form is completed when required, per the </w:t>
      </w:r>
      <w:hyperlink r:id="rId1360" w:history="1">
        <w:r w:rsidRPr="00250256">
          <w:rPr>
            <w:rFonts w:ascii="Times New Roman" w:eastAsia="Times New Roman" w:hAnsi="Times New Roman" w:cs="Times New Roman"/>
            <w:color w:val="0000FF"/>
            <w:sz w:val="24"/>
            <w:szCs w:val="24"/>
            <w:u w:val="single"/>
          </w:rPr>
          <w:t>Commercially Sexually Exploited Children (CSEC)</w:t>
        </w:r>
      </w:hyperlink>
      <w:r w:rsidRPr="00250256">
        <w:rPr>
          <w:rFonts w:ascii="Times New Roman" w:eastAsia="Times New Roman" w:hAnsi="Times New Roman" w:cs="Times New Roman"/>
          <w:sz w:val="24"/>
          <w:szCs w:val="24"/>
        </w:rPr>
        <w:t> policy.</w:t>
      </w:r>
    </w:p>
    <w:p w:rsidR="00250256" w:rsidRPr="00250256" w:rsidRDefault="00250256" w:rsidP="00250256">
      <w:pPr>
        <w:numPr>
          <w:ilvl w:val="2"/>
          <w:numId w:val="11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Verify the unique needs of a pregnant or parenting youth are addressed per the </w:t>
      </w:r>
      <w:hyperlink r:id="rId1361" w:history="1">
        <w:r w:rsidRPr="00250256">
          <w:rPr>
            <w:rFonts w:ascii="Times New Roman" w:eastAsia="Times New Roman" w:hAnsi="Times New Roman" w:cs="Times New Roman"/>
            <w:color w:val="0000FF"/>
            <w:sz w:val="24"/>
            <w:szCs w:val="24"/>
            <w:u w:val="single"/>
          </w:rPr>
          <w:t>Pregnant and Parenting</w:t>
        </w:r>
      </w:hyperlink>
      <w:r w:rsidRPr="00250256">
        <w:rPr>
          <w:rFonts w:ascii="Times New Roman" w:eastAsia="Times New Roman" w:hAnsi="Times New Roman" w:cs="Times New Roman"/>
          <w:sz w:val="24"/>
          <w:szCs w:val="24"/>
        </w:rPr>
        <w:t> policy.</w:t>
      </w:r>
    </w:p>
    <w:p w:rsidR="00250256" w:rsidRPr="00250256" w:rsidRDefault="00250256" w:rsidP="00250256">
      <w:pPr>
        <w:numPr>
          <w:ilvl w:val="0"/>
          <w:numId w:val="11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the following activities for youth:</w:t>
      </w:r>
    </w:p>
    <w:p w:rsidR="00250256" w:rsidRPr="00250256" w:rsidRDefault="00250256" w:rsidP="00250256">
      <w:pPr>
        <w:numPr>
          <w:ilvl w:val="1"/>
          <w:numId w:val="11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Ages 12 through 18 years</w:t>
      </w:r>
      <w:r w:rsidRPr="00250256">
        <w:rPr>
          <w:rFonts w:ascii="Times New Roman" w:eastAsia="Times New Roman" w:hAnsi="Times New Roman" w:cs="Times New Roman"/>
          <w:sz w:val="24"/>
          <w:szCs w:val="24"/>
        </w:rPr>
        <w:br/>
        <w:t>If a parent whose parental rights are terminated contacts DCYF, the Guardian ad Litem (GAL), or attorney about reinstating their parental rights, notify the dependent youth of their right to petition the court per the </w:t>
      </w:r>
      <w:hyperlink r:id="rId1362" w:history="1">
        <w:r w:rsidRPr="00250256">
          <w:rPr>
            <w:rFonts w:ascii="Times New Roman" w:eastAsia="Times New Roman" w:hAnsi="Times New Roman" w:cs="Times New Roman"/>
            <w:color w:val="0000FF"/>
            <w:sz w:val="24"/>
            <w:szCs w:val="24"/>
            <w:u w:val="single"/>
          </w:rPr>
          <w:t>Reinstatement of Parental Rights</w:t>
        </w:r>
      </w:hyperlink>
      <w:r w:rsidRPr="00250256">
        <w:rPr>
          <w:rFonts w:ascii="Times New Roman" w:eastAsia="Times New Roman" w:hAnsi="Times New Roman" w:cs="Times New Roman"/>
          <w:sz w:val="24"/>
          <w:szCs w:val="24"/>
        </w:rPr>
        <w:t> policy.</w:t>
      </w:r>
    </w:p>
    <w:p w:rsidR="00250256" w:rsidRPr="00250256" w:rsidRDefault="00250256" w:rsidP="00250256">
      <w:pPr>
        <w:numPr>
          <w:ilvl w:val="1"/>
          <w:numId w:val="11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Ages 12 through 20 years</w:t>
      </w:r>
    </w:p>
    <w:p w:rsidR="00250256" w:rsidRPr="00250256" w:rsidRDefault="00250256" w:rsidP="00250256">
      <w:pPr>
        <w:numPr>
          <w:ilvl w:val="2"/>
          <w:numId w:val="11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Discuss youth’s right to an attorney if one is not already assigned. If the youth declines, continue to ask them if they want an attorney whenever a motion or petition is filed that affects their placement, services, or familial relationships.</w:t>
      </w:r>
    </w:p>
    <w:p w:rsidR="00250256" w:rsidRPr="00250256" w:rsidRDefault="00250256" w:rsidP="00250256">
      <w:pPr>
        <w:numPr>
          <w:ilvl w:val="2"/>
          <w:numId w:val="11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 youth’s decision to request or decline an attorney in case notes and the </w:t>
      </w:r>
      <w:hyperlink r:id="rId1363" w:history="1">
        <w:r w:rsidRPr="00250256">
          <w:rPr>
            <w:rFonts w:ascii="Times New Roman" w:eastAsia="Times New Roman" w:hAnsi="Times New Roman" w:cs="Times New Roman"/>
            <w:color w:val="0000FF"/>
            <w:sz w:val="24"/>
            <w:szCs w:val="24"/>
            <w:u w:val="single"/>
          </w:rPr>
          <w:t>court report</w:t>
        </w:r>
      </w:hyperlink>
      <w:r w:rsidRPr="00250256">
        <w:rPr>
          <w:rFonts w:ascii="Times New Roman" w:eastAsia="Times New Roman" w:hAnsi="Times New Roman" w:cs="Times New Roman"/>
          <w:sz w:val="24"/>
          <w:szCs w:val="24"/>
        </w:rPr>
        <w:t>.</w:t>
      </w:r>
    </w:p>
    <w:p w:rsidR="00250256" w:rsidRPr="00250256" w:rsidRDefault="00250256" w:rsidP="00250256">
      <w:pPr>
        <w:numPr>
          <w:ilvl w:val="2"/>
          <w:numId w:val="11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Provide a hard or electronic copy of the </w:t>
      </w:r>
      <w:hyperlink r:id="rId1364" w:history="1">
        <w:r w:rsidRPr="00250256">
          <w:rPr>
            <w:rFonts w:ascii="Times New Roman" w:eastAsia="Times New Roman" w:hAnsi="Times New Roman" w:cs="Times New Roman"/>
            <w:color w:val="0000FF"/>
            <w:sz w:val="24"/>
            <w:szCs w:val="24"/>
            <w:u w:val="single"/>
          </w:rPr>
          <w:t>Your Rights, Your Life: A Resource for Youth in Foster Care DCYF CWP_0030</w:t>
        </w:r>
      </w:hyperlink>
      <w:r w:rsidRPr="00250256">
        <w:rPr>
          <w:rFonts w:ascii="Times New Roman" w:eastAsia="Times New Roman" w:hAnsi="Times New Roman" w:cs="Times New Roman"/>
          <w:sz w:val="24"/>
          <w:szCs w:val="24"/>
        </w:rPr>
        <w:t> publication annually to youth and discuss with them in an age appropriate manner.</w:t>
      </w:r>
    </w:p>
    <w:p w:rsidR="00250256" w:rsidRPr="00250256" w:rsidRDefault="00250256" w:rsidP="00250256">
      <w:pPr>
        <w:numPr>
          <w:ilvl w:val="2"/>
          <w:numId w:val="11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Review the </w:t>
      </w:r>
      <w:hyperlink r:id="rId1365" w:history="1">
        <w:r w:rsidRPr="00250256">
          <w:rPr>
            <w:rFonts w:ascii="Times New Roman" w:eastAsia="Times New Roman" w:hAnsi="Times New Roman" w:cs="Times New Roman"/>
            <w:color w:val="0000FF"/>
            <w:sz w:val="24"/>
            <w:szCs w:val="24"/>
            <w:u w:val="single"/>
          </w:rPr>
          <w:t>Rights of Children Foster Care DCYF 09-127</w:t>
        </w:r>
      </w:hyperlink>
      <w:r w:rsidRPr="00250256">
        <w:rPr>
          <w:rFonts w:ascii="Times New Roman" w:eastAsia="Times New Roman" w:hAnsi="Times New Roman" w:cs="Times New Roman"/>
          <w:sz w:val="24"/>
          <w:szCs w:val="24"/>
        </w:rPr>
        <w:t> form annually with the youth and request for them to sign. Provide a copy to them and upload a copy into FamLink.</w:t>
      </w:r>
    </w:p>
    <w:p w:rsidR="00250256" w:rsidRPr="00250256" w:rsidRDefault="00250256" w:rsidP="00250256">
      <w:pPr>
        <w:numPr>
          <w:ilvl w:val="1"/>
          <w:numId w:val="11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Ages 14 through 20 years</w:t>
      </w:r>
    </w:p>
    <w:p w:rsidR="00250256" w:rsidRPr="00250256" w:rsidRDefault="00250256" w:rsidP="00250256">
      <w:pPr>
        <w:numPr>
          <w:ilvl w:val="2"/>
          <w:numId w:val="11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Credit Reports</w:t>
      </w:r>
    </w:p>
    <w:p w:rsidR="00250256" w:rsidRPr="00250256" w:rsidRDefault="00250256" w:rsidP="00250256">
      <w:pPr>
        <w:numPr>
          <w:ilvl w:val="3"/>
          <w:numId w:val="11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Assist youth in obtaining and reviewing their consumer credit report annually through </w:t>
      </w:r>
      <w:hyperlink r:id="rId1366" w:history="1">
        <w:r w:rsidRPr="00250256">
          <w:rPr>
            <w:rFonts w:ascii="Times New Roman" w:eastAsia="Times New Roman" w:hAnsi="Times New Roman" w:cs="Times New Roman"/>
            <w:color w:val="0000FF"/>
            <w:sz w:val="24"/>
            <w:szCs w:val="24"/>
            <w:u w:val="single"/>
          </w:rPr>
          <w:t>www.annualcreditreport.com</w:t>
        </w:r>
      </w:hyperlink>
      <w:r w:rsidRPr="00250256">
        <w:rPr>
          <w:rFonts w:ascii="Times New Roman" w:eastAsia="Times New Roman" w:hAnsi="Times New Roman" w:cs="Times New Roman"/>
          <w:sz w:val="24"/>
          <w:szCs w:val="24"/>
        </w:rPr>
        <w:t>.</w:t>
      </w:r>
    </w:p>
    <w:p w:rsidR="00250256" w:rsidRPr="00250256" w:rsidRDefault="00250256" w:rsidP="00250256">
      <w:pPr>
        <w:numPr>
          <w:ilvl w:val="3"/>
          <w:numId w:val="11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Review the credit report with the youth and identify any discrepancies. If discrepancies are identified, assist the youth in contacting the nationwide consumer credit reporting company that provided the credit report. Follow dispute instructions at each of the following websites:</w:t>
      </w:r>
    </w:p>
    <w:p w:rsidR="00250256" w:rsidRPr="00250256" w:rsidRDefault="00250256" w:rsidP="00250256">
      <w:pPr>
        <w:numPr>
          <w:ilvl w:val="4"/>
          <w:numId w:val="11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Equifax - </w:t>
      </w:r>
      <w:hyperlink r:id="rId1367" w:history="1">
        <w:r w:rsidRPr="00250256">
          <w:rPr>
            <w:rFonts w:ascii="Times New Roman" w:eastAsia="Times New Roman" w:hAnsi="Times New Roman" w:cs="Times New Roman"/>
            <w:color w:val="0000FF"/>
            <w:sz w:val="24"/>
            <w:szCs w:val="24"/>
            <w:u w:val="single"/>
          </w:rPr>
          <w:t>www.investigate.equifax.com</w:t>
        </w:r>
      </w:hyperlink>
    </w:p>
    <w:p w:rsidR="00250256" w:rsidRPr="00250256" w:rsidRDefault="00250256" w:rsidP="00250256">
      <w:pPr>
        <w:numPr>
          <w:ilvl w:val="4"/>
          <w:numId w:val="11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Experian - </w:t>
      </w:r>
      <w:hyperlink r:id="rId1368" w:history="1">
        <w:r w:rsidRPr="00250256">
          <w:rPr>
            <w:rFonts w:ascii="Times New Roman" w:eastAsia="Times New Roman" w:hAnsi="Times New Roman" w:cs="Times New Roman"/>
            <w:color w:val="0000FF"/>
            <w:sz w:val="24"/>
            <w:szCs w:val="24"/>
            <w:u w:val="single"/>
          </w:rPr>
          <w:t>www.experian.com</w:t>
        </w:r>
      </w:hyperlink>
    </w:p>
    <w:p w:rsidR="00250256" w:rsidRPr="00250256" w:rsidRDefault="00250256" w:rsidP="00250256">
      <w:pPr>
        <w:numPr>
          <w:ilvl w:val="4"/>
          <w:numId w:val="11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TransUnion -</w:t>
      </w:r>
      <w:hyperlink r:id="rId1369" w:history="1">
        <w:r w:rsidRPr="00250256">
          <w:rPr>
            <w:rFonts w:ascii="Times New Roman" w:eastAsia="Times New Roman" w:hAnsi="Times New Roman" w:cs="Times New Roman"/>
            <w:color w:val="0000FF"/>
            <w:sz w:val="24"/>
            <w:szCs w:val="24"/>
            <w:u w:val="single"/>
          </w:rPr>
          <w:t> www.transunion.com</w:t>
        </w:r>
      </w:hyperlink>
    </w:p>
    <w:p w:rsidR="00250256" w:rsidRPr="00250256" w:rsidRDefault="00250256" w:rsidP="00250256">
      <w:pPr>
        <w:numPr>
          <w:ilvl w:val="3"/>
          <w:numId w:val="11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 these discussions with the youth in FamLink and in the court report.</w:t>
      </w:r>
    </w:p>
    <w:p w:rsidR="00250256" w:rsidRPr="00250256" w:rsidRDefault="00250256" w:rsidP="00250256">
      <w:pPr>
        <w:numPr>
          <w:ilvl w:val="2"/>
          <w:numId w:val="11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Follow the </w:t>
      </w:r>
      <w:hyperlink r:id="rId1370" w:history="1">
        <w:r w:rsidRPr="00250256">
          <w:rPr>
            <w:rFonts w:ascii="Times New Roman" w:eastAsia="Times New Roman" w:hAnsi="Times New Roman" w:cs="Times New Roman"/>
            <w:color w:val="0000FF"/>
            <w:sz w:val="24"/>
            <w:szCs w:val="24"/>
            <w:u w:val="single"/>
          </w:rPr>
          <w:t>Shared Planning Meetings</w:t>
        </w:r>
      </w:hyperlink>
      <w:r w:rsidRPr="00250256">
        <w:rPr>
          <w:rFonts w:ascii="Times New Roman" w:eastAsia="Times New Roman" w:hAnsi="Times New Roman" w:cs="Times New Roman"/>
          <w:sz w:val="24"/>
          <w:szCs w:val="24"/>
        </w:rPr>
        <w:t> policy. During the </w:t>
      </w:r>
      <w:hyperlink r:id="rId1371" w:history="1">
        <w:r w:rsidRPr="00250256">
          <w:rPr>
            <w:rFonts w:ascii="Times New Roman" w:eastAsia="Times New Roman" w:hAnsi="Times New Roman" w:cs="Times New Roman"/>
            <w:color w:val="0000FF"/>
            <w:sz w:val="24"/>
            <w:szCs w:val="24"/>
            <w:u w:val="single"/>
          </w:rPr>
          <w:t>SPM</w:t>
        </w:r>
      </w:hyperlink>
      <w:r w:rsidRPr="00250256">
        <w:rPr>
          <w:rFonts w:ascii="Times New Roman" w:eastAsia="Times New Roman" w:hAnsi="Times New Roman" w:cs="Times New Roman"/>
          <w:sz w:val="24"/>
          <w:szCs w:val="24"/>
        </w:rPr>
        <w:t>:</w:t>
      </w:r>
    </w:p>
    <w:p w:rsidR="00250256" w:rsidRPr="00250256" w:rsidRDefault="00250256" w:rsidP="00250256">
      <w:pPr>
        <w:numPr>
          <w:ilvl w:val="3"/>
          <w:numId w:val="11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 addition to inviting other </w:t>
      </w:r>
      <w:hyperlink r:id="rId1372" w:history="1">
        <w:r w:rsidRPr="00250256">
          <w:rPr>
            <w:rFonts w:ascii="Times New Roman" w:eastAsia="Times New Roman" w:hAnsi="Times New Roman" w:cs="Times New Roman"/>
            <w:color w:val="0000FF"/>
            <w:sz w:val="24"/>
            <w:szCs w:val="24"/>
            <w:u w:val="single"/>
          </w:rPr>
          <w:t>SPM</w:t>
        </w:r>
      </w:hyperlink>
      <w:r w:rsidRPr="00250256">
        <w:rPr>
          <w:rFonts w:ascii="Times New Roman" w:eastAsia="Times New Roman" w:hAnsi="Times New Roman" w:cs="Times New Roman"/>
          <w:sz w:val="24"/>
          <w:szCs w:val="24"/>
        </w:rPr>
        <w:t> participants identified in the </w:t>
      </w:r>
      <w:hyperlink r:id="rId1373" w:history="1">
        <w:r w:rsidRPr="00250256">
          <w:rPr>
            <w:rFonts w:ascii="Times New Roman" w:eastAsia="Times New Roman" w:hAnsi="Times New Roman" w:cs="Times New Roman"/>
            <w:color w:val="0000FF"/>
            <w:sz w:val="24"/>
            <w:szCs w:val="24"/>
            <w:u w:val="single"/>
          </w:rPr>
          <w:t>Guide to Shared Planning Meetings DCYF CWP_0070</w:t>
        </w:r>
      </w:hyperlink>
      <w:r w:rsidRPr="00250256">
        <w:rPr>
          <w:rFonts w:ascii="Times New Roman" w:eastAsia="Times New Roman" w:hAnsi="Times New Roman" w:cs="Times New Roman"/>
          <w:sz w:val="24"/>
          <w:szCs w:val="24"/>
        </w:rPr>
        <w:t> publication, ask the youth to identify at least two support persons to attend the meeting who are not the caseworker or caregiver.</w:t>
      </w:r>
    </w:p>
    <w:p w:rsidR="00250256" w:rsidRPr="00250256" w:rsidRDefault="00250256" w:rsidP="00250256">
      <w:pPr>
        <w:numPr>
          <w:ilvl w:val="4"/>
          <w:numId w:val="11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One of the support persons selected may be designated to be the youth’s advocate when discussing normal childhood activities under the reasonable </w:t>
      </w:r>
      <w:hyperlink r:id="rId1374" w:history="1">
        <w:r w:rsidRPr="00250256">
          <w:rPr>
            <w:rFonts w:ascii="Times New Roman" w:eastAsia="Times New Roman" w:hAnsi="Times New Roman" w:cs="Times New Roman"/>
            <w:color w:val="0000FF"/>
            <w:sz w:val="24"/>
            <w:szCs w:val="24"/>
            <w:u w:val="single"/>
          </w:rPr>
          <w:t>prudent parenting</w:t>
        </w:r>
      </w:hyperlink>
      <w:r w:rsidRPr="00250256">
        <w:rPr>
          <w:rFonts w:ascii="Times New Roman" w:eastAsia="Times New Roman" w:hAnsi="Times New Roman" w:cs="Times New Roman"/>
          <w:sz w:val="24"/>
          <w:szCs w:val="24"/>
        </w:rPr>
        <w:t> standard.</w:t>
      </w:r>
    </w:p>
    <w:p w:rsidR="00250256" w:rsidRPr="00250256" w:rsidRDefault="00250256" w:rsidP="00250256">
      <w:pPr>
        <w:numPr>
          <w:ilvl w:val="4"/>
          <w:numId w:val="11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Any support person identified by the youth must be able to act in the youth’s best interest. If the caseworker or tribal agency has good cause to believe the youth’s identified support person is not acting in the best interest, that person may be asked to leave the meeting.</w:t>
      </w:r>
    </w:p>
    <w:p w:rsidR="00250256" w:rsidRPr="00250256" w:rsidRDefault="00250256" w:rsidP="00250256">
      <w:pPr>
        <w:numPr>
          <w:ilvl w:val="3"/>
          <w:numId w:val="11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Discuss services and activities needed to support the youth and their transition to adulthood. Topics must include:</w:t>
      </w:r>
    </w:p>
    <w:p w:rsidR="00250256" w:rsidRPr="00250256" w:rsidRDefault="00250256" w:rsidP="00250256">
      <w:pPr>
        <w:numPr>
          <w:ilvl w:val="4"/>
          <w:numId w:val="11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Education</w:t>
      </w:r>
    </w:p>
    <w:p w:rsidR="00250256" w:rsidRPr="00250256" w:rsidRDefault="00250256" w:rsidP="00250256">
      <w:pPr>
        <w:numPr>
          <w:ilvl w:val="4"/>
          <w:numId w:val="11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Employment</w:t>
      </w:r>
    </w:p>
    <w:p w:rsidR="00250256" w:rsidRPr="00250256" w:rsidRDefault="00250256" w:rsidP="00250256">
      <w:pPr>
        <w:numPr>
          <w:ilvl w:val="4"/>
          <w:numId w:val="11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Housing</w:t>
      </w:r>
    </w:p>
    <w:p w:rsidR="00250256" w:rsidRPr="00250256" w:rsidRDefault="00250256" w:rsidP="00250256">
      <w:pPr>
        <w:numPr>
          <w:ilvl w:val="4"/>
          <w:numId w:val="11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Health insurance</w:t>
      </w:r>
    </w:p>
    <w:p w:rsidR="00250256" w:rsidRPr="00250256" w:rsidRDefault="00250256" w:rsidP="00250256">
      <w:pPr>
        <w:numPr>
          <w:ilvl w:val="4"/>
          <w:numId w:val="11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Mentors and continuing supports</w:t>
      </w:r>
    </w:p>
    <w:p w:rsidR="00250256" w:rsidRPr="00250256" w:rsidRDefault="00250256" w:rsidP="00250256">
      <w:pPr>
        <w:numPr>
          <w:ilvl w:val="4"/>
          <w:numId w:val="11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Independent living (IL) goals</w:t>
      </w:r>
    </w:p>
    <w:p w:rsidR="00250256" w:rsidRPr="00250256" w:rsidRDefault="00250256" w:rsidP="00250256">
      <w:pPr>
        <w:numPr>
          <w:ilvl w:val="3"/>
          <w:numId w:val="11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 the services and activities in the </w:t>
      </w:r>
      <w:hyperlink r:id="rId1375" w:history="1">
        <w:r w:rsidRPr="00250256">
          <w:rPr>
            <w:rFonts w:ascii="Times New Roman" w:eastAsia="Times New Roman" w:hAnsi="Times New Roman" w:cs="Times New Roman"/>
            <w:color w:val="0000FF"/>
            <w:sz w:val="24"/>
            <w:szCs w:val="24"/>
            <w:u w:val="single"/>
          </w:rPr>
          <w:t>Shared Planning DCYF 14-474</w:t>
        </w:r>
      </w:hyperlink>
      <w:r w:rsidRPr="00250256">
        <w:rPr>
          <w:rFonts w:ascii="Times New Roman" w:eastAsia="Times New Roman" w:hAnsi="Times New Roman" w:cs="Times New Roman"/>
          <w:sz w:val="24"/>
          <w:szCs w:val="24"/>
        </w:rPr>
        <w:t> form and include in the development of the </w:t>
      </w:r>
      <w:hyperlink r:id="rId1376" w:history="1">
        <w:r w:rsidRPr="00250256">
          <w:rPr>
            <w:rFonts w:ascii="Times New Roman" w:eastAsia="Times New Roman" w:hAnsi="Times New Roman" w:cs="Times New Roman"/>
            <w:color w:val="0000FF"/>
            <w:sz w:val="24"/>
            <w:szCs w:val="24"/>
            <w:u w:val="single"/>
          </w:rPr>
          <w:t>court report</w:t>
        </w:r>
      </w:hyperlink>
      <w:r w:rsidRPr="00250256">
        <w:rPr>
          <w:rFonts w:ascii="Times New Roman" w:eastAsia="Times New Roman" w:hAnsi="Times New Roman" w:cs="Times New Roman"/>
          <w:sz w:val="24"/>
          <w:szCs w:val="24"/>
        </w:rPr>
        <w:t>.</w:t>
      </w:r>
    </w:p>
    <w:p w:rsidR="00250256" w:rsidRPr="00250256" w:rsidRDefault="00250256" w:rsidP="00250256">
      <w:pPr>
        <w:numPr>
          <w:ilvl w:val="3"/>
          <w:numId w:val="11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Provide a copy of the </w:t>
      </w:r>
      <w:hyperlink r:id="rId1377" w:history="1">
        <w:r w:rsidRPr="00250256">
          <w:rPr>
            <w:rFonts w:ascii="Times New Roman" w:eastAsia="Times New Roman" w:hAnsi="Times New Roman" w:cs="Times New Roman"/>
            <w:color w:val="0000FF"/>
            <w:sz w:val="24"/>
            <w:szCs w:val="24"/>
            <w:u w:val="single"/>
          </w:rPr>
          <w:t>Shared Planning DCYF 14-474</w:t>
        </w:r>
      </w:hyperlink>
      <w:r w:rsidRPr="00250256">
        <w:rPr>
          <w:rFonts w:ascii="Times New Roman" w:eastAsia="Times New Roman" w:hAnsi="Times New Roman" w:cs="Times New Roman"/>
          <w:sz w:val="24"/>
          <w:szCs w:val="24"/>
        </w:rPr>
        <w:t> form to the shared planning participants.</w:t>
      </w:r>
    </w:p>
    <w:p w:rsidR="00250256" w:rsidRPr="00250256" w:rsidRDefault="00250256" w:rsidP="00250256">
      <w:pPr>
        <w:numPr>
          <w:ilvl w:val="1"/>
          <w:numId w:val="11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Ages 15 through 20 years</w:t>
      </w:r>
    </w:p>
    <w:p w:rsidR="00250256" w:rsidRPr="00250256" w:rsidRDefault="00250256" w:rsidP="00250256">
      <w:pPr>
        <w:numPr>
          <w:ilvl w:val="2"/>
          <w:numId w:val="11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Casey Life Skills Assessment (CLSA)</w:t>
      </w:r>
    </w:p>
    <w:p w:rsidR="00250256" w:rsidRPr="00250256" w:rsidRDefault="00250256" w:rsidP="00250256">
      <w:pPr>
        <w:numPr>
          <w:ilvl w:val="3"/>
          <w:numId w:val="11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Assist the youth annually to complete the CLSA located on the </w:t>
      </w:r>
      <w:hyperlink r:id="rId1378" w:history="1">
        <w:r w:rsidRPr="00250256">
          <w:rPr>
            <w:rFonts w:ascii="Times New Roman" w:eastAsia="Times New Roman" w:hAnsi="Times New Roman" w:cs="Times New Roman"/>
            <w:color w:val="0000FF"/>
            <w:sz w:val="24"/>
            <w:szCs w:val="24"/>
            <w:u w:val="single"/>
          </w:rPr>
          <w:t>Casey Life Skills Secure Force</w:t>
        </w:r>
      </w:hyperlink>
      <w:r w:rsidRPr="00250256">
        <w:rPr>
          <w:rFonts w:ascii="Times New Roman" w:eastAsia="Times New Roman" w:hAnsi="Times New Roman" w:cs="Times New Roman"/>
          <w:sz w:val="24"/>
          <w:szCs w:val="24"/>
        </w:rPr>
        <w:t> website. ILS providers may be available to also assist the youth in completing the form. Contact your local office IL coordinator to see if this service is available.</w:t>
      </w:r>
    </w:p>
    <w:p w:rsidR="00250256" w:rsidRPr="00250256" w:rsidRDefault="00250256" w:rsidP="00250256">
      <w:pPr>
        <w:numPr>
          <w:ilvl w:val="3"/>
          <w:numId w:val="11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Enter the CLSA completion date on the assessment tab of the IL page.</w:t>
      </w:r>
    </w:p>
    <w:p w:rsidR="00250256" w:rsidRPr="00250256" w:rsidRDefault="00250256" w:rsidP="00250256">
      <w:pPr>
        <w:numPr>
          <w:ilvl w:val="3"/>
          <w:numId w:val="11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Upload the completed CLSA in FamLink.</w:t>
      </w:r>
    </w:p>
    <w:p w:rsidR="00250256" w:rsidRPr="00250256" w:rsidRDefault="00250256" w:rsidP="00250256">
      <w:pPr>
        <w:numPr>
          <w:ilvl w:val="3"/>
          <w:numId w:val="11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Review and discuss the CLSA during the </w:t>
      </w:r>
      <w:hyperlink r:id="rId1379" w:history="1">
        <w:r w:rsidRPr="00250256">
          <w:rPr>
            <w:rFonts w:ascii="Times New Roman" w:eastAsia="Times New Roman" w:hAnsi="Times New Roman" w:cs="Times New Roman"/>
            <w:color w:val="0000FF"/>
            <w:sz w:val="24"/>
            <w:szCs w:val="24"/>
            <w:u w:val="single"/>
          </w:rPr>
          <w:t>SPM</w:t>
        </w:r>
      </w:hyperlink>
      <w:r w:rsidRPr="00250256">
        <w:rPr>
          <w:rFonts w:ascii="Times New Roman" w:eastAsia="Times New Roman" w:hAnsi="Times New Roman" w:cs="Times New Roman"/>
          <w:sz w:val="24"/>
          <w:szCs w:val="24"/>
        </w:rPr>
        <w:t> and the development of the youth’s </w:t>
      </w:r>
      <w:hyperlink r:id="rId1380" w:history="1">
        <w:r w:rsidRPr="00250256">
          <w:rPr>
            <w:rFonts w:ascii="Times New Roman" w:eastAsia="Times New Roman" w:hAnsi="Times New Roman" w:cs="Times New Roman"/>
            <w:color w:val="0000FF"/>
            <w:sz w:val="24"/>
            <w:szCs w:val="24"/>
            <w:u w:val="single"/>
          </w:rPr>
          <w:t>court report</w:t>
        </w:r>
      </w:hyperlink>
      <w:r w:rsidRPr="00250256">
        <w:rPr>
          <w:rFonts w:ascii="Times New Roman" w:eastAsia="Times New Roman" w:hAnsi="Times New Roman" w:cs="Times New Roman"/>
          <w:sz w:val="24"/>
          <w:szCs w:val="24"/>
        </w:rPr>
        <w:t> and transition plan.</w:t>
      </w:r>
    </w:p>
    <w:p w:rsidR="00250256" w:rsidRPr="00250256" w:rsidRDefault="00250256" w:rsidP="00250256">
      <w:pPr>
        <w:numPr>
          <w:ilvl w:val="2"/>
          <w:numId w:val="11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ILS</w:t>
      </w:r>
    </w:p>
    <w:p w:rsidR="00250256" w:rsidRPr="00250256" w:rsidRDefault="00250256" w:rsidP="00250256">
      <w:pPr>
        <w:numPr>
          <w:ilvl w:val="3"/>
          <w:numId w:val="11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Discuss ILS with dependent youth placed out-of-home for a minimum of 30 days and their caregiver.</w:t>
      </w:r>
    </w:p>
    <w:p w:rsidR="00250256" w:rsidRPr="00250256" w:rsidRDefault="00250256" w:rsidP="00250256">
      <w:pPr>
        <w:numPr>
          <w:ilvl w:val="3"/>
          <w:numId w:val="11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the youth is interested in participating in ILS services, email a completed Independent Living Services Referral form in FamLink to the local provider or to the regional transition services lead depending on the region’s protocol.</w:t>
      </w:r>
    </w:p>
    <w:p w:rsidR="00250256" w:rsidRPr="00250256" w:rsidRDefault="00250256" w:rsidP="00250256">
      <w:pPr>
        <w:numPr>
          <w:ilvl w:val="3"/>
          <w:numId w:val="11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the youth declines ILS or the IL contracted provider is at capacity:</w:t>
      </w:r>
    </w:p>
    <w:p w:rsidR="00250256" w:rsidRPr="00250256" w:rsidRDefault="00250256" w:rsidP="00250256">
      <w:pPr>
        <w:numPr>
          <w:ilvl w:val="4"/>
          <w:numId w:val="11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Provide community resources, activities, and supports to help them increase their IL skills.</w:t>
      </w:r>
    </w:p>
    <w:p w:rsidR="00250256" w:rsidRPr="00250256" w:rsidRDefault="00250256" w:rsidP="00250256">
      <w:pPr>
        <w:numPr>
          <w:ilvl w:val="4"/>
          <w:numId w:val="11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Continue to offer ILS.</w:t>
      </w:r>
    </w:p>
    <w:p w:rsidR="00250256" w:rsidRPr="00250256" w:rsidRDefault="00250256" w:rsidP="00250256">
      <w:pPr>
        <w:numPr>
          <w:ilvl w:val="2"/>
          <w:numId w:val="11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 any National Youth in Transition Database (NYTD) elements provided to the youth including discussions and activities relating to ILS and transitional needs of the youth in the NYTD section of the IL page in FamLink.</w:t>
      </w:r>
    </w:p>
    <w:p w:rsidR="00250256" w:rsidRPr="00250256" w:rsidRDefault="00250256" w:rsidP="00250256">
      <w:pPr>
        <w:numPr>
          <w:ilvl w:val="2"/>
          <w:numId w:val="11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Follow the </w:t>
      </w:r>
      <w:hyperlink r:id="rId1381" w:history="1">
        <w:r w:rsidRPr="00250256">
          <w:rPr>
            <w:rFonts w:ascii="Times New Roman" w:eastAsia="Times New Roman" w:hAnsi="Times New Roman" w:cs="Times New Roman"/>
            <w:color w:val="0000FF"/>
            <w:sz w:val="24"/>
            <w:szCs w:val="24"/>
            <w:u w:val="single"/>
          </w:rPr>
          <w:t>Washington State Identicard, Instruction Permit and Personal Driver License for Foster Youth</w:t>
        </w:r>
      </w:hyperlink>
      <w:r w:rsidRPr="00250256">
        <w:rPr>
          <w:rFonts w:ascii="Times New Roman" w:eastAsia="Times New Roman" w:hAnsi="Times New Roman" w:cs="Times New Roman"/>
          <w:sz w:val="24"/>
          <w:szCs w:val="24"/>
        </w:rPr>
        <w:t> policy for youth to obtain a state issued photo identification card, Instruction Permit, and Personal Driver License.</w:t>
      </w:r>
    </w:p>
    <w:p w:rsidR="00250256" w:rsidRPr="00250256" w:rsidRDefault="00250256" w:rsidP="00250256">
      <w:pPr>
        <w:numPr>
          <w:ilvl w:val="1"/>
          <w:numId w:val="11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Ages 16 through 20 years</w:t>
      </w:r>
    </w:p>
    <w:p w:rsidR="00250256" w:rsidRPr="00250256" w:rsidRDefault="00250256" w:rsidP="00250256">
      <w:pPr>
        <w:numPr>
          <w:ilvl w:val="2"/>
          <w:numId w:val="11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Coordinate with the local school district in the development of the Special Education Transition Plan for any youth receiving special education services per the</w:t>
      </w:r>
      <w:hyperlink r:id="rId1382" w:history="1">
        <w:r w:rsidRPr="00250256">
          <w:rPr>
            <w:rFonts w:ascii="Times New Roman" w:eastAsia="Times New Roman" w:hAnsi="Times New Roman" w:cs="Times New Roman"/>
            <w:color w:val="0000FF"/>
            <w:sz w:val="24"/>
            <w:szCs w:val="24"/>
            <w:u w:val="single"/>
          </w:rPr>
          <w:t> Education Services and Planning: Early Childhood Development, K-12 and Post-Secondary</w:t>
        </w:r>
      </w:hyperlink>
      <w:r w:rsidRPr="00250256">
        <w:rPr>
          <w:rFonts w:ascii="Times New Roman" w:eastAsia="Times New Roman" w:hAnsi="Times New Roman" w:cs="Times New Roman"/>
          <w:sz w:val="24"/>
          <w:szCs w:val="24"/>
        </w:rPr>
        <w:t> policy.</w:t>
      </w:r>
    </w:p>
    <w:p w:rsidR="00250256" w:rsidRPr="00250256" w:rsidRDefault="00250256" w:rsidP="00250256">
      <w:pPr>
        <w:numPr>
          <w:ilvl w:val="2"/>
          <w:numId w:val="11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Discuss the youth’s interest in reconnecting with their biological family. This includes discussing skills and strategies to safely reconnect with any identified family member and provide guidance and services to assist the youth. These can occur during </w:t>
      </w:r>
      <w:hyperlink r:id="rId1383" w:history="1">
        <w:r w:rsidRPr="00250256">
          <w:rPr>
            <w:rFonts w:ascii="Times New Roman" w:eastAsia="Times New Roman" w:hAnsi="Times New Roman" w:cs="Times New Roman"/>
            <w:color w:val="0000FF"/>
            <w:sz w:val="24"/>
            <w:szCs w:val="24"/>
            <w:u w:val="single"/>
          </w:rPr>
          <w:t>SPM</w:t>
        </w:r>
      </w:hyperlink>
      <w:r w:rsidRPr="00250256">
        <w:rPr>
          <w:rFonts w:ascii="Times New Roman" w:eastAsia="Times New Roman" w:hAnsi="Times New Roman" w:cs="Times New Roman"/>
          <w:sz w:val="24"/>
          <w:szCs w:val="24"/>
        </w:rPr>
        <w:t>, health and safety visits, etc.</w:t>
      </w:r>
    </w:p>
    <w:p w:rsidR="00250256" w:rsidRPr="00250256" w:rsidRDefault="00250256" w:rsidP="00250256">
      <w:pPr>
        <w:numPr>
          <w:ilvl w:val="2"/>
          <w:numId w:val="11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Discuss and provide written information about the </w:t>
      </w:r>
      <w:hyperlink r:id="rId1384" w:history="1">
        <w:r w:rsidRPr="00250256">
          <w:rPr>
            <w:rFonts w:ascii="Times New Roman" w:eastAsia="Times New Roman" w:hAnsi="Times New Roman" w:cs="Times New Roman"/>
            <w:color w:val="0000FF"/>
            <w:sz w:val="24"/>
            <w:szCs w:val="24"/>
            <w:u w:val="single"/>
          </w:rPr>
          <w:t>Extended foster Care (EFC) Program</w:t>
        </w:r>
      </w:hyperlink>
      <w:r w:rsidRPr="00250256">
        <w:rPr>
          <w:rFonts w:ascii="Times New Roman" w:eastAsia="Times New Roman" w:hAnsi="Times New Roman" w:cs="Times New Roman"/>
          <w:sz w:val="24"/>
          <w:szCs w:val="24"/>
        </w:rPr>
        <w:t> during health or safety visits, </w:t>
      </w:r>
      <w:hyperlink r:id="rId1385" w:history="1">
        <w:r w:rsidRPr="00250256">
          <w:rPr>
            <w:rFonts w:ascii="Times New Roman" w:eastAsia="Times New Roman" w:hAnsi="Times New Roman" w:cs="Times New Roman"/>
            <w:color w:val="0000FF"/>
            <w:sz w:val="24"/>
            <w:szCs w:val="24"/>
            <w:u w:val="single"/>
          </w:rPr>
          <w:t>SPM</w:t>
        </w:r>
      </w:hyperlink>
      <w:r w:rsidRPr="00250256">
        <w:rPr>
          <w:rFonts w:ascii="Times New Roman" w:eastAsia="Times New Roman" w:hAnsi="Times New Roman" w:cs="Times New Roman"/>
          <w:sz w:val="24"/>
          <w:szCs w:val="24"/>
        </w:rPr>
        <w:t>, etc.</w:t>
      </w:r>
    </w:p>
    <w:p w:rsidR="00250256" w:rsidRPr="00250256" w:rsidRDefault="00250256" w:rsidP="00250256">
      <w:pPr>
        <w:numPr>
          <w:ilvl w:val="2"/>
          <w:numId w:val="11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Conduct a Developmental Disability Services Planning meeting, for youth who may be eligible for services administered by the </w:t>
      </w:r>
      <w:hyperlink r:id="rId1386" w:history="1">
        <w:r w:rsidRPr="00250256">
          <w:rPr>
            <w:rFonts w:ascii="Times New Roman" w:eastAsia="Times New Roman" w:hAnsi="Times New Roman" w:cs="Times New Roman"/>
            <w:color w:val="0000FF"/>
            <w:sz w:val="24"/>
            <w:szCs w:val="24"/>
            <w:u w:val="single"/>
          </w:rPr>
          <w:t>DDA</w:t>
        </w:r>
      </w:hyperlink>
      <w:r w:rsidRPr="00250256">
        <w:rPr>
          <w:rFonts w:ascii="Times New Roman" w:eastAsia="Times New Roman" w:hAnsi="Times New Roman" w:cs="Times New Roman"/>
          <w:sz w:val="24"/>
          <w:szCs w:val="24"/>
        </w:rPr>
        <w:t> who are age 16 through16.5, per the </w:t>
      </w:r>
      <w:hyperlink r:id="rId1387" w:history="1">
        <w:r w:rsidRPr="00250256">
          <w:rPr>
            <w:rFonts w:ascii="Times New Roman" w:eastAsia="Times New Roman" w:hAnsi="Times New Roman" w:cs="Times New Roman"/>
            <w:color w:val="0000FF"/>
            <w:sz w:val="24"/>
            <w:szCs w:val="24"/>
            <w:u w:val="single"/>
          </w:rPr>
          <w:t>Shared Planning M</w:t>
        </w:r>
      </w:hyperlink>
      <w:r w:rsidRPr="00250256">
        <w:rPr>
          <w:rFonts w:ascii="Times New Roman" w:eastAsia="Times New Roman" w:hAnsi="Times New Roman" w:cs="Times New Roman"/>
          <w:sz w:val="24"/>
          <w:szCs w:val="24"/>
        </w:rPr>
        <w:t>eetings policy.</w:t>
      </w:r>
    </w:p>
    <w:p w:rsidR="00250256" w:rsidRPr="00250256" w:rsidRDefault="00250256" w:rsidP="00250256">
      <w:pPr>
        <w:numPr>
          <w:ilvl w:val="1"/>
          <w:numId w:val="11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Ages 17 through 20 years:</w:t>
      </w:r>
    </w:p>
    <w:p w:rsidR="00250256" w:rsidRPr="00250256" w:rsidRDefault="00250256" w:rsidP="00250256">
      <w:pPr>
        <w:numPr>
          <w:ilvl w:val="2"/>
          <w:numId w:val="11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Follow </w:t>
      </w:r>
      <w:hyperlink r:id="rId1388" w:history="1">
        <w:r w:rsidRPr="00250256">
          <w:rPr>
            <w:rFonts w:ascii="Times New Roman" w:eastAsia="Times New Roman" w:hAnsi="Times New Roman" w:cs="Times New Roman"/>
            <w:color w:val="0000FF"/>
            <w:sz w:val="24"/>
            <w:szCs w:val="24"/>
            <w:u w:val="single"/>
          </w:rPr>
          <w:t>Transition Plan (for Dependent Youth 17 through 20 Years)</w:t>
        </w:r>
      </w:hyperlink>
      <w:r w:rsidRPr="00250256">
        <w:rPr>
          <w:rFonts w:ascii="Times New Roman" w:eastAsia="Times New Roman" w:hAnsi="Times New Roman" w:cs="Times New Roman"/>
          <w:sz w:val="24"/>
          <w:szCs w:val="24"/>
        </w:rPr>
        <w:t> policy.</w:t>
      </w:r>
    </w:p>
    <w:p w:rsidR="00250256" w:rsidRPr="00250256" w:rsidRDefault="00250256" w:rsidP="00250256">
      <w:pPr>
        <w:numPr>
          <w:ilvl w:val="2"/>
          <w:numId w:val="11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Verify the </w:t>
      </w:r>
      <w:hyperlink r:id="rId1389" w:history="1">
        <w:r w:rsidRPr="00250256">
          <w:rPr>
            <w:rFonts w:ascii="Times New Roman" w:eastAsia="Times New Roman" w:hAnsi="Times New Roman" w:cs="Times New Roman"/>
            <w:color w:val="0000FF"/>
            <w:sz w:val="24"/>
            <w:szCs w:val="24"/>
            <w:u w:val="single"/>
          </w:rPr>
          <w:t>Transition Plan for Youth Exiting Care DCYF 15-417</w:t>
        </w:r>
      </w:hyperlink>
      <w:r w:rsidRPr="00250256">
        <w:rPr>
          <w:rFonts w:ascii="Times New Roman" w:eastAsia="Times New Roman" w:hAnsi="Times New Roman" w:cs="Times New Roman"/>
          <w:sz w:val="24"/>
          <w:szCs w:val="24"/>
        </w:rPr>
        <w:t> form is completed 90 calendar days before they exit either:</w:t>
      </w:r>
    </w:p>
    <w:p w:rsidR="00250256" w:rsidRPr="00250256" w:rsidRDefault="00250256" w:rsidP="00250256">
      <w:pPr>
        <w:numPr>
          <w:ilvl w:val="3"/>
          <w:numId w:val="11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Foster care and turns age 18.</w:t>
      </w:r>
    </w:p>
    <w:p w:rsidR="00250256" w:rsidRPr="00250256" w:rsidRDefault="00250256" w:rsidP="00250256">
      <w:pPr>
        <w:numPr>
          <w:ilvl w:val="3"/>
          <w:numId w:val="11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w:t>
      </w:r>
      <w:hyperlink r:id="rId1390" w:history="1">
        <w:r w:rsidRPr="00250256">
          <w:rPr>
            <w:rFonts w:ascii="Times New Roman" w:eastAsia="Times New Roman" w:hAnsi="Times New Roman" w:cs="Times New Roman"/>
            <w:color w:val="0000FF"/>
            <w:sz w:val="24"/>
            <w:szCs w:val="24"/>
            <w:u w:val="single"/>
          </w:rPr>
          <w:t>EFC Program</w:t>
        </w:r>
      </w:hyperlink>
      <w:r w:rsidRPr="00250256">
        <w:rPr>
          <w:rFonts w:ascii="Times New Roman" w:eastAsia="Times New Roman" w:hAnsi="Times New Roman" w:cs="Times New Roman"/>
          <w:sz w:val="24"/>
          <w:szCs w:val="24"/>
        </w:rPr>
        <w:t>.</w:t>
      </w:r>
    </w:p>
    <w:p w:rsidR="00250256" w:rsidRPr="00250256" w:rsidRDefault="00250256" w:rsidP="00250256">
      <w:pPr>
        <w:numPr>
          <w:ilvl w:val="0"/>
          <w:numId w:val="11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Prior to the youth’s 18th birthday or throughout the life of the case as needed, provide the following items and information to the youth:</w:t>
      </w:r>
    </w:p>
    <w:p w:rsidR="00250256" w:rsidRPr="00250256" w:rsidRDefault="00250256" w:rsidP="00250256">
      <w:pPr>
        <w:numPr>
          <w:ilvl w:val="1"/>
          <w:numId w:val="11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Certified or original birth certificate.</w:t>
      </w:r>
    </w:p>
    <w:p w:rsidR="00250256" w:rsidRPr="00250256" w:rsidRDefault="00250256" w:rsidP="00250256">
      <w:pPr>
        <w:numPr>
          <w:ilvl w:val="1"/>
          <w:numId w:val="11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Social Security card.</w:t>
      </w:r>
    </w:p>
    <w:p w:rsidR="00250256" w:rsidRPr="00250256" w:rsidRDefault="00250256" w:rsidP="00250256">
      <w:pPr>
        <w:numPr>
          <w:ilvl w:val="1"/>
          <w:numId w:val="11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State issued photo identification.</w:t>
      </w:r>
    </w:p>
    <w:p w:rsidR="00250256" w:rsidRPr="00250256" w:rsidRDefault="00250256" w:rsidP="00250256">
      <w:pPr>
        <w:numPr>
          <w:ilvl w:val="1"/>
          <w:numId w:val="11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Copies of all medical and education records.</w:t>
      </w:r>
    </w:p>
    <w:p w:rsidR="00250256" w:rsidRPr="00250256" w:rsidRDefault="00250256" w:rsidP="00250256">
      <w:pPr>
        <w:numPr>
          <w:ilvl w:val="1"/>
          <w:numId w:val="11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Health insurance card.</w:t>
      </w:r>
    </w:p>
    <w:p w:rsidR="00250256" w:rsidRPr="00250256" w:rsidRDefault="00250256" w:rsidP="00250256">
      <w:pPr>
        <w:numPr>
          <w:ilvl w:val="1"/>
          <w:numId w:val="11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copy of the </w:t>
      </w:r>
      <w:hyperlink r:id="rId1391" w:history="1">
        <w:r w:rsidRPr="00250256">
          <w:rPr>
            <w:rFonts w:ascii="Times New Roman" w:eastAsia="Times New Roman" w:hAnsi="Times New Roman" w:cs="Times New Roman"/>
            <w:color w:val="0000FF"/>
            <w:sz w:val="24"/>
            <w:szCs w:val="24"/>
            <w:u w:val="single"/>
          </w:rPr>
          <w:t>Dependent / Ward of the Court Verification Letter DCYF 09-056</w:t>
        </w:r>
      </w:hyperlink>
      <w:r w:rsidRPr="00250256">
        <w:rPr>
          <w:rFonts w:ascii="Times New Roman" w:eastAsia="Times New Roman" w:hAnsi="Times New Roman" w:cs="Times New Roman"/>
          <w:sz w:val="24"/>
          <w:szCs w:val="24"/>
        </w:rPr>
        <w:t> form to prove they were previously in foster care.</w:t>
      </w:r>
    </w:p>
    <w:p w:rsidR="00250256" w:rsidRPr="00250256" w:rsidRDefault="00250256" w:rsidP="00250256">
      <w:pPr>
        <w:numPr>
          <w:ilvl w:val="1"/>
          <w:numId w:val="117"/>
        </w:numPr>
        <w:spacing w:before="100" w:beforeAutospacing="1" w:after="100" w:afterAutospacing="1" w:line="240" w:lineRule="auto"/>
        <w:rPr>
          <w:rFonts w:ascii="Times New Roman" w:eastAsia="Times New Roman" w:hAnsi="Times New Roman" w:cs="Times New Roman"/>
          <w:sz w:val="24"/>
          <w:szCs w:val="24"/>
        </w:rPr>
      </w:pPr>
      <w:r w:rsidRPr="00250256">
        <w:rPr>
          <w:rFonts w:ascii="Arial" w:eastAsia="Times New Roman" w:hAnsi="Arial" w:cs="Arial"/>
          <w:color w:val="000000"/>
          <w:lang w:val="en"/>
        </w:rPr>
        <w:t>Verify youth have a state issued photo identification card.</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Forms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Commercially Sexually Exploited Child (CSEC) Screening DCYF 15-476 form (located in Forms repository the DCYF intranet)</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392" w:history="1">
        <w:r w:rsidRPr="00250256">
          <w:rPr>
            <w:rFonts w:ascii="Times New Roman" w:eastAsia="Times New Roman" w:hAnsi="Times New Roman" w:cs="Times New Roman"/>
            <w:color w:val="0000FF"/>
            <w:sz w:val="24"/>
            <w:szCs w:val="24"/>
            <w:u w:val="single"/>
          </w:rPr>
          <w:t>Dependent / Ward of the Court Verification DCYF 09-056</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Independent Living Services Referral DCYF 15-353 (located in Forms repository the DCYF intranet)</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393" w:history="1">
        <w:r w:rsidRPr="00250256">
          <w:rPr>
            <w:rFonts w:ascii="Times New Roman" w:eastAsia="Times New Roman" w:hAnsi="Times New Roman" w:cs="Times New Roman"/>
            <w:color w:val="0000FF"/>
            <w:sz w:val="24"/>
            <w:szCs w:val="24"/>
            <w:u w:val="single"/>
          </w:rPr>
          <w:t>Rights of Children and Youth in Foster Care DCYF 09-127</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394" w:history="1">
        <w:r w:rsidRPr="00250256">
          <w:rPr>
            <w:rFonts w:ascii="Times New Roman" w:eastAsia="Times New Roman" w:hAnsi="Times New Roman" w:cs="Times New Roman"/>
            <w:color w:val="0000FF"/>
            <w:sz w:val="24"/>
            <w:szCs w:val="24"/>
            <w:u w:val="single"/>
          </w:rPr>
          <w:t>Shared Planning Meeting DCYF 14-474</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395" w:history="1">
        <w:r w:rsidRPr="00250256">
          <w:rPr>
            <w:rFonts w:ascii="Times New Roman" w:eastAsia="Times New Roman" w:hAnsi="Times New Roman" w:cs="Times New Roman"/>
            <w:color w:val="0000FF"/>
            <w:sz w:val="24"/>
            <w:szCs w:val="24"/>
            <w:u w:val="single"/>
          </w:rPr>
          <w:t>Transition Plan for Youth Exiting Foster Care DCYF 15-417</w:t>
        </w:r>
      </w:hyperlink>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Resources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396" w:history="1">
        <w:r w:rsidRPr="00250256">
          <w:rPr>
            <w:rFonts w:ascii="Times New Roman" w:eastAsia="Times New Roman" w:hAnsi="Times New Roman" w:cs="Times New Roman"/>
            <w:color w:val="0000FF"/>
            <w:sz w:val="24"/>
            <w:szCs w:val="24"/>
            <w:u w:val="single"/>
          </w:rPr>
          <w:t>Annual Credit Report.com</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397" w:history="1">
        <w:r w:rsidRPr="00250256">
          <w:rPr>
            <w:rFonts w:ascii="Times New Roman" w:eastAsia="Times New Roman" w:hAnsi="Times New Roman" w:cs="Times New Roman"/>
            <w:color w:val="0000FF"/>
            <w:sz w:val="24"/>
            <w:szCs w:val="24"/>
            <w:u w:val="single"/>
          </w:rPr>
          <w:t>Apple Health Core Connections (AHCC)</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398" w:history="1">
        <w:r w:rsidRPr="00250256">
          <w:rPr>
            <w:rFonts w:ascii="Times New Roman" w:eastAsia="Times New Roman" w:hAnsi="Times New Roman" w:cs="Times New Roman"/>
            <w:color w:val="0000FF"/>
            <w:sz w:val="24"/>
            <w:szCs w:val="24"/>
            <w:u w:val="single"/>
          </w:rPr>
          <w:t>Behavior Rehabilitation Services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399" w:history="1">
        <w:r w:rsidRPr="00250256">
          <w:rPr>
            <w:rFonts w:ascii="Times New Roman" w:eastAsia="Times New Roman" w:hAnsi="Times New Roman" w:cs="Times New Roman"/>
            <w:color w:val="0000FF"/>
            <w:sz w:val="24"/>
            <w:szCs w:val="24"/>
            <w:u w:val="single"/>
          </w:rPr>
          <w:t>Caseworker Guide to Transition Planning for Youth DCYF 22-1313 publication</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Caseworker Health &amp; Safety Visits with Child Guide (located on the DCYF CA intranet)</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400" w:history="1">
        <w:r w:rsidRPr="00250256">
          <w:rPr>
            <w:rFonts w:ascii="Times New Roman" w:eastAsia="Times New Roman" w:hAnsi="Times New Roman" w:cs="Times New Roman"/>
            <w:color w:val="0000FF"/>
            <w:sz w:val="24"/>
            <w:szCs w:val="24"/>
            <w:u w:val="single"/>
          </w:rPr>
          <w:t>Casey Life Skills Assessment (CLSA)</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401" w:history="1">
        <w:r w:rsidRPr="00250256">
          <w:rPr>
            <w:rFonts w:ascii="Times New Roman" w:eastAsia="Times New Roman" w:hAnsi="Times New Roman" w:cs="Times New Roman"/>
            <w:color w:val="0000FF"/>
            <w:sz w:val="24"/>
            <w:szCs w:val="24"/>
            <w:u w:val="single"/>
          </w:rPr>
          <w:t>Commercially Sexually Exploited Child (CSEC)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DCYF 6.04 Supporting LGBTQIA+ Individuals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Developmental Disability Administration (DDA)</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402" w:history="1">
        <w:r w:rsidRPr="00250256">
          <w:rPr>
            <w:rFonts w:ascii="Times New Roman" w:eastAsia="Times New Roman" w:hAnsi="Times New Roman" w:cs="Times New Roman"/>
            <w:color w:val="0000FF"/>
            <w:sz w:val="24"/>
            <w:szCs w:val="24"/>
            <w:u w:val="single"/>
          </w:rPr>
          <w:t>Driver’s Assistance</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403" w:history="1">
        <w:r w:rsidRPr="00250256">
          <w:rPr>
            <w:rFonts w:ascii="Times New Roman" w:eastAsia="Times New Roman" w:hAnsi="Times New Roman" w:cs="Times New Roman"/>
            <w:color w:val="0000FF"/>
            <w:sz w:val="24"/>
            <w:szCs w:val="24"/>
            <w:u w:val="single"/>
          </w:rPr>
          <w:t>Educational Services and Planning: Early Childhood Development, K-12 and Post-Secondary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404" w:history="1">
        <w:r w:rsidRPr="00250256">
          <w:rPr>
            <w:rFonts w:ascii="Times New Roman" w:eastAsia="Times New Roman" w:hAnsi="Times New Roman" w:cs="Times New Roman"/>
            <w:color w:val="0000FF"/>
            <w:sz w:val="24"/>
            <w:szCs w:val="24"/>
            <w:u w:val="single"/>
          </w:rPr>
          <w:t>Equifax</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405" w:history="1">
        <w:r w:rsidRPr="00250256">
          <w:rPr>
            <w:rFonts w:ascii="Times New Roman" w:eastAsia="Times New Roman" w:hAnsi="Times New Roman" w:cs="Times New Roman"/>
            <w:color w:val="0000FF"/>
            <w:sz w:val="24"/>
            <w:szCs w:val="24"/>
            <w:u w:val="single"/>
          </w:rPr>
          <w:t>Experian</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Extended Foster Care Program</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406" w:history="1">
        <w:r w:rsidRPr="00250256">
          <w:rPr>
            <w:rFonts w:ascii="Times New Roman" w:eastAsia="Times New Roman" w:hAnsi="Times New Roman" w:cs="Times New Roman"/>
            <w:color w:val="0000FF"/>
            <w:sz w:val="24"/>
            <w:szCs w:val="24"/>
            <w:u w:val="single"/>
          </w:rPr>
          <w:t>Guide to Shared Planning Meetings DCYF CWP_0070 publication</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Independent Living Program</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Independent Living Referral E-Learning FamLink training</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407" w:history="1">
        <w:r w:rsidRPr="00250256">
          <w:rPr>
            <w:rFonts w:ascii="Times New Roman" w:eastAsia="Times New Roman" w:hAnsi="Times New Roman" w:cs="Times New Roman"/>
            <w:color w:val="0000FF"/>
            <w:sz w:val="24"/>
            <w:szCs w:val="24"/>
            <w:u w:val="single"/>
          </w:rPr>
          <w:t>Indian Child Welfare (ICW) Policies and Procedures</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408" w:history="1">
        <w:r w:rsidRPr="00250256">
          <w:rPr>
            <w:rFonts w:ascii="Times New Roman" w:eastAsia="Times New Roman" w:hAnsi="Times New Roman" w:cs="Times New Roman"/>
            <w:color w:val="0000FF"/>
            <w:sz w:val="24"/>
            <w:szCs w:val="24"/>
            <w:u w:val="single"/>
          </w:rPr>
          <w:t>Permanent and Concurrent Planning policy</w:t>
        </w:r>
      </w:hyperlink>
      <w:r w:rsidRPr="00250256">
        <w:rPr>
          <w:rFonts w:ascii="Times New Roman" w:eastAsia="Times New Roman" w:hAnsi="Times New Roman" w:cs="Times New Roman"/>
          <w:sz w:val="24"/>
          <w:szCs w:val="24"/>
        </w:rPr>
        <w:t> </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409" w:history="1">
        <w:r w:rsidRPr="00250256">
          <w:rPr>
            <w:rFonts w:ascii="Times New Roman" w:eastAsia="Times New Roman" w:hAnsi="Times New Roman" w:cs="Times New Roman"/>
            <w:color w:val="0000FF"/>
            <w:sz w:val="24"/>
            <w:szCs w:val="24"/>
            <w:u w:val="single"/>
          </w:rPr>
          <w:t>Pregnant and Parenting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410" w:history="1">
        <w:r w:rsidRPr="00250256">
          <w:rPr>
            <w:rFonts w:ascii="Times New Roman" w:eastAsia="Times New Roman" w:hAnsi="Times New Roman" w:cs="Times New Roman"/>
            <w:color w:val="0000FF"/>
            <w:sz w:val="24"/>
            <w:szCs w:val="24"/>
            <w:u w:val="single"/>
          </w:rPr>
          <w:t>Prudent Parenting Guide DCYF CWP 0078 publication</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411" w:history="1">
        <w:r w:rsidRPr="00250256">
          <w:rPr>
            <w:rFonts w:ascii="Times New Roman" w:eastAsia="Times New Roman" w:hAnsi="Times New Roman" w:cs="Times New Roman"/>
            <w:color w:val="0000FF"/>
            <w:sz w:val="24"/>
            <w:szCs w:val="24"/>
            <w:u w:val="single"/>
          </w:rPr>
          <w:t>Reinstatement of Parental Rights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412" w:history="1">
        <w:r w:rsidRPr="00250256">
          <w:rPr>
            <w:rFonts w:ascii="Times New Roman" w:eastAsia="Times New Roman" w:hAnsi="Times New Roman" w:cs="Times New Roman"/>
            <w:color w:val="0000FF"/>
            <w:sz w:val="24"/>
            <w:szCs w:val="24"/>
            <w:u w:val="single"/>
          </w:rPr>
          <w:t>Shared Planning Meetings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413" w:history="1">
        <w:r w:rsidRPr="00250256">
          <w:rPr>
            <w:rFonts w:ascii="Times New Roman" w:eastAsia="Times New Roman" w:hAnsi="Times New Roman" w:cs="Times New Roman"/>
            <w:color w:val="0000FF"/>
            <w:sz w:val="24"/>
            <w:szCs w:val="24"/>
            <w:u w:val="single"/>
          </w:rPr>
          <w:t>Transition Plan (for Dependent Youth 17 through 20 Years)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Transitional Living Program</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TransUnion</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414" w:history="1">
        <w:r w:rsidRPr="00250256">
          <w:rPr>
            <w:rFonts w:ascii="Times New Roman" w:eastAsia="Times New Roman" w:hAnsi="Times New Roman" w:cs="Times New Roman"/>
            <w:color w:val="0000FF"/>
            <w:sz w:val="24"/>
            <w:szCs w:val="24"/>
            <w:u w:val="single"/>
          </w:rPr>
          <w:t>Washington State Identicard, Instruction Permit and Personal Driver License for Foster Youth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415" w:history="1">
        <w:r w:rsidRPr="00250256">
          <w:rPr>
            <w:rFonts w:ascii="Times New Roman" w:eastAsia="Times New Roman" w:hAnsi="Times New Roman" w:cs="Times New Roman"/>
            <w:color w:val="0000FF"/>
            <w:sz w:val="24"/>
            <w:szCs w:val="24"/>
            <w:u w:val="single"/>
          </w:rPr>
          <w:t>Washington State’s Programs for Foster Youth: Independent Living, Transitional Living, and Education and Training Voucher</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416" w:history="1">
        <w:r w:rsidRPr="00250256">
          <w:rPr>
            <w:rFonts w:ascii="Times New Roman" w:eastAsia="Times New Roman" w:hAnsi="Times New Roman" w:cs="Times New Roman"/>
            <w:color w:val="0000FF"/>
            <w:sz w:val="24"/>
            <w:szCs w:val="24"/>
            <w:u w:val="single"/>
          </w:rPr>
          <w:t>Wraparound with Intensive Services (WISe)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417" w:history="1">
        <w:r w:rsidRPr="00250256">
          <w:rPr>
            <w:rFonts w:ascii="Times New Roman" w:eastAsia="Times New Roman" w:hAnsi="Times New Roman" w:cs="Times New Roman"/>
            <w:color w:val="0000FF"/>
            <w:sz w:val="24"/>
            <w:szCs w:val="24"/>
            <w:u w:val="single"/>
          </w:rPr>
          <w:t>Your Rights, Your Life: A Resource for Youth in Foster Care</w:t>
        </w:r>
      </w:hyperlink>
      <w:r w:rsidRPr="00250256">
        <w:rPr>
          <w:rFonts w:ascii="Times New Roman" w:eastAsia="Times New Roman" w:hAnsi="Times New Roman" w:cs="Times New Roman"/>
          <w:sz w:val="24"/>
          <w:szCs w:val="24"/>
        </w:rPr>
        <w:t> DCYF CWP_0030 publication</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418" w:history="1">
        <w:r w:rsidRPr="00250256">
          <w:rPr>
            <w:rFonts w:ascii="Times New Roman" w:eastAsia="Times New Roman" w:hAnsi="Times New Roman" w:cs="Times New Roman"/>
            <w:color w:val="0000FF"/>
            <w:sz w:val="24"/>
            <w:szCs w:val="24"/>
            <w:u w:val="single"/>
          </w:rPr>
          <w:t>Youth Missing from Care policy</w:t>
        </w:r>
      </w:hyperlink>
    </w:p>
    <w:p w:rsidR="00250256" w:rsidRPr="00250256" w:rsidRDefault="00250256" w:rsidP="002502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0256">
        <w:rPr>
          <w:rFonts w:ascii="Times New Roman" w:eastAsia="Times New Roman" w:hAnsi="Times New Roman" w:cs="Times New Roman"/>
          <w:b/>
          <w:bCs/>
          <w:kern w:val="36"/>
          <w:sz w:val="48"/>
          <w:szCs w:val="48"/>
        </w:rPr>
        <w:lastRenderedPageBreak/>
        <w:t>43103. Washington State Identicard, Instruction Permit, and Personal Driver's License for Foster Youth</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43103. Washington State Identicard, Instruction Permit, and Personal Driver's License for Foster Youth sarah.sanchez Wed, 08/22/2018 - 13:57</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Original Date</w:t>
      </w:r>
      <w:r w:rsidRPr="00250256">
        <w:rPr>
          <w:rFonts w:ascii="Times New Roman" w:eastAsia="Times New Roman" w:hAnsi="Times New Roman" w:cs="Times New Roman"/>
          <w:sz w:val="24"/>
          <w:szCs w:val="24"/>
        </w:rPr>
        <w:t>: June 12, 2008</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Revised Date</w:t>
      </w:r>
      <w:r w:rsidRPr="00250256">
        <w:rPr>
          <w:rFonts w:ascii="Times New Roman" w:eastAsia="Times New Roman" w:hAnsi="Times New Roman" w:cs="Times New Roman"/>
          <w:sz w:val="24"/>
          <w:szCs w:val="24"/>
        </w:rPr>
        <w:t>: December 19, 2022</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Sunset Review Date</w:t>
      </w:r>
      <w:r w:rsidRPr="00250256">
        <w:rPr>
          <w:rFonts w:ascii="Times New Roman" w:eastAsia="Times New Roman" w:hAnsi="Times New Roman" w:cs="Times New Roman"/>
          <w:sz w:val="24"/>
          <w:szCs w:val="24"/>
        </w:rPr>
        <w:t>: December 19, 2026</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Approved by</w:t>
      </w:r>
      <w:r w:rsidRPr="00250256">
        <w:rPr>
          <w:rFonts w:ascii="Times New Roman" w:eastAsia="Times New Roman" w:hAnsi="Times New Roman" w:cs="Times New Roman"/>
          <w:sz w:val="24"/>
          <w:szCs w:val="24"/>
        </w:rPr>
        <w:t>: Frank Ordway, Chief of Staff</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pict>
          <v:rect id="_x0000_i2267" style="width:0;height:1.5pt" o:hralign="center" o:hrstd="t" o:hr="t" fillcolor="#a0a0a0" stroked="f"/>
        </w:pic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Purpose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purpose of this policy is to assist youth in obtaining a Washington State issued photo identification card prior to their 18th birthday. State issued photo identification helps youth with:</w:t>
      </w:r>
    </w:p>
    <w:p w:rsidR="00250256" w:rsidRPr="00250256" w:rsidRDefault="00250256" w:rsidP="00250256">
      <w:pPr>
        <w:numPr>
          <w:ilvl w:val="0"/>
          <w:numId w:val="11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Participating in normal adolescent activities.</w:t>
      </w:r>
    </w:p>
    <w:p w:rsidR="00250256" w:rsidRPr="00250256" w:rsidRDefault="00250256" w:rsidP="00250256">
      <w:pPr>
        <w:numPr>
          <w:ilvl w:val="0"/>
          <w:numId w:val="11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Preparing for adulthood.</w:t>
      </w:r>
    </w:p>
    <w:p w:rsidR="00250256" w:rsidRPr="00250256" w:rsidRDefault="00250256" w:rsidP="00250256">
      <w:pPr>
        <w:numPr>
          <w:ilvl w:val="0"/>
          <w:numId w:val="11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Opening a bank account.</w:t>
      </w:r>
    </w:p>
    <w:p w:rsidR="00250256" w:rsidRPr="00250256" w:rsidRDefault="00250256" w:rsidP="00250256">
      <w:pPr>
        <w:numPr>
          <w:ilvl w:val="0"/>
          <w:numId w:val="11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Applying for a job.</w:t>
      </w:r>
    </w:p>
    <w:p w:rsidR="00250256" w:rsidRPr="00250256" w:rsidRDefault="00250256" w:rsidP="00250256">
      <w:pPr>
        <w:numPr>
          <w:ilvl w:val="0"/>
          <w:numId w:val="11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Obtaining housing.</w:t>
      </w:r>
    </w:p>
    <w:p w:rsidR="00250256" w:rsidRPr="00250256" w:rsidRDefault="00250256" w:rsidP="00250256">
      <w:pPr>
        <w:numPr>
          <w:ilvl w:val="0"/>
          <w:numId w:val="11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Receiving a driving instruction permit or personal driver license.</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Scope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This policy applies to caseworkers.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Laws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419" w:history="1">
        <w:r w:rsidRPr="00250256">
          <w:rPr>
            <w:rFonts w:ascii="Times New Roman" w:eastAsia="Times New Roman" w:hAnsi="Times New Roman" w:cs="Times New Roman"/>
            <w:color w:val="0000FF"/>
            <w:sz w:val="24"/>
            <w:szCs w:val="24"/>
            <w:u w:val="single"/>
          </w:rPr>
          <w:t>Chapter 13.34 RCW</w:t>
        </w:r>
      </w:hyperlink>
      <w:r w:rsidRPr="00250256">
        <w:rPr>
          <w:rFonts w:ascii="Times New Roman" w:eastAsia="Times New Roman" w:hAnsi="Times New Roman" w:cs="Times New Roman"/>
          <w:sz w:val="24"/>
          <w:szCs w:val="24"/>
        </w:rPr>
        <w:t>  Juvenile Court Act-Dependency and Termination of Parent-Child Relationship</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420" w:history="1">
        <w:r w:rsidRPr="00250256">
          <w:rPr>
            <w:rFonts w:ascii="Times New Roman" w:eastAsia="Times New Roman" w:hAnsi="Times New Roman" w:cs="Times New Roman"/>
            <w:color w:val="0000FF"/>
            <w:sz w:val="24"/>
            <w:szCs w:val="24"/>
            <w:u w:val="single"/>
          </w:rPr>
          <w:t>RCW 46.20.117</w:t>
        </w:r>
      </w:hyperlink>
      <w:r w:rsidRPr="00250256">
        <w:rPr>
          <w:rFonts w:ascii="Times New Roman" w:eastAsia="Times New Roman" w:hAnsi="Times New Roman" w:cs="Times New Roman"/>
          <w:sz w:val="24"/>
          <w:szCs w:val="24"/>
        </w:rPr>
        <w:t>  Identicards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421" w:history="1">
        <w:r w:rsidRPr="00250256">
          <w:rPr>
            <w:rFonts w:ascii="Times New Roman" w:eastAsia="Times New Roman" w:hAnsi="Times New Roman" w:cs="Times New Roman"/>
            <w:color w:val="0000FF"/>
            <w:sz w:val="24"/>
            <w:szCs w:val="24"/>
            <w:u w:val="single"/>
          </w:rPr>
          <w:t>RCW 74.13.283</w:t>
        </w:r>
      </w:hyperlink>
      <w:r w:rsidRPr="00250256">
        <w:rPr>
          <w:rFonts w:ascii="Times New Roman" w:eastAsia="Times New Roman" w:hAnsi="Times New Roman" w:cs="Times New Roman"/>
          <w:sz w:val="24"/>
          <w:szCs w:val="24"/>
        </w:rPr>
        <w:t>  Washington state identicards-Foster youth</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422" w:history="1">
        <w:r w:rsidRPr="00250256">
          <w:rPr>
            <w:rFonts w:ascii="Times New Roman" w:eastAsia="Times New Roman" w:hAnsi="Times New Roman" w:cs="Times New Roman"/>
            <w:color w:val="0000FF"/>
            <w:sz w:val="24"/>
            <w:szCs w:val="24"/>
            <w:u w:val="single"/>
          </w:rPr>
          <w:t>RCW 74.13.710</w:t>
        </w:r>
      </w:hyperlink>
      <w:r w:rsidRPr="00250256">
        <w:rPr>
          <w:rFonts w:ascii="Times New Roman" w:eastAsia="Times New Roman" w:hAnsi="Times New Roman" w:cs="Times New Roman"/>
          <w:sz w:val="24"/>
          <w:szCs w:val="24"/>
        </w:rPr>
        <w:t>  Out-of-home care-Childhood activities-Prudent parent standard</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423" w:history="1">
        <w:r w:rsidRPr="00250256">
          <w:rPr>
            <w:rFonts w:ascii="Times New Roman" w:eastAsia="Times New Roman" w:hAnsi="Times New Roman" w:cs="Times New Roman"/>
            <w:color w:val="0000FF"/>
            <w:sz w:val="24"/>
            <w:szCs w:val="24"/>
            <w:u w:val="single"/>
          </w:rPr>
          <w:t>P.L. 113-183</w:t>
        </w:r>
      </w:hyperlink>
      <w:r w:rsidRPr="00250256">
        <w:rPr>
          <w:rFonts w:ascii="Times New Roman" w:eastAsia="Times New Roman" w:hAnsi="Times New Roman" w:cs="Times New Roman"/>
          <w:sz w:val="24"/>
          <w:szCs w:val="24"/>
        </w:rPr>
        <w:t>  Preventing Sex Trafficking and Strengthening Families Act</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Policy</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Caseworkers must assist:</w:t>
      </w:r>
    </w:p>
    <w:p w:rsidR="00250256" w:rsidRPr="00250256" w:rsidRDefault="00250256" w:rsidP="00250256">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Youth with:</w:t>
      </w:r>
    </w:p>
    <w:p w:rsidR="00250256" w:rsidRPr="00250256" w:rsidRDefault="00250256" w:rsidP="00250256">
      <w:pPr>
        <w:numPr>
          <w:ilvl w:val="1"/>
          <w:numId w:val="11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Receiving a Washington State issued photo identification card prior to their 18th birthday if the youth is:</w:t>
      </w:r>
    </w:p>
    <w:p w:rsidR="00250256" w:rsidRPr="00250256" w:rsidRDefault="00250256" w:rsidP="00250256">
      <w:pPr>
        <w:numPr>
          <w:ilvl w:val="2"/>
          <w:numId w:val="11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Non-tribal.</w:t>
      </w:r>
    </w:p>
    <w:p w:rsidR="00250256" w:rsidRPr="00250256" w:rsidRDefault="00250256" w:rsidP="00250256">
      <w:pPr>
        <w:numPr>
          <w:ilvl w:val="2"/>
          <w:numId w:val="11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Tribal, but does not have a tribal enrollment identification card issued by a federally recognized tribe.</w:t>
      </w:r>
    </w:p>
    <w:p w:rsidR="00250256" w:rsidRPr="00250256" w:rsidRDefault="00250256" w:rsidP="00250256">
      <w:pPr>
        <w:numPr>
          <w:ilvl w:val="1"/>
          <w:numId w:val="11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Obtaining their Washington State identification card, instruction permit, personal driver license, enhanced from </w:t>
      </w:r>
      <w:hyperlink r:id="rId1424" w:history="1">
        <w:r w:rsidRPr="00250256">
          <w:rPr>
            <w:rFonts w:ascii="Times New Roman" w:eastAsia="Times New Roman" w:hAnsi="Times New Roman" w:cs="Times New Roman"/>
            <w:color w:val="0000FF"/>
            <w:sz w:val="24"/>
            <w:szCs w:val="24"/>
            <w:u w:val="single"/>
          </w:rPr>
          <w:t>Department of Licensing (DOL)</w:t>
        </w:r>
      </w:hyperlink>
      <w:r w:rsidRPr="00250256">
        <w:rPr>
          <w:rFonts w:ascii="Times New Roman" w:eastAsia="Times New Roman" w:hAnsi="Times New Roman" w:cs="Times New Roman"/>
          <w:sz w:val="24"/>
          <w:szCs w:val="24"/>
        </w:rPr>
        <w:t> upon their request.</w:t>
      </w:r>
    </w:p>
    <w:p w:rsidR="00250256" w:rsidRPr="00250256" w:rsidRDefault="00250256" w:rsidP="00250256">
      <w:pPr>
        <w:numPr>
          <w:ilvl w:val="1"/>
          <w:numId w:val="11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Submitting required forms and documentation to </w:t>
      </w:r>
      <w:hyperlink r:id="rId1425" w:history="1">
        <w:r w:rsidRPr="00250256">
          <w:rPr>
            <w:rFonts w:ascii="Times New Roman" w:eastAsia="Times New Roman" w:hAnsi="Times New Roman" w:cs="Times New Roman"/>
            <w:color w:val="0000FF"/>
            <w:sz w:val="24"/>
            <w:szCs w:val="24"/>
            <w:u w:val="single"/>
          </w:rPr>
          <w:t>DOL</w:t>
        </w:r>
      </w:hyperlink>
      <w:r w:rsidRPr="00250256">
        <w:rPr>
          <w:rFonts w:ascii="Times New Roman" w:eastAsia="Times New Roman" w:hAnsi="Times New Roman" w:cs="Times New Roman"/>
          <w:sz w:val="24"/>
          <w:szCs w:val="24"/>
        </w:rPr>
        <w:t> for approval.</w:t>
      </w:r>
    </w:p>
    <w:p w:rsidR="00250256" w:rsidRPr="00250256" w:rsidRDefault="00250256" w:rsidP="00250256">
      <w:pPr>
        <w:numPr>
          <w:ilvl w:val="1"/>
          <w:numId w:val="11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Physically obtaining their identicard once it’s available.</w:t>
      </w:r>
    </w:p>
    <w:p w:rsidR="00250256" w:rsidRPr="00250256" w:rsidRDefault="00250256" w:rsidP="00250256">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Youth, caregivers, or Independent Living (IL) case managers by providing and explaining the </w:t>
      </w:r>
      <w:hyperlink r:id="rId1426" w:history="1">
        <w:r w:rsidRPr="00250256">
          <w:rPr>
            <w:rFonts w:ascii="Times New Roman" w:eastAsia="Times New Roman" w:hAnsi="Times New Roman" w:cs="Times New Roman"/>
            <w:color w:val="0000FF"/>
            <w:sz w:val="24"/>
            <w:szCs w:val="24"/>
            <w:u w:val="single"/>
          </w:rPr>
          <w:t>DOL</w:t>
        </w:r>
      </w:hyperlink>
      <w:r w:rsidRPr="00250256">
        <w:rPr>
          <w:rFonts w:ascii="Times New Roman" w:eastAsia="Times New Roman" w:hAnsi="Times New Roman" w:cs="Times New Roman"/>
          <w:sz w:val="24"/>
          <w:szCs w:val="24"/>
        </w:rPr>
        <w:t> instructions for obtaining an identicard, instruction permit, or personal driver license.</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Procedures</w:t>
      </w:r>
    </w:p>
    <w:p w:rsidR="00250256" w:rsidRPr="00250256" w:rsidRDefault="00250256" w:rsidP="00250256">
      <w:pPr>
        <w:numPr>
          <w:ilvl w:val="0"/>
          <w:numId w:val="12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Washington State Identicards</w:t>
      </w:r>
    </w:p>
    <w:p w:rsidR="00250256" w:rsidRPr="00250256" w:rsidRDefault="00250256" w:rsidP="00250256">
      <w:pPr>
        <w:numPr>
          <w:ilvl w:val="1"/>
          <w:numId w:val="12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requesting Washington State Identicards from </w:t>
      </w:r>
      <w:hyperlink r:id="rId1427" w:history="1">
        <w:r w:rsidRPr="00250256">
          <w:rPr>
            <w:rFonts w:ascii="Times New Roman" w:eastAsia="Times New Roman" w:hAnsi="Times New Roman" w:cs="Times New Roman"/>
            <w:color w:val="0000FF"/>
            <w:sz w:val="24"/>
            <w:szCs w:val="24"/>
            <w:u w:val="single"/>
          </w:rPr>
          <w:t>DOL</w:t>
        </w:r>
      </w:hyperlink>
      <w:r w:rsidRPr="00250256">
        <w:rPr>
          <w:rFonts w:ascii="Times New Roman" w:eastAsia="Times New Roman" w:hAnsi="Times New Roman" w:cs="Times New Roman"/>
          <w:sz w:val="24"/>
          <w:szCs w:val="24"/>
        </w:rPr>
        <w:t>, caseworkers must:</w:t>
      </w:r>
    </w:p>
    <w:p w:rsidR="00250256" w:rsidRPr="00250256" w:rsidRDefault="00250256" w:rsidP="00250256">
      <w:pPr>
        <w:numPr>
          <w:ilvl w:val="2"/>
          <w:numId w:val="12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the Washington State Identicard DCYF 11-077 form. This is a standardized form approved by </w:t>
      </w:r>
      <w:hyperlink r:id="rId1428" w:history="1">
        <w:r w:rsidRPr="00250256">
          <w:rPr>
            <w:rFonts w:ascii="Times New Roman" w:eastAsia="Times New Roman" w:hAnsi="Times New Roman" w:cs="Times New Roman"/>
            <w:color w:val="0000FF"/>
            <w:sz w:val="24"/>
            <w:szCs w:val="24"/>
            <w:u w:val="single"/>
          </w:rPr>
          <w:t>DOL</w:t>
        </w:r>
      </w:hyperlink>
      <w:r w:rsidRPr="00250256">
        <w:rPr>
          <w:rFonts w:ascii="Times New Roman" w:eastAsia="Times New Roman" w:hAnsi="Times New Roman" w:cs="Times New Roman"/>
          <w:sz w:val="24"/>
          <w:szCs w:val="24"/>
        </w:rPr>
        <w:t> and cannot be altered.</w:t>
      </w:r>
    </w:p>
    <w:p w:rsidR="00250256" w:rsidRPr="00250256" w:rsidRDefault="00250256" w:rsidP="00250256">
      <w:pPr>
        <w:numPr>
          <w:ilvl w:val="2"/>
          <w:numId w:val="12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Obtain and attach a 2.5 in. by 3 in. color photograph of the youth, to the Request for Washington State Identicard DCYF 11-077 form, based on the following </w:t>
      </w:r>
      <w:hyperlink r:id="rId1429" w:history="1">
        <w:r w:rsidRPr="00250256">
          <w:rPr>
            <w:rFonts w:ascii="Times New Roman" w:eastAsia="Times New Roman" w:hAnsi="Times New Roman" w:cs="Times New Roman"/>
            <w:color w:val="0000FF"/>
            <w:sz w:val="24"/>
            <w:szCs w:val="24"/>
            <w:u w:val="single"/>
          </w:rPr>
          <w:t>DOL</w:t>
        </w:r>
      </w:hyperlink>
      <w:r w:rsidRPr="00250256">
        <w:rPr>
          <w:rFonts w:ascii="Times New Roman" w:eastAsia="Times New Roman" w:hAnsi="Times New Roman" w:cs="Times New Roman"/>
          <w:sz w:val="24"/>
          <w:szCs w:val="24"/>
        </w:rPr>
        <w:t> photo standards:</w:t>
      </w:r>
    </w:p>
    <w:p w:rsidR="00250256" w:rsidRPr="00250256" w:rsidRDefault="00250256" w:rsidP="00250256">
      <w:pPr>
        <w:numPr>
          <w:ilvl w:val="3"/>
          <w:numId w:val="12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full-face view of the youth directly facing the camera.</w:t>
      </w:r>
    </w:p>
    <w:p w:rsidR="00250256" w:rsidRPr="00250256" w:rsidRDefault="00250256" w:rsidP="00250256">
      <w:pPr>
        <w:numPr>
          <w:ilvl w:val="3"/>
          <w:numId w:val="12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youth’s head from the top of the head to the tip of the chin and side. Ears are not required to show.</w:t>
      </w:r>
    </w:p>
    <w:p w:rsidR="00250256" w:rsidRPr="00250256" w:rsidRDefault="00250256" w:rsidP="00250256">
      <w:pPr>
        <w:numPr>
          <w:ilvl w:val="3"/>
          <w:numId w:val="12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 hair, including bangs, across the eyes.</w:t>
      </w:r>
    </w:p>
    <w:p w:rsidR="00250256" w:rsidRPr="00250256" w:rsidRDefault="00250256" w:rsidP="00250256">
      <w:pPr>
        <w:numPr>
          <w:ilvl w:val="3"/>
          <w:numId w:val="12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 hats, glasses, hoodies or other items that obscure the face.</w:t>
      </w:r>
    </w:p>
    <w:p w:rsidR="00250256" w:rsidRPr="00250256" w:rsidRDefault="00250256" w:rsidP="00250256">
      <w:pPr>
        <w:numPr>
          <w:ilvl w:val="2"/>
          <w:numId w:val="12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Submit the original completed Washington State Identicard DCYF 11-077 form, which must include the color photograph of the youth, to </w:t>
      </w:r>
      <w:hyperlink r:id="rId1430" w:history="1">
        <w:r w:rsidRPr="00250256">
          <w:rPr>
            <w:rFonts w:ascii="Times New Roman" w:eastAsia="Times New Roman" w:hAnsi="Times New Roman" w:cs="Times New Roman"/>
            <w:color w:val="0000FF"/>
            <w:sz w:val="24"/>
            <w:szCs w:val="24"/>
            <w:u w:val="single"/>
          </w:rPr>
          <w:t>DOL</w:t>
        </w:r>
      </w:hyperlink>
      <w:r w:rsidRPr="00250256">
        <w:rPr>
          <w:rFonts w:ascii="Times New Roman" w:eastAsia="Times New Roman" w:hAnsi="Times New Roman" w:cs="Times New Roman"/>
          <w:sz w:val="24"/>
          <w:szCs w:val="24"/>
        </w:rPr>
        <w:t>:</w:t>
      </w:r>
    </w:p>
    <w:p w:rsidR="00250256" w:rsidRPr="00250256" w:rsidRDefault="00250256" w:rsidP="00250256">
      <w:pPr>
        <w:numPr>
          <w:ilvl w:val="3"/>
          <w:numId w:val="12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Scanning and emailing the form as an attached word document or Adobe PDF only, to: </w:t>
      </w:r>
      <w:hyperlink r:id="rId1431" w:history="1">
        <w:r w:rsidRPr="00250256">
          <w:rPr>
            <w:rFonts w:ascii="Times New Roman" w:eastAsia="Times New Roman" w:hAnsi="Times New Roman" w:cs="Times New Roman"/>
            <w:color w:val="0000FF"/>
            <w:sz w:val="24"/>
            <w:szCs w:val="24"/>
            <w:u w:val="single"/>
          </w:rPr>
          <w:t>DCYFLETTER@DOL.WA.GOV</w:t>
        </w:r>
      </w:hyperlink>
      <w:r w:rsidRPr="00250256">
        <w:rPr>
          <w:rFonts w:ascii="Times New Roman" w:eastAsia="Times New Roman" w:hAnsi="Times New Roman" w:cs="Times New Roman"/>
          <w:sz w:val="24"/>
          <w:szCs w:val="24"/>
        </w:rPr>
        <w:t>.</w:t>
      </w:r>
    </w:p>
    <w:p w:rsidR="00250256" w:rsidRPr="00250256" w:rsidRDefault="00250256" w:rsidP="00250256">
      <w:pPr>
        <w:numPr>
          <w:ilvl w:val="3"/>
          <w:numId w:val="12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Including in the subject line of the email the youths’:</w:t>
      </w:r>
    </w:p>
    <w:p w:rsidR="00250256" w:rsidRPr="00250256" w:rsidRDefault="00250256" w:rsidP="00250256">
      <w:pPr>
        <w:numPr>
          <w:ilvl w:val="4"/>
          <w:numId w:val="12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Last name</w:t>
      </w:r>
    </w:p>
    <w:p w:rsidR="00250256" w:rsidRPr="00250256" w:rsidRDefault="00250256" w:rsidP="00250256">
      <w:pPr>
        <w:numPr>
          <w:ilvl w:val="4"/>
          <w:numId w:val="12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First name</w:t>
      </w:r>
    </w:p>
    <w:p w:rsidR="00250256" w:rsidRPr="00250256" w:rsidRDefault="00250256" w:rsidP="00250256">
      <w:pPr>
        <w:numPr>
          <w:ilvl w:val="4"/>
          <w:numId w:val="12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Middle initial</w:t>
      </w:r>
    </w:p>
    <w:p w:rsidR="00250256" w:rsidRPr="00250256" w:rsidRDefault="00250256" w:rsidP="00250256">
      <w:pPr>
        <w:numPr>
          <w:ilvl w:val="4"/>
          <w:numId w:val="12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Date of birth</w:t>
      </w:r>
    </w:p>
    <w:p w:rsidR="00250256" w:rsidRPr="00250256" w:rsidRDefault="00250256" w:rsidP="00250256">
      <w:pPr>
        <w:numPr>
          <w:ilvl w:val="3"/>
          <w:numId w:val="12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Not leaving any spaces between each section. For example, John L. Doe born 01/01/1988 would be DoeJohnL010188.</w:t>
      </w:r>
    </w:p>
    <w:p w:rsidR="00250256" w:rsidRPr="00250256" w:rsidRDefault="00250256" w:rsidP="00250256">
      <w:pPr>
        <w:numPr>
          <w:ilvl w:val="2"/>
          <w:numId w:val="12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Provide youth and caregivers with a copy of the completed Washington State Identicard DCYF 11-077 form and upload the completed form into FamLink.</w:t>
      </w:r>
    </w:p>
    <w:p w:rsidR="00250256" w:rsidRPr="00250256" w:rsidRDefault="00250256" w:rsidP="00250256">
      <w:pPr>
        <w:numPr>
          <w:ilvl w:val="1"/>
          <w:numId w:val="12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assisting youth in obtaining their Washington State identicard from DOL, caseworkers must:</w:t>
      </w:r>
    </w:p>
    <w:p w:rsidR="00250256" w:rsidRPr="00250256" w:rsidRDefault="00250256" w:rsidP="00250256">
      <w:pPr>
        <w:numPr>
          <w:ilvl w:val="2"/>
          <w:numId w:val="12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Accompany them to their local office to obtain the identicard or coordinate with any of following individuals to go with the youth:</w:t>
      </w:r>
    </w:p>
    <w:p w:rsidR="00250256" w:rsidRPr="00250256" w:rsidRDefault="00250256" w:rsidP="00250256">
      <w:pPr>
        <w:numPr>
          <w:ilvl w:val="3"/>
          <w:numId w:val="12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Caregiver</w:t>
      </w:r>
    </w:p>
    <w:p w:rsidR="00250256" w:rsidRPr="00250256" w:rsidRDefault="00250256" w:rsidP="00250256">
      <w:pPr>
        <w:numPr>
          <w:ilvl w:val="3"/>
          <w:numId w:val="12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Contracted IL case manager</w:t>
      </w:r>
    </w:p>
    <w:p w:rsidR="00250256" w:rsidRPr="00250256" w:rsidRDefault="00250256" w:rsidP="00250256">
      <w:pPr>
        <w:numPr>
          <w:ilvl w:val="3"/>
          <w:numId w:val="12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Other adult designated by the caseworker, caregiver, or IL case manager</w:t>
      </w:r>
    </w:p>
    <w:p w:rsidR="00250256" w:rsidRPr="00250256" w:rsidRDefault="00250256" w:rsidP="00250256">
      <w:pPr>
        <w:numPr>
          <w:ilvl w:val="2"/>
          <w:numId w:val="12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Provide DCYF identification when accompanying the youth and inform the caregiver, contracted IL case manager, or other adult to bring valid identification.</w:t>
      </w:r>
    </w:p>
    <w:p w:rsidR="00250256" w:rsidRPr="00250256" w:rsidRDefault="00250256" w:rsidP="00250256">
      <w:pPr>
        <w:numPr>
          <w:ilvl w:val="2"/>
          <w:numId w:val="12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Explain to them and the person accompanying them, if applicable, the steps required for obtaining a Washington State identicard at the local </w:t>
      </w:r>
      <w:hyperlink r:id="rId1432" w:history="1">
        <w:r w:rsidRPr="00250256">
          <w:rPr>
            <w:rFonts w:ascii="Times New Roman" w:eastAsia="Times New Roman" w:hAnsi="Times New Roman" w:cs="Times New Roman"/>
            <w:color w:val="0000FF"/>
            <w:sz w:val="24"/>
            <w:szCs w:val="24"/>
            <w:u w:val="single"/>
          </w:rPr>
          <w:t>DOL</w:t>
        </w:r>
      </w:hyperlink>
      <w:r w:rsidRPr="00250256">
        <w:rPr>
          <w:rFonts w:ascii="Times New Roman" w:eastAsia="Times New Roman" w:hAnsi="Times New Roman" w:cs="Times New Roman"/>
          <w:sz w:val="24"/>
          <w:szCs w:val="24"/>
        </w:rPr>
        <w:t> office. This includes the following:</w:t>
      </w:r>
    </w:p>
    <w:p w:rsidR="00250256" w:rsidRPr="00250256" w:rsidRDefault="00250256" w:rsidP="00250256">
      <w:pPr>
        <w:numPr>
          <w:ilvl w:val="3"/>
          <w:numId w:val="12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Informing them to review the information on the </w:t>
      </w:r>
      <w:hyperlink r:id="rId1433" w:history="1">
        <w:r w:rsidRPr="00250256">
          <w:rPr>
            <w:rFonts w:ascii="Times New Roman" w:eastAsia="Times New Roman" w:hAnsi="Times New Roman" w:cs="Times New Roman"/>
            <w:color w:val="0000FF"/>
            <w:sz w:val="24"/>
            <w:szCs w:val="24"/>
            <w:u w:val="single"/>
          </w:rPr>
          <w:t>DOL</w:t>
        </w:r>
      </w:hyperlink>
      <w:r w:rsidRPr="00250256">
        <w:rPr>
          <w:rFonts w:ascii="Times New Roman" w:eastAsia="Times New Roman" w:hAnsi="Times New Roman" w:cs="Times New Roman"/>
          <w:sz w:val="24"/>
          <w:szCs w:val="24"/>
        </w:rPr>
        <w:t> website.</w:t>
      </w:r>
    </w:p>
    <w:p w:rsidR="00250256" w:rsidRPr="00250256" w:rsidRDefault="00250256" w:rsidP="00250256">
      <w:pPr>
        <w:numPr>
          <w:ilvl w:val="3"/>
          <w:numId w:val="12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Bringing a copy of the completed Request for Washington State Identicard DCYF 11-077 form.</w:t>
      </w:r>
    </w:p>
    <w:p w:rsidR="00250256" w:rsidRPr="00250256" w:rsidRDefault="00250256" w:rsidP="00250256">
      <w:pPr>
        <w:numPr>
          <w:ilvl w:val="2"/>
          <w:numId w:val="12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Inform them when they can obtain their Washington State Identicard from their local </w:t>
      </w:r>
      <w:hyperlink r:id="rId1434" w:history="1">
        <w:r w:rsidRPr="00250256">
          <w:rPr>
            <w:rFonts w:ascii="Times New Roman" w:eastAsia="Times New Roman" w:hAnsi="Times New Roman" w:cs="Times New Roman"/>
            <w:color w:val="0000FF"/>
            <w:sz w:val="24"/>
            <w:szCs w:val="24"/>
            <w:u w:val="single"/>
          </w:rPr>
          <w:t>DOL</w:t>
        </w:r>
      </w:hyperlink>
      <w:r w:rsidRPr="00250256">
        <w:rPr>
          <w:rFonts w:ascii="Times New Roman" w:eastAsia="Times New Roman" w:hAnsi="Times New Roman" w:cs="Times New Roman"/>
          <w:sz w:val="24"/>
          <w:szCs w:val="24"/>
        </w:rPr>
        <w:t> office in the timeframes listed below:</w:t>
      </w:r>
    </w:p>
    <w:p w:rsidR="00250256" w:rsidRPr="00250256" w:rsidRDefault="00250256" w:rsidP="00250256">
      <w:pPr>
        <w:numPr>
          <w:ilvl w:val="3"/>
          <w:numId w:val="12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After three business days from the date the form was submitted.</w:t>
      </w:r>
    </w:p>
    <w:p w:rsidR="00250256" w:rsidRPr="00250256" w:rsidRDefault="00250256" w:rsidP="00250256">
      <w:pPr>
        <w:numPr>
          <w:ilvl w:val="3"/>
          <w:numId w:val="12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Up to 60 calendar days from the date the form was submitted.</w:t>
      </w:r>
    </w:p>
    <w:p w:rsidR="00250256" w:rsidRPr="00250256" w:rsidRDefault="00250256" w:rsidP="00250256">
      <w:pPr>
        <w:numPr>
          <w:ilvl w:val="2"/>
          <w:numId w:val="12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Submit a new request if they have not received their identicard after 60 calendar days.</w:t>
      </w:r>
    </w:p>
    <w:p w:rsidR="00250256" w:rsidRPr="00250256" w:rsidRDefault="00250256" w:rsidP="00250256">
      <w:pPr>
        <w:numPr>
          <w:ilvl w:val="1"/>
          <w:numId w:val="12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a Washington State identicard is lost or stolen the caseworker must, in coordination with the youth, complete the following:</w:t>
      </w:r>
    </w:p>
    <w:p w:rsidR="00250256" w:rsidRPr="00250256" w:rsidRDefault="00250256" w:rsidP="00250256">
      <w:pPr>
        <w:numPr>
          <w:ilvl w:val="2"/>
          <w:numId w:val="12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Request for Identicard DCYF 16-029 form.</w:t>
      </w:r>
    </w:p>
    <w:p w:rsidR="00250256" w:rsidRPr="00250256" w:rsidRDefault="00250256" w:rsidP="00250256">
      <w:pPr>
        <w:numPr>
          <w:ilvl w:val="2"/>
          <w:numId w:val="12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Submit the Request for Identicard DCYF 16-029 form to the local </w:t>
      </w:r>
      <w:hyperlink r:id="rId1435" w:history="1">
        <w:r w:rsidRPr="00250256">
          <w:rPr>
            <w:rFonts w:ascii="Times New Roman" w:eastAsia="Times New Roman" w:hAnsi="Times New Roman" w:cs="Times New Roman"/>
            <w:color w:val="0000FF"/>
            <w:sz w:val="24"/>
            <w:szCs w:val="24"/>
            <w:u w:val="single"/>
          </w:rPr>
          <w:t>DOL</w:t>
        </w:r>
      </w:hyperlink>
      <w:r w:rsidRPr="00250256">
        <w:rPr>
          <w:rFonts w:ascii="Times New Roman" w:eastAsia="Times New Roman" w:hAnsi="Times New Roman" w:cs="Times New Roman"/>
          <w:sz w:val="24"/>
          <w:szCs w:val="24"/>
        </w:rPr>
        <w:t> office.</w:t>
      </w:r>
    </w:p>
    <w:p w:rsidR="00250256" w:rsidRPr="00250256" w:rsidRDefault="00250256" w:rsidP="00250256">
      <w:pPr>
        <w:numPr>
          <w:ilvl w:val="2"/>
          <w:numId w:val="12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Accompany them to their local </w:t>
      </w:r>
      <w:hyperlink r:id="rId1436" w:history="1">
        <w:r w:rsidRPr="00250256">
          <w:rPr>
            <w:rFonts w:ascii="Times New Roman" w:eastAsia="Times New Roman" w:hAnsi="Times New Roman" w:cs="Times New Roman"/>
            <w:color w:val="0000FF"/>
            <w:sz w:val="24"/>
            <w:szCs w:val="24"/>
            <w:u w:val="single"/>
          </w:rPr>
          <w:t>DOL</w:t>
        </w:r>
      </w:hyperlink>
      <w:r w:rsidRPr="00250256">
        <w:rPr>
          <w:rFonts w:ascii="Times New Roman" w:eastAsia="Times New Roman" w:hAnsi="Times New Roman" w:cs="Times New Roman"/>
          <w:sz w:val="24"/>
          <w:szCs w:val="24"/>
        </w:rPr>
        <w:t> office to obtain the identicard or coordinate with any of following individuals:</w:t>
      </w:r>
    </w:p>
    <w:p w:rsidR="00250256" w:rsidRPr="00250256" w:rsidRDefault="00250256" w:rsidP="00250256">
      <w:pPr>
        <w:numPr>
          <w:ilvl w:val="3"/>
          <w:numId w:val="12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Caregiver</w:t>
      </w:r>
    </w:p>
    <w:p w:rsidR="00250256" w:rsidRPr="00250256" w:rsidRDefault="00250256" w:rsidP="00250256">
      <w:pPr>
        <w:numPr>
          <w:ilvl w:val="3"/>
          <w:numId w:val="12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Contracted IL case manager</w:t>
      </w:r>
    </w:p>
    <w:p w:rsidR="00250256" w:rsidRPr="00250256" w:rsidRDefault="00250256" w:rsidP="00250256">
      <w:pPr>
        <w:numPr>
          <w:ilvl w:val="3"/>
          <w:numId w:val="12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Other adults designated by the caseworker, caregiver, or IL case manager</w:t>
      </w:r>
    </w:p>
    <w:p w:rsidR="00250256" w:rsidRPr="00250256" w:rsidRDefault="00250256" w:rsidP="00250256">
      <w:pPr>
        <w:numPr>
          <w:ilvl w:val="0"/>
          <w:numId w:val="12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Instruction Permits and Personal Driver Licenses</w:t>
      </w:r>
      <w:r w:rsidRPr="00250256">
        <w:rPr>
          <w:rFonts w:ascii="Times New Roman" w:eastAsia="Times New Roman" w:hAnsi="Times New Roman" w:cs="Times New Roman"/>
          <w:sz w:val="24"/>
          <w:szCs w:val="24"/>
        </w:rPr>
        <w:br/>
        <w:t>When youth request an instruction permit or personal driver license, caseworkers must:</w:t>
      </w:r>
    </w:p>
    <w:p w:rsidR="00250256" w:rsidRPr="00250256" w:rsidRDefault="00250256" w:rsidP="00250256">
      <w:pPr>
        <w:numPr>
          <w:ilvl w:val="1"/>
          <w:numId w:val="12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Verify they have a current and valid Washington State identicard or tribal enrollment identification card issued by a federally recognized tribe. If they do not have either card:</w:t>
      </w:r>
    </w:p>
    <w:p w:rsidR="00250256" w:rsidRPr="00250256" w:rsidRDefault="00250256" w:rsidP="00250256">
      <w:pPr>
        <w:numPr>
          <w:ilvl w:val="2"/>
          <w:numId w:val="12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the following applicable forms. Forms must be fully completed and cannot be altered:</w:t>
      </w:r>
    </w:p>
    <w:p w:rsidR="00250256" w:rsidRPr="00250256" w:rsidRDefault="00250256" w:rsidP="00250256">
      <w:pPr>
        <w:numPr>
          <w:ilvl w:val="3"/>
          <w:numId w:val="12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Washington State Identicard DCYF 11-077, as outlined in Procedure Section 1.</w:t>
      </w:r>
    </w:p>
    <w:p w:rsidR="00250256" w:rsidRPr="00250256" w:rsidRDefault="00250256" w:rsidP="00250256">
      <w:pPr>
        <w:numPr>
          <w:ilvl w:val="3"/>
          <w:numId w:val="12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Request for Washington State Instruction Permit or Personal Driver License DCYF 02-636.</w:t>
      </w:r>
    </w:p>
    <w:p w:rsidR="00250256" w:rsidRPr="00250256" w:rsidRDefault="00250256" w:rsidP="00250256">
      <w:pPr>
        <w:numPr>
          <w:ilvl w:val="2"/>
          <w:numId w:val="12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Send completed forms to </w:t>
      </w:r>
      <w:hyperlink r:id="rId1437" w:history="1">
        <w:r w:rsidRPr="00250256">
          <w:rPr>
            <w:rFonts w:ascii="Times New Roman" w:eastAsia="Times New Roman" w:hAnsi="Times New Roman" w:cs="Times New Roman"/>
            <w:color w:val="0000FF"/>
            <w:sz w:val="24"/>
            <w:szCs w:val="24"/>
            <w:u w:val="single"/>
          </w:rPr>
          <w:t>DOL</w:t>
        </w:r>
      </w:hyperlink>
      <w:r w:rsidRPr="00250256">
        <w:rPr>
          <w:rFonts w:ascii="Times New Roman" w:eastAsia="Times New Roman" w:hAnsi="Times New Roman" w:cs="Times New Roman"/>
          <w:sz w:val="24"/>
          <w:szCs w:val="24"/>
        </w:rPr>
        <w:t> by:</w:t>
      </w:r>
    </w:p>
    <w:p w:rsidR="00250256" w:rsidRPr="00250256" w:rsidRDefault="00250256" w:rsidP="00250256">
      <w:pPr>
        <w:numPr>
          <w:ilvl w:val="3"/>
          <w:numId w:val="12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Scanning and emailing the forms as an attached word document or Adobe PDF only to </w:t>
      </w:r>
      <w:hyperlink r:id="rId1438" w:history="1">
        <w:r w:rsidRPr="00250256">
          <w:rPr>
            <w:rFonts w:ascii="Times New Roman" w:eastAsia="Times New Roman" w:hAnsi="Times New Roman" w:cs="Times New Roman"/>
            <w:color w:val="0000FF"/>
            <w:sz w:val="24"/>
            <w:szCs w:val="24"/>
            <w:u w:val="single"/>
          </w:rPr>
          <w:t>DCYFLETTER@DOL.WA.GOV</w:t>
        </w:r>
      </w:hyperlink>
      <w:r w:rsidRPr="00250256">
        <w:rPr>
          <w:rFonts w:ascii="Times New Roman" w:eastAsia="Times New Roman" w:hAnsi="Times New Roman" w:cs="Times New Roman"/>
          <w:sz w:val="24"/>
          <w:szCs w:val="24"/>
        </w:rPr>
        <w:t>.</w:t>
      </w:r>
    </w:p>
    <w:p w:rsidR="00250256" w:rsidRPr="00250256" w:rsidRDefault="00250256" w:rsidP="00250256">
      <w:pPr>
        <w:numPr>
          <w:ilvl w:val="3"/>
          <w:numId w:val="12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Including in the subject line youths’:</w:t>
      </w:r>
    </w:p>
    <w:p w:rsidR="00250256" w:rsidRPr="00250256" w:rsidRDefault="00250256" w:rsidP="00250256">
      <w:pPr>
        <w:numPr>
          <w:ilvl w:val="4"/>
          <w:numId w:val="12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Last name</w:t>
      </w:r>
    </w:p>
    <w:p w:rsidR="00250256" w:rsidRPr="00250256" w:rsidRDefault="00250256" w:rsidP="00250256">
      <w:pPr>
        <w:numPr>
          <w:ilvl w:val="4"/>
          <w:numId w:val="12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First name</w:t>
      </w:r>
    </w:p>
    <w:p w:rsidR="00250256" w:rsidRPr="00250256" w:rsidRDefault="00250256" w:rsidP="00250256">
      <w:pPr>
        <w:numPr>
          <w:ilvl w:val="4"/>
          <w:numId w:val="12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Middle initial</w:t>
      </w:r>
    </w:p>
    <w:p w:rsidR="00250256" w:rsidRPr="00250256" w:rsidRDefault="00250256" w:rsidP="00250256">
      <w:pPr>
        <w:numPr>
          <w:ilvl w:val="4"/>
          <w:numId w:val="12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Date of birth</w:t>
      </w:r>
    </w:p>
    <w:p w:rsidR="00250256" w:rsidRPr="00250256" w:rsidRDefault="00250256" w:rsidP="00250256">
      <w:pPr>
        <w:numPr>
          <w:ilvl w:val="3"/>
          <w:numId w:val="12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Not leaving any spaces between each section. For example, John L. Doe born 01/01/1988 would be DoeJohnL010188.</w:t>
      </w:r>
    </w:p>
    <w:p w:rsidR="00250256" w:rsidRPr="00250256" w:rsidRDefault="00250256" w:rsidP="00250256">
      <w:pPr>
        <w:numPr>
          <w:ilvl w:val="3"/>
          <w:numId w:val="12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Combining the forms into one attachment if the identicard request is being submitted electronically at the same time as the instruction permit or personal driver license request.</w:t>
      </w:r>
    </w:p>
    <w:p w:rsidR="00250256" w:rsidRPr="00250256" w:rsidRDefault="00250256" w:rsidP="00250256">
      <w:pPr>
        <w:numPr>
          <w:ilvl w:val="1"/>
          <w:numId w:val="12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Inform them when they can obtain their instruction permit or personal driver license from their local </w:t>
      </w:r>
      <w:hyperlink r:id="rId1439" w:history="1">
        <w:r w:rsidRPr="00250256">
          <w:rPr>
            <w:rFonts w:ascii="Times New Roman" w:eastAsia="Times New Roman" w:hAnsi="Times New Roman" w:cs="Times New Roman"/>
            <w:color w:val="0000FF"/>
            <w:sz w:val="24"/>
            <w:szCs w:val="24"/>
            <w:u w:val="single"/>
          </w:rPr>
          <w:t>DOL</w:t>
        </w:r>
      </w:hyperlink>
      <w:r w:rsidRPr="00250256">
        <w:rPr>
          <w:rFonts w:ascii="Times New Roman" w:eastAsia="Times New Roman" w:hAnsi="Times New Roman" w:cs="Times New Roman"/>
          <w:sz w:val="24"/>
          <w:szCs w:val="24"/>
        </w:rPr>
        <w:t> office in the timeframes listed below:</w:t>
      </w:r>
    </w:p>
    <w:p w:rsidR="00250256" w:rsidRPr="00250256" w:rsidRDefault="00250256" w:rsidP="00250256">
      <w:pPr>
        <w:numPr>
          <w:ilvl w:val="2"/>
          <w:numId w:val="12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After three business days from when the form was electronically submitted.</w:t>
      </w:r>
    </w:p>
    <w:p w:rsidR="00250256" w:rsidRPr="00250256" w:rsidRDefault="00250256" w:rsidP="00250256">
      <w:pPr>
        <w:numPr>
          <w:ilvl w:val="2"/>
          <w:numId w:val="12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Up to 60 calendar days from when the form was submitted.</w:t>
      </w:r>
    </w:p>
    <w:p w:rsidR="00250256" w:rsidRPr="00250256" w:rsidRDefault="00250256" w:rsidP="00250256">
      <w:pPr>
        <w:numPr>
          <w:ilvl w:val="1"/>
          <w:numId w:val="12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Submit a new request if they haven’t received their permit or personal driver license after 60 calendar days.</w:t>
      </w:r>
    </w:p>
    <w:p w:rsidR="00250256" w:rsidRPr="00250256" w:rsidRDefault="00250256" w:rsidP="00250256">
      <w:pPr>
        <w:numPr>
          <w:ilvl w:val="1"/>
          <w:numId w:val="12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Provide them and caregivers with a copy of the completed Request for Washington State Instruction Permit or Personal Driver License DCYF 02-636 form and upload the completed form into FamLink.</w:t>
      </w:r>
    </w:p>
    <w:p w:rsidR="00250256" w:rsidRPr="00250256" w:rsidRDefault="00250256" w:rsidP="00250256">
      <w:pPr>
        <w:numPr>
          <w:ilvl w:val="1"/>
          <w:numId w:val="12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Retain signed copies in the youth’s case file by uploading the form into FamLink.</w:t>
      </w:r>
    </w:p>
    <w:p w:rsidR="00250256" w:rsidRPr="00250256" w:rsidRDefault="00250256" w:rsidP="00250256">
      <w:pPr>
        <w:numPr>
          <w:ilvl w:val="0"/>
          <w:numId w:val="12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Enhanced ID Cards and Personal Driver Licenses</w:t>
      </w:r>
      <w:r w:rsidRPr="00250256">
        <w:rPr>
          <w:rFonts w:ascii="Times New Roman" w:eastAsia="Times New Roman" w:hAnsi="Times New Roman" w:cs="Times New Roman"/>
          <w:sz w:val="24"/>
          <w:szCs w:val="24"/>
        </w:rPr>
        <w:br/>
        <w:t>When youth request an </w:t>
      </w:r>
      <w:hyperlink r:id="rId1440" w:history="1">
        <w:r w:rsidRPr="00250256">
          <w:rPr>
            <w:rFonts w:ascii="Times New Roman" w:eastAsia="Times New Roman" w:hAnsi="Times New Roman" w:cs="Times New Roman"/>
            <w:color w:val="0000FF"/>
            <w:sz w:val="24"/>
            <w:szCs w:val="24"/>
            <w:u w:val="single"/>
          </w:rPr>
          <w:t>enhanced ID card (EID) or enhanced driver license (EDL)</w:t>
        </w:r>
      </w:hyperlink>
      <w:r w:rsidRPr="00250256">
        <w:rPr>
          <w:rFonts w:ascii="Times New Roman" w:eastAsia="Times New Roman" w:hAnsi="Times New Roman" w:cs="Times New Roman"/>
          <w:sz w:val="24"/>
          <w:szCs w:val="24"/>
        </w:rPr>
        <w:t>, caseworkers must:</w:t>
      </w:r>
    </w:p>
    <w:p w:rsidR="00250256" w:rsidRPr="00250256" w:rsidRDefault="00250256" w:rsidP="00250256">
      <w:pPr>
        <w:numPr>
          <w:ilvl w:val="1"/>
          <w:numId w:val="12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Verify they have a current and valid Washington State identification or tribal enrollment identification issued by a federally recognized tribe. If not, complete the Washington State Identicard DCYF 11-077 form, as outlined in Procedure Section 1.</w:t>
      </w:r>
    </w:p>
    <w:p w:rsidR="00250256" w:rsidRPr="00250256" w:rsidRDefault="00250256" w:rsidP="00250256">
      <w:pPr>
        <w:numPr>
          <w:ilvl w:val="1"/>
          <w:numId w:val="12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Obtain a court order that includes the following:</w:t>
      </w:r>
    </w:p>
    <w:p w:rsidR="00250256" w:rsidRPr="00250256" w:rsidRDefault="00250256" w:rsidP="00250256">
      <w:pPr>
        <w:numPr>
          <w:ilvl w:val="2"/>
          <w:numId w:val="12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Authorizes the issuance of an EID or EDL.</w:t>
      </w:r>
    </w:p>
    <w:p w:rsidR="00250256" w:rsidRPr="00250256" w:rsidRDefault="00250256" w:rsidP="00250256">
      <w:pPr>
        <w:numPr>
          <w:ilvl w:val="2"/>
          <w:numId w:val="12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Identifies the name of the authorized caregiver.</w:t>
      </w:r>
    </w:p>
    <w:p w:rsidR="00250256" w:rsidRPr="00250256" w:rsidRDefault="00250256" w:rsidP="00250256">
      <w:pPr>
        <w:numPr>
          <w:ilvl w:val="1"/>
          <w:numId w:val="12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Assist them and caregivers in planning and preparing for the </w:t>
      </w:r>
      <w:hyperlink r:id="rId1441" w:history="1">
        <w:r w:rsidRPr="00250256">
          <w:rPr>
            <w:rFonts w:ascii="Times New Roman" w:eastAsia="Times New Roman" w:hAnsi="Times New Roman" w:cs="Times New Roman"/>
            <w:color w:val="0000FF"/>
            <w:sz w:val="24"/>
            <w:szCs w:val="24"/>
            <w:u w:val="single"/>
          </w:rPr>
          <w:t>EID</w:t>
        </w:r>
      </w:hyperlink>
      <w:r w:rsidRPr="00250256">
        <w:rPr>
          <w:rFonts w:ascii="Times New Roman" w:eastAsia="Times New Roman" w:hAnsi="Times New Roman" w:cs="Times New Roman"/>
          <w:sz w:val="24"/>
          <w:szCs w:val="24"/>
        </w:rPr>
        <w:t> or </w:t>
      </w:r>
      <w:hyperlink r:id="rId1442" w:history="1">
        <w:r w:rsidRPr="00250256">
          <w:rPr>
            <w:rFonts w:ascii="Times New Roman" w:eastAsia="Times New Roman" w:hAnsi="Times New Roman" w:cs="Times New Roman"/>
            <w:color w:val="0000FF"/>
            <w:sz w:val="24"/>
            <w:szCs w:val="24"/>
            <w:u w:val="single"/>
          </w:rPr>
          <w:t>EDL</w:t>
        </w:r>
      </w:hyperlink>
      <w:r w:rsidRPr="00250256">
        <w:rPr>
          <w:rFonts w:ascii="Times New Roman" w:eastAsia="Times New Roman" w:hAnsi="Times New Roman" w:cs="Times New Roman"/>
          <w:sz w:val="24"/>
          <w:szCs w:val="24"/>
        </w:rPr>
        <w:t>, this includes, but is not limited to:</w:t>
      </w:r>
    </w:p>
    <w:p w:rsidR="00250256" w:rsidRPr="00250256" w:rsidRDefault="00250256" w:rsidP="00250256">
      <w:pPr>
        <w:numPr>
          <w:ilvl w:val="2"/>
          <w:numId w:val="12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Reviewing and discussing the requirements outlined on the </w:t>
      </w:r>
      <w:hyperlink r:id="rId1443" w:history="1">
        <w:r w:rsidRPr="00250256">
          <w:rPr>
            <w:rFonts w:ascii="Times New Roman" w:eastAsia="Times New Roman" w:hAnsi="Times New Roman" w:cs="Times New Roman"/>
            <w:color w:val="0000FF"/>
            <w:sz w:val="24"/>
            <w:szCs w:val="24"/>
            <w:u w:val="single"/>
          </w:rPr>
          <w:t>DOL</w:t>
        </w:r>
      </w:hyperlink>
      <w:r w:rsidRPr="00250256">
        <w:rPr>
          <w:rFonts w:ascii="Times New Roman" w:eastAsia="Times New Roman" w:hAnsi="Times New Roman" w:cs="Times New Roman"/>
          <w:sz w:val="24"/>
          <w:szCs w:val="24"/>
        </w:rPr>
        <w:t> website. Youth and caregivers must follow </w:t>
      </w:r>
      <w:hyperlink r:id="rId1444" w:history="1">
        <w:r w:rsidRPr="00250256">
          <w:rPr>
            <w:rFonts w:ascii="Times New Roman" w:eastAsia="Times New Roman" w:hAnsi="Times New Roman" w:cs="Times New Roman"/>
            <w:color w:val="0000FF"/>
            <w:sz w:val="24"/>
            <w:szCs w:val="24"/>
            <w:u w:val="single"/>
          </w:rPr>
          <w:t>DOL</w:t>
        </w:r>
      </w:hyperlink>
      <w:r w:rsidRPr="00250256">
        <w:rPr>
          <w:rFonts w:ascii="Times New Roman" w:eastAsia="Times New Roman" w:hAnsi="Times New Roman" w:cs="Times New Roman"/>
          <w:sz w:val="24"/>
          <w:szCs w:val="24"/>
        </w:rPr>
        <w:t> instructions when obtaining an </w:t>
      </w:r>
      <w:hyperlink r:id="rId1445" w:history="1">
        <w:r w:rsidRPr="00250256">
          <w:rPr>
            <w:rFonts w:ascii="Times New Roman" w:eastAsia="Times New Roman" w:hAnsi="Times New Roman" w:cs="Times New Roman"/>
            <w:color w:val="0000FF"/>
            <w:sz w:val="24"/>
            <w:szCs w:val="24"/>
            <w:u w:val="single"/>
          </w:rPr>
          <w:t>EID</w:t>
        </w:r>
      </w:hyperlink>
      <w:r w:rsidRPr="00250256">
        <w:rPr>
          <w:rFonts w:ascii="Times New Roman" w:eastAsia="Times New Roman" w:hAnsi="Times New Roman" w:cs="Times New Roman"/>
          <w:sz w:val="24"/>
          <w:szCs w:val="24"/>
        </w:rPr>
        <w:t> or </w:t>
      </w:r>
      <w:hyperlink r:id="rId1446" w:history="1">
        <w:r w:rsidRPr="00250256">
          <w:rPr>
            <w:rFonts w:ascii="Times New Roman" w:eastAsia="Times New Roman" w:hAnsi="Times New Roman" w:cs="Times New Roman"/>
            <w:color w:val="0000FF"/>
            <w:sz w:val="24"/>
            <w:szCs w:val="24"/>
            <w:u w:val="single"/>
          </w:rPr>
          <w:t>EDL</w:t>
        </w:r>
      </w:hyperlink>
      <w:r w:rsidRPr="00250256">
        <w:rPr>
          <w:rFonts w:ascii="Times New Roman" w:eastAsia="Times New Roman" w:hAnsi="Times New Roman" w:cs="Times New Roman"/>
          <w:sz w:val="24"/>
          <w:szCs w:val="24"/>
        </w:rPr>
        <w:t>.</w:t>
      </w:r>
    </w:p>
    <w:p w:rsidR="00250256" w:rsidRPr="00250256" w:rsidRDefault="00250256" w:rsidP="00250256">
      <w:pPr>
        <w:numPr>
          <w:ilvl w:val="2"/>
          <w:numId w:val="12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Obtaining required documents for the youth, per DOL website.</w:t>
      </w:r>
    </w:p>
    <w:p w:rsidR="00250256" w:rsidRPr="00250256" w:rsidRDefault="00250256" w:rsidP="00250256">
      <w:pPr>
        <w:numPr>
          <w:ilvl w:val="2"/>
          <w:numId w:val="12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Locating enhanced </w:t>
      </w:r>
      <w:hyperlink r:id="rId1447" w:history="1">
        <w:r w:rsidRPr="00250256">
          <w:rPr>
            <w:rFonts w:ascii="Times New Roman" w:eastAsia="Times New Roman" w:hAnsi="Times New Roman" w:cs="Times New Roman"/>
            <w:color w:val="0000FF"/>
            <w:sz w:val="24"/>
            <w:szCs w:val="24"/>
            <w:u w:val="single"/>
          </w:rPr>
          <w:t>DOL</w:t>
        </w:r>
      </w:hyperlink>
      <w:r w:rsidRPr="00250256">
        <w:rPr>
          <w:rFonts w:ascii="Times New Roman" w:eastAsia="Times New Roman" w:hAnsi="Times New Roman" w:cs="Times New Roman"/>
          <w:sz w:val="24"/>
          <w:szCs w:val="24"/>
        </w:rPr>
        <w:t> offices, as not all </w:t>
      </w:r>
      <w:hyperlink r:id="rId1448" w:history="1">
        <w:r w:rsidRPr="00250256">
          <w:rPr>
            <w:rFonts w:ascii="Times New Roman" w:eastAsia="Times New Roman" w:hAnsi="Times New Roman" w:cs="Times New Roman"/>
            <w:color w:val="0000FF"/>
            <w:sz w:val="24"/>
            <w:szCs w:val="24"/>
            <w:u w:val="single"/>
          </w:rPr>
          <w:t>DOL</w:t>
        </w:r>
      </w:hyperlink>
      <w:r w:rsidRPr="00250256">
        <w:rPr>
          <w:rFonts w:ascii="Times New Roman" w:eastAsia="Times New Roman" w:hAnsi="Times New Roman" w:cs="Times New Roman"/>
          <w:sz w:val="24"/>
          <w:szCs w:val="24"/>
        </w:rPr>
        <w:t> offices process </w:t>
      </w:r>
      <w:hyperlink r:id="rId1449" w:history="1">
        <w:r w:rsidRPr="00250256">
          <w:rPr>
            <w:rFonts w:ascii="Times New Roman" w:eastAsia="Times New Roman" w:hAnsi="Times New Roman" w:cs="Times New Roman"/>
            <w:color w:val="0000FF"/>
            <w:sz w:val="24"/>
            <w:szCs w:val="24"/>
            <w:u w:val="single"/>
          </w:rPr>
          <w:t>EID</w:t>
        </w:r>
      </w:hyperlink>
      <w:r w:rsidRPr="00250256">
        <w:rPr>
          <w:rFonts w:ascii="Times New Roman" w:eastAsia="Times New Roman" w:hAnsi="Times New Roman" w:cs="Times New Roman"/>
          <w:sz w:val="24"/>
          <w:szCs w:val="24"/>
        </w:rPr>
        <w:t> or </w:t>
      </w:r>
      <w:hyperlink r:id="rId1450" w:history="1">
        <w:r w:rsidRPr="00250256">
          <w:rPr>
            <w:rFonts w:ascii="Times New Roman" w:eastAsia="Times New Roman" w:hAnsi="Times New Roman" w:cs="Times New Roman"/>
            <w:color w:val="0000FF"/>
            <w:sz w:val="24"/>
            <w:szCs w:val="24"/>
            <w:u w:val="single"/>
          </w:rPr>
          <w:t>EDL</w:t>
        </w:r>
      </w:hyperlink>
      <w:r w:rsidRPr="00250256">
        <w:rPr>
          <w:rFonts w:ascii="Times New Roman" w:eastAsia="Times New Roman" w:hAnsi="Times New Roman" w:cs="Times New Roman"/>
          <w:sz w:val="24"/>
          <w:szCs w:val="24"/>
        </w:rPr>
        <w:t>.</w:t>
      </w:r>
    </w:p>
    <w:p w:rsidR="00250256" w:rsidRPr="00250256" w:rsidRDefault="00250256" w:rsidP="00250256">
      <w:pPr>
        <w:numPr>
          <w:ilvl w:val="1"/>
          <w:numId w:val="12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Inform authorized caregivers that they must provide valid identification of themselves, if they choose to accompany youth to the local </w:t>
      </w:r>
      <w:hyperlink r:id="rId1451" w:history="1">
        <w:r w:rsidRPr="00250256">
          <w:rPr>
            <w:rFonts w:ascii="Times New Roman" w:eastAsia="Times New Roman" w:hAnsi="Times New Roman" w:cs="Times New Roman"/>
            <w:color w:val="0000FF"/>
            <w:sz w:val="24"/>
            <w:szCs w:val="24"/>
            <w:u w:val="single"/>
          </w:rPr>
          <w:t>DOL</w:t>
        </w:r>
      </w:hyperlink>
      <w:r w:rsidRPr="00250256">
        <w:rPr>
          <w:rFonts w:ascii="Times New Roman" w:eastAsia="Times New Roman" w:hAnsi="Times New Roman" w:cs="Times New Roman"/>
          <w:sz w:val="24"/>
          <w:szCs w:val="24"/>
        </w:rPr>
        <w:t> office.</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lastRenderedPageBreak/>
        <w:t>Forms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Request for Washington State Identicard DCYF 11-077 (located in the Forms repository on the DCYF Intranet)</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Request for Identicard DCYF 16-029 (located in the Forms repository on the DCYF intranet)</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Request for Washington State Instruction Permit or Personal Driver License DCYF 02-636 (located in the Forms repository on the DCYF intranet)</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Resources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452" w:history="1">
        <w:r w:rsidRPr="00250256">
          <w:rPr>
            <w:rFonts w:ascii="Times New Roman" w:eastAsia="Times New Roman" w:hAnsi="Times New Roman" w:cs="Times New Roman"/>
            <w:color w:val="0000FF"/>
            <w:sz w:val="24"/>
            <w:szCs w:val="24"/>
            <w:u w:val="single"/>
          </w:rPr>
          <w:t>Prudent Parenting GuideCWP 0078</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453" w:history="1">
        <w:r w:rsidRPr="00250256">
          <w:rPr>
            <w:rFonts w:ascii="Times New Roman" w:eastAsia="Times New Roman" w:hAnsi="Times New Roman" w:cs="Times New Roman"/>
            <w:color w:val="0000FF"/>
            <w:sz w:val="24"/>
            <w:szCs w:val="24"/>
            <w:u w:val="single"/>
          </w:rPr>
          <w:t>Washington State Department of Licensing (DOL)</w:t>
        </w:r>
      </w:hyperlink>
    </w:p>
    <w:p w:rsidR="00250256" w:rsidRPr="00250256" w:rsidRDefault="00250256" w:rsidP="002502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0256">
        <w:rPr>
          <w:rFonts w:ascii="Times New Roman" w:eastAsia="Times New Roman" w:hAnsi="Times New Roman" w:cs="Times New Roman"/>
          <w:b/>
          <w:bCs/>
          <w:kern w:val="36"/>
          <w:sz w:val="48"/>
          <w:szCs w:val="48"/>
        </w:rPr>
        <w:t>43104. The Transition Plan (for Dependent Youth 17 through 20 Years)</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43104. The Transition Plan (for Dependent Youth 17 through 20 Years) sarah.sanchez Wed, 08/22/2018 - 14:00</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Original Date: </w:t>
      </w:r>
      <w:r w:rsidRPr="00250256">
        <w:rPr>
          <w:rFonts w:ascii="Times New Roman" w:eastAsia="Times New Roman" w:hAnsi="Times New Roman" w:cs="Times New Roman"/>
          <w:sz w:val="24"/>
          <w:szCs w:val="24"/>
        </w:rPr>
        <w:t>October 4, 2010</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Revised Date: </w:t>
      </w:r>
      <w:r w:rsidRPr="00250256">
        <w:rPr>
          <w:rFonts w:ascii="Times New Roman" w:eastAsia="Times New Roman" w:hAnsi="Times New Roman" w:cs="Times New Roman"/>
          <w:sz w:val="24"/>
          <w:szCs w:val="24"/>
        </w:rPr>
        <w:t>October 31, 2019</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Sunset Review Date: </w:t>
      </w:r>
      <w:r w:rsidRPr="00250256">
        <w:rPr>
          <w:rFonts w:ascii="Times New Roman" w:eastAsia="Times New Roman" w:hAnsi="Times New Roman" w:cs="Times New Roman"/>
          <w:sz w:val="24"/>
          <w:szCs w:val="24"/>
        </w:rPr>
        <w:t>October 31, 2023</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Approved by: </w:t>
      </w:r>
      <w:r w:rsidRPr="00250256">
        <w:rPr>
          <w:rFonts w:ascii="Times New Roman" w:eastAsia="Times New Roman" w:hAnsi="Times New Roman" w:cs="Times New Roman"/>
          <w:sz w:val="24"/>
          <w:szCs w:val="24"/>
        </w:rPr>
        <w:t>Jody Becker, Deputy Secretary of Children and Families</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pict>
          <v:rect id="_x0000_i2268" style="width:0;height:1.5pt" o:hralign="center" o:hrstd="t" o:hr="t" fillcolor="#a0a0a0" stroked="f"/>
        </w:pic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Purpose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To provide direction to Department of Children, Youth, and Families (DCYF) child welfare employees in supporting youth in the development of a transition plan that prepares them for a successful transition into adulthood. This policy applies to dependent youth ages 17 through 20 years and who are placed in out-of-home care more than 30 calendar days.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Scope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This policy applies to DCYF child welfare employees.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Laws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454" w:history="1">
        <w:r w:rsidRPr="00250256">
          <w:rPr>
            <w:rFonts w:ascii="Times New Roman" w:eastAsia="Times New Roman" w:hAnsi="Times New Roman" w:cs="Times New Roman"/>
            <w:color w:val="0000FF"/>
            <w:sz w:val="24"/>
            <w:szCs w:val="24"/>
            <w:u w:val="single"/>
          </w:rPr>
          <w:t>RCW 74.13.031</w:t>
        </w:r>
      </w:hyperlink>
      <w:r w:rsidRPr="00250256">
        <w:rPr>
          <w:rFonts w:ascii="Times New Roman" w:eastAsia="Times New Roman" w:hAnsi="Times New Roman" w:cs="Times New Roman"/>
          <w:sz w:val="24"/>
          <w:szCs w:val="24"/>
        </w:rPr>
        <w:t> Provide Independent Living Services to Youth</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455" w:history="1">
        <w:r w:rsidRPr="00250256">
          <w:rPr>
            <w:rFonts w:ascii="Times New Roman" w:eastAsia="Times New Roman" w:hAnsi="Times New Roman" w:cs="Times New Roman"/>
            <w:color w:val="0000FF"/>
            <w:sz w:val="24"/>
            <w:szCs w:val="24"/>
            <w:u w:val="single"/>
          </w:rPr>
          <w:t>RCW 74.13.341</w:t>
        </w:r>
      </w:hyperlink>
      <w:r w:rsidRPr="00250256">
        <w:rPr>
          <w:rFonts w:ascii="Times New Roman" w:eastAsia="Times New Roman" w:hAnsi="Times New Roman" w:cs="Times New Roman"/>
          <w:sz w:val="24"/>
          <w:szCs w:val="24"/>
        </w:rPr>
        <w:t> Transition plan - Qualification for developmental disability services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456" w:history="1">
        <w:r w:rsidRPr="00250256">
          <w:rPr>
            <w:rFonts w:ascii="Times New Roman" w:eastAsia="Times New Roman" w:hAnsi="Times New Roman" w:cs="Times New Roman"/>
            <w:color w:val="0000FF"/>
            <w:sz w:val="24"/>
            <w:szCs w:val="24"/>
            <w:u w:val="single"/>
          </w:rPr>
          <w:t>RCW 74.13.540</w:t>
        </w:r>
      </w:hyperlink>
      <w:r w:rsidRPr="00250256">
        <w:rPr>
          <w:rFonts w:ascii="Times New Roman" w:eastAsia="Times New Roman" w:hAnsi="Times New Roman" w:cs="Times New Roman"/>
          <w:sz w:val="24"/>
          <w:szCs w:val="24"/>
        </w:rPr>
        <w:t> Independent Living Skills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457" w:history="1">
        <w:r w:rsidRPr="00250256">
          <w:rPr>
            <w:rFonts w:ascii="Times New Roman" w:eastAsia="Times New Roman" w:hAnsi="Times New Roman" w:cs="Times New Roman"/>
            <w:color w:val="0000FF"/>
            <w:sz w:val="24"/>
            <w:szCs w:val="24"/>
            <w:u w:val="single"/>
          </w:rPr>
          <w:t>42 U.S.C.  677 </w:t>
        </w:r>
      </w:hyperlink>
      <w:r w:rsidRPr="00250256">
        <w:rPr>
          <w:rFonts w:ascii="Times New Roman" w:eastAsia="Times New Roman" w:hAnsi="Times New Roman" w:cs="Times New Roman"/>
          <w:sz w:val="24"/>
          <w:szCs w:val="24"/>
        </w:rPr>
        <w:t>John H. Chafee Foster Care Independent Living Act</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458" w:history="1">
        <w:r w:rsidRPr="00250256">
          <w:rPr>
            <w:rFonts w:ascii="Times New Roman" w:eastAsia="Times New Roman" w:hAnsi="Times New Roman" w:cs="Times New Roman"/>
            <w:color w:val="0000FF"/>
            <w:sz w:val="24"/>
            <w:szCs w:val="24"/>
            <w:u w:val="single"/>
          </w:rPr>
          <w:t>PL 113-183</w:t>
        </w:r>
      </w:hyperlink>
      <w:r w:rsidRPr="00250256">
        <w:rPr>
          <w:rFonts w:ascii="Times New Roman" w:eastAsia="Times New Roman" w:hAnsi="Times New Roman" w:cs="Times New Roman"/>
          <w:sz w:val="24"/>
          <w:szCs w:val="24"/>
        </w:rPr>
        <w:t>  Preventing Sex Trafficking and Strengthening Families Act</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Policy</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Caseworkers must:</w:t>
      </w:r>
    </w:p>
    <w:p w:rsidR="00250256" w:rsidRPr="00250256" w:rsidRDefault="00250256" w:rsidP="00250256">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Begin transition planning for youth age 14 and older and follow </w:t>
      </w:r>
      <w:hyperlink r:id="rId1459" w:history="1">
        <w:r w:rsidRPr="00250256">
          <w:rPr>
            <w:rFonts w:ascii="Times New Roman" w:eastAsia="Times New Roman" w:hAnsi="Times New Roman" w:cs="Times New Roman"/>
            <w:color w:val="0000FF"/>
            <w:sz w:val="24"/>
            <w:szCs w:val="24"/>
            <w:u w:val="single"/>
          </w:rPr>
          <w:t>Transitioning Youth for Successful Adulthood</w:t>
        </w:r>
      </w:hyperlink>
      <w:r w:rsidRPr="00250256">
        <w:rPr>
          <w:rFonts w:ascii="Times New Roman" w:eastAsia="Times New Roman" w:hAnsi="Times New Roman" w:cs="Times New Roman"/>
          <w:sz w:val="24"/>
          <w:szCs w:val="24"/>
        </w:rPr>
        <w:t> policy to effectively engage, support, and prepare youth for adulthood.  </w:t>
      </w:r>
    </w:p>
    <w:p w:rsidR="00250256" w:rsidRPr="00250256" w:rsidRDefault="00250256" w:rsidP="00250256">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Follow the </w:t>
      </w:r>
      <w:hyperlink r:id="rId1460" w:history="1">
        <w:r w:rsidRPr="00250256">
          <w:rPr>
            <w:rFonts w:ascii="Times New Roman" w:eastAsia="Times New Roman" w:hAnsi="Times New Roman" w:cs="Times New Roman"/>
            <w:color w:val="0000FF"/>
            <w:sz w:val="24"/>
            <w:szCs w:val="24"/>
            <w:u w:val="single"/>
          </w:rPr>
          <w:t>Shared Planning Meeting (SPM)</w:t>
        </w:r>
      </w:hyperlink>
      <w:r w:rsidRPr="00250256">
        <w:rPr>
          <w:rFonts w:ascii="Times New Roman" w:eastAsia="Times New Roman" w:hAnsi="Times New Roman" w:cs="Times New Roman"/>
          <w:sz w:val="24"/>
          <w:szCs w:val="24"/>
        </w:rPr>
        <w:t> policy, even when youth are missing from care. For youth between the ages 17 and 17.5, invite participants at least five calendar days prior to the SPM, when possible. Participants must include:</w:t>
      </w:r>
    </w:p>
    <w:p w:rsidR="00250256" w:rsidRPr="00250256" w:rsidRDefault="00250256" w:rsidP="00250256">
      <w:pPr>
        <w:numPr>
          <w:ilvl w:val="1"/>
          <w:numId w:val="12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Individuals identified in the </w:t>
      </w:r>
      <w:hyperlink r:id="rId1461" w:history="1">
        <w:r w:rsidRPr="00250256">
          <w:rPr>
            <w:rFonts w:ascii="Times New Roman" w:eastAsia="Times New Roman" w:hAnsi="Times New Roman" w:cs="Times New Roman"/>
            <w:color w:val="0000FF"/>
            <w:sz w:val="24"/>
            <w:szCs w:val="24"/>
            <w:u w:val="single"/>
          </w:rPr>
          <w:t>Guide to Shared Planning Meetings DCYF 22-1688</w:t>
        </w:r>
      </w:hyperlink>
      <w:r w:rsidRPr="00250256">
        <w:rPr>
          <w:rFonts w:ascii="Times New Roman" w:eastAsia="Times New Roman" w:hAnsi="Times New Roman" w:cs="Times New Roman"/>
          <w:sz w:val="24"/>
          <w:szCs w:val="24"/>
        </w:rPr>
        <w:t> publication.</w:t>
      </w:r>
    </w:p>
    <w:p w:rsidR="00250256" w:rsidRPr="00250256" w:rsidRDefault="00250256" w:rsidP="00250256">
      <w:pPr>
        <w:numPr>
          <w:ilvl w:val="1"/>
          <w:numId w:val="12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Youth’s two support persons.</w:t>
      </w:r>
    </w:p>
    <w:p w:rsidR="00250256" w:rsidRPr="00250256" w:rsidRDefault="00250256" w:rsidP="00250256">
      <w:pPr>
        <w:numPr>
          <w:ilvl w:val="1"/>
          <w:numId w:val="12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Representatives from the:</w:t>
      </w:r>
    </w:p>
    <w:p w:rsidR="00250256" w:rsidRPr="00250256" w:rsidRDefault="00250256" w:rsidP="00250256">
      <w:pPr>
        <w:numPr>
          <w:ilvl w:val="2"/>
          <w:numId w:val="12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Behavioral Health Administration</w:t>
      </w:r>
    </w:p>
    <w:p w:rsidR="00250256" w:rsidRPr="00250256" w:rsidRDefault="00250256" w:rsidP="00250256">
      <w:pPr>
        <w:numPr>
          <w:ilvl w:val="2"/>
          <w:numId w:val="12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Developmental Disabilities Administration (DDA)</w:t>
      </w:r>
    </w:p>
    <w:p w:rsidR="00250256" w:rsidRPr="00250256" w:rsidRDefault="00250256" w:rsidP="00250256">
      <w:pPr>
        <w:numPr>
          <w:ilvl w:val="2"/>
          <w:numId w:val="12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Economic Services Administration</w:t>
      </w:r>
    </w:p>
    <w:p w:rsidR="00250256" w:rsidRPr="00250256" w:rsidRDefault="00250256" w:rsidP="00250256">
      <w:pPr>
        <w:numPr>
          <w:ilvl w:val="2"/>
          <w:numId w:val="12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Rehabilitation Division</w:t>
      </w:r>
    </w:p>
    <w:p w:rsidR="00250256" w:rsidRPr="00250256" w:rsidRDefault="00250256" w:rsidP="00250256">
      <w:pPr>
        <w:numPr>
          <w:ilvl w:val="2"/>
          <w:numId w:val="12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Independent Living (IL) Program</w:t>
      </w:r>
    </w:p>
    <w:p w:rsidR="00250256" w:rsidRPr="00250256" w:rsidRDefault="00250256" w:rsidP="00250256">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Completing The Transition Plan</w:t>
      </w:r>
    </w:p>
    <w:p w:rsidR="00250256" w:rsidRPr="00250256" w:rsidRDefault="00250256" w:rsidP="00250256">
      <w:pPr>
        <w:numPr>
          <w:ilvl w:val="1"/>
          <w:numId w:val="12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Conduct a Multidisciplinary Meeting (17.5 Staffing) when the youth is between ages 17 and 17.5 per the SMP policy. During this meeting:</w:t>
      </w:r>
    </w:p>
    <w:p w:rsidR="00250256" w:rsidRPr="00250256" w:rsidRDefault="00250256" w:rsidP="00250256">
      <w:pPr>
        <w:numPr>
          <w:ilvl w:val="2"/>
          <w:numId w:val="12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the </w:t>
      </w:r>
      <w:hyperlink r:id="rId1462" w:history="1">
        <w:r w:rsidRPr="00250256">
          <w:rPr>
            <w:rFonts w:ascii="Times New Roman" w:eastAsia="Times New Roman" w:hAnsi="Times New Roman" w:cs="Times New Roman"/>
            <w:color w:val="0000FF"/>
            <w:sz w:val="24"/>
            <w:szCs w:val="24"/>
            <w:u w:val="single"/>
          </w:rPr>
          <w:t>Transition Plan for Youth Exiting Care DCYF 15-417</w:t>
        </w:r>
      </w:hyperlink>
      <w:r w:rsidRPr="00250256">
        <w:rPr>
          <w:rFonts w:ascii="Times New Roman" w:eastAsia="Times New Roman" w:hAnsi="Times New Roman" w:cs="Times New Roman"/>
          <w:sz w:val="24"/>
          <w:szCs w:val="24"/>
        </w:rPr>
        <w:t> in the IL pages in FamLink and include all of the following information:  </w:t>
      </w:r>
    </w:p>
    <w:p w:rsidR="00250256" w:rsidRPr="00250256" w:rsidRDefault="00250256" w:rsidP="00250256">
      <w:pPr>
        <w:numPr>
          <w:ilvl w:val="3"/>
          <w:numId w:val="12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Education</w:t>
      </w:r>
    </w:p>
    <w:p w:rsidR="00250256" w:rsidRPr="00250256" w:rsidRDefault="00250256" w:rsidP="00250256">
      <w:pPr>
        <w:numPr>
          <w:ilvl w:val="3"/>
          <w:numId w:val="12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Employment</w:t>
      </w:r>
    </w:p>
    <w:p w:rsidR="00250256" w:rsidRPr="00250256" w:rsidRDefault="00250256" w:rsidP="00250256">
      <w:pPr>
        <w:numPr>
          <w:ilvl w:val="3"/>
          <w:numId w:val="12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Housing</w:t>
      </w:r>
    </w:p>
    <w:p w:rsidR="00250256" w:rsidRPr="00250256" w:rsidRDefault="00250256" w:rsidP="00250256">
      <w:pPr>
        <w:numPr>
          <w:ilvl w:val="3"/>
          <w:numId w:val="12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Health Insurance</w:t>
      </w:r>
    </w:p>
    <w:p w:rsidR="00250256" w:rsidRPr="00250256" w:rsidRDefault="00250256" w:rsidP="00250256">
      <w:pPr>
        <w:numPr>
          <w:ilvl w:val="3"/>
          <w:numId w:val="12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Local opportunities for mentors and continuing support</w:t>
      </w:r>
    </w:p>
    <w:p w:rsidR="00250256" w:rsidRPr="00250256" w:rsidRDefault="00250256" w:rsidP="00250256">
      <w:pPr>
        <w:numPr>
          <w:ilvl w:val="3"/>
          <w:numId w:val="12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Work force supports and employment services</w:t>
      </w:r>
    </w:p>
    <w:p w:rsidR="00250256" w:rsidRPr="00250256" w:rsidRDefault="00250256" w:rsidP="00250256">
      <w:pPr>
        <w:numPr>
          <w:ilvl w:val="2"/>
          <w:numId w:val="12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Discuss and provide written information about the </w:t>
      </w:r>
      <w:hyperlink r:id="rId1463" w:history="1">
        <w:r w:rsidRPr="00250256">
          <w:rPr>
            <w:rFonts w:ascii="Times New Roman" w:eastAsia="Times New Roman" w:hAnsi="Times New Roman" w:cs="Times New Roman"/>
            <w:color w:val="0000FF"/>
            <w:sz w:val="24"/>
            <w:szCs w:val="24"/>
            <w:u w:val="single"/>
          </w:rPr>
          <w:t>EFC Program</w:t>
        </w:r>
      </w:hyperlink>
      <w:r w:rsidRPr="00250256">
        <w:rPr>
          <w:rFonts w:ascii="Times New Roman" w:eastAsia="Times New Roman" w:hAnsi="Times New Roman" w:cs="Times New Roman"/>
          <w:sz w:val="24"/>
          <w:szCs w:val="24"/>
        </w:rPr>
        <w:t>.</w:t>
      </w:r>
    </w:p>
    <w:p w:rsidR="00250256" w:rsidRPr="00250256" w:rsidRDefault="00250256" w:rsidP="00250256">
      <w:pPr>
        <w:numPr>
          <w:ilvl w:val="2"/>
          <w:numId w:val="12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Discuss the importance of obtaining a </w:t>
      </w:r>
      <w:hyperlink r:id="rId1464" w:history="1">
        <w:r w:rsidRPr="00250256">
          <w:rPr>
            <w:rFonts w:ascii="Times New Roman" w:eastAsia="Times New Roman" w:hAnsi="Times New Roman" w:cs="Times New Roman"/>
            <w:color w:val="0000FF"/>
            <w:sz w:val="24"/>
            <w:szCs w:val="24"/>
            <w:u w:val="single"/>
          </w:rPr>
          <w:t>Durable Power of Attorney for Health Care</w:t>
        </w:r>
      </w:hyperlink>
      <w:r w:rsidRPr="00250256">
        <w:rPr>
          <w:rFonts w:ascii="Times New Roman" w:eastAsia="Times New Roman" w:hAnsi="Times New Roman" w:cs="Times New Roman"/>
          <w:sz w:val="24"/>
          <w:szCs w:val="24"/>
        </w:rPr>
        <w:t>.</w:t>
      </w:r>
    </w:p>
    <w:p w:rsidR="00250256" w:rsidRPr="00250256" w:rsidRDefault="00250256" w:rsidP="00250256">
      <w:pPr>
        <w:numPr>
          <w:ilvl w:val="2"/>
          <w:numId w:val="12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Explain to the youth how to access their case record after exiting care.</w:t>
      </w:r>
    </w:p>
    <w:p w:rsidR="00250256" w:rsidRPr="00250256" w:rsidRDefault="00250256" w:rsidP="00250256">
      <w:pPr>
        <w:numPr>
          <w:ilvl w:val="2"/>
          <w:numId w:val="12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Obtain the youth’s signature on the </w:t>
      </w:r>
      <w:hyperlink r:id="rId1465" w:history="1">
        <w:r w:rsidRPr="00250256">
          <w:rPr>
            <w:rFonts w:ascii="Times New Roman" w:eastAsia="Times New Roman" w:hAnsi="Times New Roman" w:cs="Times New Roman"/>
            <w:color w:val="0000FF"/>
            <w:sz w:val="24"/>
            <w:szCs w:val="24"/>
            <w:u w:val="single"/>
          </w:rPr>
          <w:t>Transition Plan for Youth Exiting Care DCYF 15-417</w:t>
        </w:r>
      </w:hyperlink>
      <w:r w:rsidRPr="00250256">
        <w:rPr>
          <w:rFonts w:ascii="Times New Roman" w:eastAsia="Times New Roman" w:hAnsi="Times New Roman" w:cs="Times New Roman"/>
          <w:sz w:val="24"/>
          <w:szCs w:val="24"/>
        </w:rPr>
        <w:t xml:space="preserve"> form and provide a copy to the youth and upload a copy in </w:t>
      </w:r>
      <w:r w:rsidRPr="00250256">
        <w:rPr>
          <w:rFonts w:ascii="Times New Roman" w:eastAsia="Times New Roman" w:hAnsi="Times New Roman" w:cs="Times New Roman"/>
          <w:sz w:val="24"/>
          <w:szCs w:val="24"/>
        </w:rPr>
        <w:lastRenderedPageBreak/>
        <w:t>FamLink. If a child is missing from care, share the plan with the youth when they return and update it with their input.</w:t>
      </w:r>
    </w:p>
    <w:p w:rsidR="00250256" w:rsidRPr="00250256" w:rsidRDefault="00250256" w:rsidP="00250256">
      <w:pPr>
        <w:numPr>
          <w:ilvl w:val="2"/>
          <w:numId w:val="12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Attach the form to the court report:</w:t>
      </w:r>
    </w:p>
    <w:p w:rsidR="00250256" w:rsidRPr="00250256" w:rsidRDefault="00250256" w:rsidP="00250256">
      <w:pPr>
        <w:numPr>
          <w:ilvl w:val="3"/>
          <w:numId w:val="12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submitting a request to dismiss the youth’s dependency at age 18.</w:t>
      </w:r>
    </w:p>
    <w:p w:rsidR="00250256" w:rsidRPr="00250256" w:rsidRDefault="00250256" w:rsidP="00250256">
      <w:pPr>
        <w:numPr>
          <w:ilvl w:val="3"/>
          <w:numId w:val="12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At each youth’s court review hearing if participating in the </w:t>
      </w:r>
      <w:hyperlink r:id="rId1466" w:history="1">
        <w:r w:rsidRPr="00250256">
          <w:rPr>
            <w:rFonts w:ascii="Times New Roman" w:eastAsia="Times New Roman" w:hAnsi="Times New Roman" w:cs="Times New Roman"/>
            <w:color w:val="0000FF"/>
            <w:sz w:val="24"/>
            <w:szCs w:val="24"/>
            <w:u w:val="single"/>
          </w:rPr>
          <w:t>Extended Foster Care (EFC)</w:t>
        </w:r>
      </w:hyperlink>
      <w:r w:rsidRPr="00250256">
        <w:rPr>
          <w:rFonts w:ascii="Times New Roman" w:eastAsia="Times New Roman" w:hAnsi="Times New Roman" w:cs="Times New Roman"/>
          <w:sz w:val="24"/>
          <w:szCs w:val="24"/>
        </w:rPr>
        <w:t>.</w:t>
      </w:r>
    </w:p>
    <w:p w:rsidR="00250256" w:rsidRPr="00250256" w:rsidRDefault="00250256" w:rsidP="00250256">
      <w:pPr>
        <w:numPr>
          <w:ilvl w:val="3"/>
          <w:numId w:val="12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submitting a request to dismiss the youth’s dependency from the </w:t>
      </w:r>
      <w:hyperlink r:id="rId1467" w:history="1">
        <w:r w:rsidRPr="00250256">
          <w:rPr>
            <w:rFonts w:ascii="Times New Roman" w:eastAsia="Times New Roman" w:hAnsi="Times New Roman" w:cs="Times New Roman"/>
            <w:color w:val="0000FF"/>
            <w:sz w:val="24"/>
            <w:szCs w:val="24"/>
            <w:u w:val="single"/>
          </w:rPr>
          <w:t>EFC program</w:t>
        </w:r>
      </w:hyperlink>
      <w:r w:rsidRPr="00250256">
        <w:rPr>
          <w:rFonts w:ascii="Times New Roman" w:eastAsia="Times New Roman" w:hAnsi="Times New Roman" w:cs="Times New Roman"/>
          <w:sz w:val="24"/>
          <w:szCs w:val="24"/>
        </w:rPr>
        <w:t>.</w:t>
      </w:r>
    </w:p>
    <w:p w:rsidR="00250256" w:rsidRPr="00250256" w:rsidRDefault="00250256" w:rsidP="00250256">
      <w:pPr>
        <w:numPr>
          <w:ilvl w:val="2"/>
          <w:numId w:val="12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Assist the youth in applying for developmental disability (DD) services from DDA if they are eligible for DD services beyond age 18.</w:t>
      </w:r>
    </w:p>
    <w:p w:rsidR="00250256" w:rsidRPr="00250256" w:rsidRDefault="00250256" w:rsidP="00250256">
      <w:pPr>
        <w:numPr>
          <w:ilvl w:val="1"/>
          <w:numId w:val="12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Review the Transition Plan during the monthly </w:t>
      </w:r>
      <w:hyperlink r:id="rId1468" w:history="1">
        <w:r w:rsidRPr="00250256">
          <w:rPr>
            <w:rFonts w:ascii="Times New Roman" w:eastAsia="Times New Roman" w:hAnsi="Times New Roman" w:cs="Times New Roman"/>
            <w:color w:val="0000FF"/>
            <w:sz w:val="24"/>
            <w:szCs w:val="24"/>
            <w:u w:val="single"/>
          </w:rPr>
          <w:t>health and safety visits</w:t>
        </w:r>
      </w:hyperlink>
      <w:r w:rsidRPr="00250256">
        <w:rPr>
          <w:rFonts w:ascii="Times New Roman" w:eastAsia="Times New Roman" w:hAnsi="Times New Roman" w:cs="Times New Roman"/>
          <w:sz w:val="24"/>
          <w:szCs w:val="24"/>
        </w:rPr>
        <w:t> and </w:t>
      </w:r>
      <w:hyperlink r:id="rId1469" w:history="1">
        <w:r w:rsidRPr="00250256">
          <w:rPr>
            <w:rFonts w:ascii="Times New Roman" w:eastAsia="Times New Roman" w:hAnsi="Times New Roman" w:cs="Times New Roman"/>
            <w:color w:val="0000FF"/>
            <w:sz w:val="24"/>
            <w:szCs w:val="24"/>
            <w:u w:val="single"/>
          </w:rPr>
          <w:t>SPMs</w:t>
        </w:r>
      </w:hyperlink>
      <w:r w:rsidRPr="00250256">
        <w:rPr>
          <w:rFonts w:ascii="Times New Roman" w:eastAsia="Times New Roman" w:hAnsi="Times New Roman" w:cs="Times New Roman"/>
          <w:sz w:val="24"/>
          <w:szCs w:val="24"/>
        </w:rPr>
        <w:t> with the youth up until they exit foster care at age 18 or the EFC program. Follow-up on any uncompleted tasks identified in the transition plan and update if needed.</w:t>
      </w:r>
    </w:p>
    <w:p w:rsidR="00250256" w:rsidRPr="00250256" w:rsidRDefault="00250256" w:rsidP="00250256">
      <w:pPr>
        <w:numPr>
          <w:ilvl w:val="1"/>
          <w:numId w:val="12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Documentation in FamLink</w:t>
      </w:r>
    </w:p>
    <w:p w:rsidR="00250256" w:rsidRPr="00250256" w:rsidRDefault="00250256" w:rsidP="00250256">
      <w:pPr>
        <w:numPr>
          <w:ilvl w:val="2"/>
          <w:numId w:val="12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 a </w:t>
      </w:r>
      <w:hyperlink r:id="rId1470" w:history="1">
        <w:r w:rsidRPr="00250256">
          <w:rPr>
            <w:rFonts w:ascii="Times New Roman" w:eastAsia="Times New Roman" w:hAnsi="Times New Roman" w:cs="Times New Roman"/>
            <w:color w:val="0000FF"/>
            <w:sz w:val="24"/>
            <w:szCs w:val="24"/>
            <w:u w:val="single"/>
          </w:rPr>
          <w:t>SPM</w:t>
        </w:r>
      </w:hyperlink>
      <w:r w:rsidRPr="00250256">
        <w:rPr>
          <w:rFonts w:ascii="Times New Roman" w:eastAsia="Times New Roman" w:hAnsi="Times New Roman" w:cs="Times New Roman"/>
          <w:sz w:val="24"/>
          <w:szCs w:val="24"/>
        </w:rPr>
        <w:t> was held using the </w:t>
      </w:r>
      <w:hyperlink r:id="rId1471" w:history="1">
        <w:r w:rsidRPr="00250256">
          <w:rPr>
            <w:rFonts w:ascii="Times New Roman" w:eastAsia="Times New Roman" w:hAnsi="Times New Roman" w:cs="Times New Roman"/>
            <w:color w:val="0000FF"/>
            <w:sz w:val="24"/>
            <w:szCs w:val="24"/>
            <w:u w:val="single"/>
          </w:rPr>
          <w:t>Shared Planning DCYF 14-474</w:t>
        </w:r>
      </w:hyperlink>
      <w:r w:rsidRPr="00250256">
        <w:rPr>
          <w:rFonts w:ascii="Times New Roman" w:eastAsia="Times New Roman" w:hAnsi="Times New Roman" w:cs="Times New Roman"/>
          <w:sz w:val="24"/>
          <w:szCs w:val="24"/>
        </w:rPr>
        <w:t> form.</w:t>
      </w:r>
    </w:p>
    <w:p w:rsidR="00250256" w:rsidRPr="00250256" w:rsidRDefault="00250256" w:rsidP="00250256">
      <w:pPr>
        <w:numPr>
          <w:ilvl w:val="2"/>
          <w:numId w:val="12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 the </w:t>
      </w:r>
      <w:hyperlink r:id="rId1472" w:history="1">
        <w:r w:rsidRPr="00250256">
          <w:rPr>
            <w:rFonts w:ascii="Times New Roman" w:eastAsia="Times New Roman" w:hAnsi="Times New Roman" w:cs="Times New Roman"/>
            <w:color w:val="0000FF"/>
            <w:sz w:val="24"/>
            <w:szCs w:val="24"/>
            <w:u w:val="single"/>
          </w:rPr>
          <w:t>Transition Plan for Youth Exiting Care DCYF 15-417</w:t>
        </w:r>
      </w:hyperlink>
      <w:r w:rsidRPr="00250256">
        <w:rPr>
          <w:rFonts w:ascii="Times New Roman" w:eastAsia="Times New Roman" w:hAnsi="Times New Roman" w:cs="Times New Roman"/>
          <w:sz w:val="24"/>
          <w:szCs w:val="24"/>
        </w:rPr>
        <w:t> in the Independent Living page was provided to the youth, including all the information and documents.</w:t>
      </w:r>
    </w:p>
    <w:p w:rsidR="00250256" w:rsidRPr="00250256" w:rsidRDefault="00250256" w:rsidP="00250256">
      <w:pPr>
        <w:numPr>
          <w:ilvl w:val="2"/>
          <w:numId w:val="12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Upload the signed </w:t>
      </w:r>
      <w:hyperlink r:id="rId1473" w:history="1">
        <w:r w:rsidRPr="00250256">
          <w:rPr>
            <w:rFonts w:ascii="Times New Roman" w:eastAsia="Times New Roman" w:hAnsi="Times New Roman" w:cs="Times New Roman"/>
            <w:color w:val="0000FF"/>
            <w:sz w:val="24"/>
            <w:szCs w:val="24"/>
            <w:u w:val="single"/>
          </w:rPr>
          <w:t>Transition Plan for Youth Exiting Care DCYF 15-417</w:t>
        </w:r>
      </w:hyperlink>
      <w:r w:rsidRPr="00250256">
        <w:rPr>
          <w:rFonts w:ascii="Times New Roman" w:eastAsia="Times New Roman" w:hAnsi="Times New Roman" w:cs="Times New Roman"/>
          <w:sz w:val="24"/>
          <w:szCs w:val="24"/>
        </w:rPr>
        <w:t> form.</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Forms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474" w:history="1">
        <w:r w:rsidRPr="00250256">
          <w:rPr>
            <w:rFonts w:ascii="Times New Roman" w:eastAsia="Times New Roman" w:hAnsi="Times New Roman" w:cs="Times New Roman"/>
            <w:color w:val="0000FF"/>
            <w:sz w:val="24"/>
            <w:szCs w:val="24"/>
            <w:u w:val="single"/>
          </w:rPr>
          <w:t>Request for DCYF Records DCYF 17-041A</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475" w:history="1">
        <w:r w:rsidRPr="00250256">
          <w:rPr>
            <w:rFonts w:ascii="Times New Roman" w:eastAsia="Times New Roman" w:hAnsi="Times New Roman" w:cs="Times New Roman"/>
            <w:color w:val="0000FF"/>
            <w:sz w:val="24"/>
            <w:szCs w:val="24"/>
            <w:u w:val="single"/>
          </w:rPr>
          <w:t>Request for DDA Eligibility Determination DSHS 14-151</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476" w:history="1">
        <w:r w:rsidRPr="00250256">
          <w:rPr>
            <w:rFonts w:ascii="Times New Roman" w:eastAsia="Times New Roman" w:hAnsi="Times New Roman" w:cs="Times New Roman"/>
            <w:color w:val="0000FF"/>
            <w:sz w:val="24"/>
            <w:szCs w:val="24"/>
            <w:u w:val="single"/>
          </w:rPr>
          <w:t>Shared Planning DCYF 14-474</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477" w:history="1">
        <w:r w:rsidRPr="00250256">
          <w:rPr>
            <w:rFonts w:ascii="Times New Roman" w:eastAsia="Times New Roman" w:hAnsi="Times New Roman" w:cs="Times New Roman"/>
            <w:color w:val="0000FF"/>
            <w:sz w:val="24"/>
            <w:szCs w:val="24"/>
            <w:u w:val="single"/>
          </w:rPr>
          <w:t>Transition Plan for Youth Exiting Care DCYF 15-417</w:t>
        </w:r>
      </w:hyperlink>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Resources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478" w:history="1">
        <w:r w:rsidRPr="00250256">
          <w:rPr>
            <w:rFonts w:ascii="Times New Roman" w:eastAsia="Times New Roman" w:hAnsi="Times New Roman" w:cs="Times New Roman"/>
            <w:color w:val="0000FF"/>
            <w:sz w:val="24"/>
            <w:szCs w:val="24"/>
            <w:u w:val="single"/>
          </w:rPr>
          <w:t>Guide to Shared Planning Meetings DCYF 22-1688</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Independent Living Quick Help Guide (located on the DCYF CA intranet)</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Monthly Health &amp; Safety Visits Child Checklist (located on the DCYF CA intranet)</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17.5 Transition Staffing Q &amp; A (located on the DCYF CA intranet)</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479" w:history="1">
        <w:r w:rsidRPr="00250256">
          <w:rPr>
            <w:rFonts w:ascii="Times New Roman" w:eastAsia="Times New Roman" w:hAnsi="Times New Roman" w:cs="Times New Roman"/>
            <w:color w:val="0000FF"/>
            <w:sz w:val="24"/>
            <w:szCs w:val="24"/>
            <w:u w:val="single"/>
          </w:rPr>
          <w:t>Caseworker Guide to Transition Planning for Youth DCYF 22-1313</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480" w:history="1">
        <w:r w:rsidRPr="00250256">
          <w:rPr>
            <w:rFonts w:ascii="Times New Roman" w:eastAsia="Times New Roman" w:hAnsi="Times New Roman" w:cs="Times New Roman"/>
            <w:color w:val="0000FF"/>
            <w:sz w:val="24"/>
            <w:szCs w:val="24"/>
            <w:u w:val="single"/>
          </w:rPr>
          <w:t>US Registry</w:t>
        </w:r>
      </w:hyperlink>
    </w:p>
    <w:p w:rsidR="00250256" w:rsidRPr="00250256" w:rsidRDefault="00250256" w:rsidP="002502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0256">
        <w:rPr>
          <w:rFonts w:ascii="Times New Roman" w:eastAsia="Times New Roman" w:hAnsi="Times New Roman" w:cs="Times New Roman"/>
          <w:b/>
          <w:bCs/>
          <w:kern w:val="36"/>
          <w:sz w:val="48"/>
          <w:szCs w:val="48"/>
        </w:rPr>
        <w:t>43105. Extended Foster Care (EFC) Program</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43105. Extended Foster Care (EFC) Program sarah.sanchez Wed, 08/22/2018 - 14:01</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Original Date:</w:t>
      </w:r>
      <w:r w:rsidRPr="00250256">
        <w:rPr>
          <w:rFonts w:ascii="Times New Roman" w:eastAsia="Times New Roman" w:hAnsi="Times New Roman" w:cs="Times New Roman"/>
          <w:sz w:val="24"/>
          <w:szCs w:val="24"/>
        </w:rPr>
        <w:t>  June 22, 2011</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Revised Date:</w:t>
      </w:r>
      <w:r w:rsidRPr="00250256">
        <w:rPr>
          <w:rFonts w:ascii="Times New Roman" w:eastAsia="Times New Roman" w:hAnsi="Times New Roman" w:cs="Times New Roman"/>
          <w:sz w:val="24"/>
          <w:szCs w:val="24"/>
        </w:rPr>
        <w:t> July 1, 2019</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Sunset Review Date: </w:t>
      </w:r>
      <w:r w:rsidRPr="00250256">
        <w:rPr>
          <w:rFonts w:ascii="Times New Roman" w:eastAsia="Times New Roman" w:hAnsi="Times New Roman" w:cs="Times New Roman"/>
          <w:sz w:val="24"/>
          <w:szCs w:val="24"/>
        </w:rPr>
        <w:t> July 31, 2023</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Approved by:</w:t>
      </w:r>
      <w:r w:rsidRPr="00250256">
        <w:rPr>
          <w:rFonts w:ascii="Times New Roman" w:eastAsia="Times New Roman" w:hAnsi="Times New Roman" w:cs="Times New Roman"/>
          <w:sz w:val="24"/>
          <w:szCs w:val="24"/>
        </w:rPr>
        <w:t>  Ross Hunter, Secretary</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pict>
          <v:rect id="_x0000_i2269" style="width:0;height:1.5pt" o:hralign="center" o:hrstd="t" o:hr="t" fillcolor="#a0a0a0" stroked="f"/>
        </w:pic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Purpose </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Extended Foster Care (EFC) Program is a voluntary program established to support eligible youth ages 18 through 20 in a successful transition to independence.</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Scope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This policy applies to child welfare employees.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Laws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481" w:history="1">
        <w:r w:rsidRPr="00250256">
          <w:rPr>
            <w:rFonts w:ascii="Times New Roman" w:eastAsia="Times New Roman" w:hAnsi="Times New Roman" w:cs="Times New Roman"/>
            <w:color w:val="0000FF"/>
            <w:sz w:val="24"/>
            <w:szCs w:val="24"/>
            <w:u w:val="single"/>
          </w:rPr>
          <w:t>RCW 13.34.267</w:t>
        </w:r>
      </w:hyperlink>
      <w:r w:rsidRPr="00250256">
        <w:rPr>
          <w:rFonts w:ascii="Times New Roman" w:eastAsia="Times New Roman" w:hAnsi="Times New Roman" w:cs="Times New Roman"/>
          <w:sz w:val="24"/>
          <w:szCs w:val="24"/>
        </w:rPr>
        <w:t> Extended Foster Care Services, Maintenance of Dependency Proceedings, Placement Care of Youth, Appointment of Counsel, Case Plan</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482" w:history="1">
        <w:r w:rsidRPr="00250256">
          <w:rPr>
            <w:rFonts w:ascii="Times New Roman" w:eastAsia="Times New Roman" w:hAnsi="Times New Roman" w:cs="Times New Roman"/>
            <w:color w:val="0000FF"/>
            <w:sz w:val="24"/>
            <w:szCs w:val="24"/>
            <w:u w:val="single"/>
          </w:rPr>
          <w:t>RCW 13.34.268</w:t>
        </w:r>
      </w:hyperlink>
      <w:r w:rsidRPr="00250256">
        <w:rPr>
          <w:rFonts w:ascii="Times New Roman" w:eastAsia="Times New Roman" w:hAnsi="Times New Roman" w:cs="Times New Roman"/>
          <w:sz w:val="24"/>
          <w:szCs w:val="24"/>
        </w:rPr>
        <w:t> Extended Foster Care Services, Voluntary Placement Agreement, Decline, Petition for Dependency</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483" w:history="1">
        <w:r w:rsidRPr="00250256">
          <w:rPr>
            <w:rFonts w:ascii="Times New Roman" w:eastAsia="Times New Roman" w:hAnsi="Times New Roman" w:cs="Times New Roman"/>
            <w:color w:val="0000FF"/>
            <w:sz w:val="24"/>
            <w:szCs w:val="24"/>
            <w:u w:val="single"/>
          </w:rPr>
          <w:t>RCW 74.13.020</w:t>
        </w:r>
      </w:hyperlink>
      <w:r w:rsidRPr="00250256">
        <w:rPr>
          <w:rFonts w:ascii="Times New Roman" w:eastAsia="Times New Roman" w:hAnsi="Times New Roman" w:cs="Times New Roman"/>
          <w:sz w:val="24"/>
          <w:szCs w:val="24"/>
        </w:rPr>
        <w:t> Definitions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484" w:history="1">
        <w:r w:rsidRPr="00250256">
          <w:rPr>
            <w:rFonts w:ascii="Times New Roman" w:eastAsia="Times New Roman" w:hAnsi="Times New Roman" w:cs="Times New Roman"/>
            <w:color w:val="0000FF"/>
            <w:sz w:val="24"/>
            <w:szCs w:val="24"/>
            <w:u w:val="single"/>
          </w:rPr>
          <w:t>RCW 74.13.031</w:t>
        </w:r>
      </w:hyperlink>
      <w:r w:rsidRPr="00250256">
        <w:rPr>
          <w:rFonts w:ascii="Times New Roman" w:eastAsia="Times New Roman" w:hAnsi="Times New Roman" w:cs="Times New Roman"/>
          <w:sz w:val="24"/>
          <w:szCs w:val="24"/>
        </w:rPr>
        <w:t> Duties of Department, Child Welfare Services, Children's Services Advisory Committee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485" w:history="1">
        <w:r w:rsidRPr="00250256">
          <w:rPr>
            <w:rFonts w:ascii="Times New Roman" w:eastAsia="Times New Roman" w:hAnsi="Times New Roman" w:cs="Times New Roman"/>
            <w:color w:val="0000FF"/>
            <w:sz w:val="24"/>
            <w:szCs w:val="24"/>
            <w:u w:val="single"/>
          </w:rPr>
          <w:t>RCW 74.13.336 </w:t>
        </w:r>
      </w:hyperlink>
      <w:r w:rsidRPr="00250256">
        <w:rPr>
          <w:rFonts w:ascii="Times New Roman" w:eastAsia="Times New Roman" w:hAnsi="Times New Roman" w:cs="Times New Roman"/>
          <w:sz w:val="24"/>
          <w:szCs w:val="24"/>
        </w:rPr>
        <w:t>Extended Foster Care Services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486" w:history="1">
        <w:r w:rsidRPr="00250256">
          <w:rPr>
            <w:rFonts w:ascii="Times New Roman" w:eastAsia="Times New Roman" w:hAnsi="Times New Roman" w:cs="Times New Roman"/>
            <w:color w:val="0000FF"/>
            <w:sz w:val="24"/>
            <w:szCs w:val="24"/>
            <w:u w:val="single"/>
          </w:rPr>
          <w:t>RCW 74.15.020</w:t>
        </w:r>
      </w:hyperlink>
      <w:r w:rsidRPr="00250256">
        <w:rPr>
          <w:rFonts w:ascii="Times New Roman" w:eastAsia="Times New Roman" w:hAnsi="Times New Roman" w:cs="Times New Roman"/>
          <w:sz w:val="24"/>
          <w:szCs w:val="24"/>
        </w:rPr>
        <w:t> Definitions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487" w:history="1">
        <w:r w:rsidRPr="00250256">
          <w:rPr>
            <w:rFonts w:ascii="Times New Roman" w:eastAsia="Times New Roman" w:hAnsi="Times New Roman" w:cs="Times New Roman"/>
            <w:color w:val="0000FF"/>
            <w:sz w:val="24"/>
            <w:szCs w:val="24"/>
            <w:u w:val="single"/>
          </w:rPr>
          <w:t>PL 110-351</w:t>
        </w:r>
      </w:hyperlink>
      <w:r w:rsidRPr="00250256">
        <w:rPr>
          <w:rFonts w:ascii="Times New Roman" w:eastAsia="Times New Roman" w:hAnsi="Times New Roman" w:cs="Times New Roman"/>
          <w:sz w:val="24"/>
          <w:szCs w:val="24"/>
        </w:rPr>
        <w:t> Fostering Connections to Success and Increasing Adoptions Act 2008</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Policy</w:t>
      </w:r>
    </w:p>
    <w:p w:rsidR="00250256" w:rsidRPr="00250256" w:rsidRDefault="00250256" w:rsidP="00250256">
      <w:pPr>
        <w:numPr>
          <w:ilvl w:val="0"/>
          <w:numId w:val="12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Eligibility</w:t>
      </w:r>
    </w:p>
    <w:p w:rsidR="00250256" w:rsidRPr="00250256" w:rsidRDefault="00250256" w:rsidP="00250256">
      <w:pPr>
        <w:numPr>
          <w:ilvl w:val="1"/>
          <w:numId w:val="12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EFC services, including placement resources, must be provided to eligible dependent youth. To be eligible for the EFC program, legally dependent youth, on their 18th birthday, must meet one of the following eligibility criteria:</w:t>
      </w:r>
    </w:p>
    <w:p w:rsidR="00250256" w:rsidRPr="00250256" w:rsidRDefault="00250256" w:rsidP="00250256">
      <w:pPr>
        <w:numPr>
          <w:ilvl w:val="2"/>
          <w:numId w:val="12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Enrolled in high school or a high school equivalency program;</w:t>
      </w:r>
    </w:p>
    <w:p w:rsidR="00250256" w:rsidRPr="00250256" w:rsidRDefault="00250256" w:rsidP="00250256">
      <w:pPr>
        <w:numPr>
          <w:ilvl w:val="2"/>
          <w:numId w:val="12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Enrolled, has applied for, or can show intent to timely enroll in a post-secondary academic or post-secondary vocational certification program;</w:t>
      </w:r>
    </w:p>
    <w:p w:rsidR="00250256" w:rsidRPr="00250256" w:rsidRDefault="00250256" w:rsidP="00250256">
      <w:pPr>
        <w:numPr>
          <w:ilvl w:val="2"/>
          <w:numId w:val="12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Participating in a program or activity designed to promote or remove barriers to employment, including part-time employment;</w:t>
      </w:r>
    </w:p>
    <w:p w:rsidR="00250256" w:rsidRPr="00250256" w:rsidRDefault="00250256" w:rsidP="00250256">
      <w:pPr>
        <w:numPr>
          <w:ilvl w:val="2"/>
          <w:numId w:val="12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Employed 80 hours or more a month; or</w:t>
      </w:r>
    </w:p>
    <w:p w:rsidR="00250256" w:rsidRPr="00250256" w:rsidRDefault="00250256" w:rsidP="00250256">
      <w:pPr>
        <w:numPr>
          <w:ilvl w:val="2"/>
          <w:numId w:val="12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Unable to engage in any of the above activities due to a documented medical condition.</w:t>
      </w:r>
    </w:p>
    <w:p w:rsidR="00250256" w:rsidRPr="00250256" w:rsidRDefault="00250256" w:rsidP="00250256">
      <w:pPr>
        <w:numPr>
          <w:ilvl w:val="1"/>
          <w:numId w:val="12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following youth may be eligible if they meet the eligibility criteria above in 1.a. and are:</w:t>
      </w:r>
    </w:p>
    <w:p w:rsidR="00250256" w:rsidRPr="00250256" w:rsidRDefault="00250256" w:rsidP="00250256">
      <w:pPr>
        <w:numPr>
          <w:ilvl w:val="2"/>
          <w:numId w:val="12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 the custody of Juvenile Rehabilitation (JR), Department of Corrections (DOC), county detention, or jail.</w:t>
      </w:r>
    </w:p>
    <w:p w:rsidR="00250256" w:rsidRPr="00250256" w:rsidRDefault="00250256" w:rsidP="00250256">
      <w:pPr>
        <w:numPr>
          <w:ilvl w:val="2"/>
          <w:numId w:val="12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tribal dependent youth, if the tribe’s code defines “child” up the age of 21.</w:t>
      </w:r>
    </w:p>
    <w:p w:rsidR="00250256" w:rsidRPr="00250256" w:rsidRDefault="00250256" w:rsidP="00250256">
      <w:pPr>
        <w:numPr>
          <w:ilvl w:val="2"/>
          <w:numId w:val="12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dependent youth living out of state.</w:t>
      </w:r>
    </w:p>
    <w:p w:rsidR="00250256" w:rsidRPr="00250256" w:rsidRDefault="00250256" w:rsidP="00250256">
      <w:pPr>
        <w:numPr>
          <w:ilvl w:val="1"/>
          <w:numId w:val="12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Caseworkers must verify and document the youth meet the eligibility criteria on the FamLink EFC Eligibility page, prior to enrollment and for every subsequent court review.</w:t>
      </w:r>
    </w:p>
    <w:p w:rsidR="00250256" w:rsidRPr="00250256" w:rsidRDefault="00250256" w:rsidP="00250256">
      <w:pPr>
        <w:numPr>
          <w:ilvl w:val="2"/>
          <w:numId w:val="12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a youth has a documented medical condition, including a diagnosed developmental disability, preventing them from participating in any of the EFC eligibility criteria listed in policy section 1(a.) (i.-iv.), document and upload the medical condition documentation received from the licensed medical providers in the following pages in FamLink:</w:t>
      </w:r>
    </w:p>
    <w:p w:rsidR="00250256" w:rsidRPr="00250256" w:rsidRDefault="00250256" w:rsidP="00250256">
      <w:pPr>
        <w:numPr>
          <w:ilvl w:val="3"/>
          <w:numId w:val="12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Health/Mental health,</w:t>
      </w:r>
    </w:p>
    <w:p w:rsidR="00250256" w:rsidRPr="00250256" w:rsidRDefault="00250256" w:rsidP="00250256">
      <w:pPr>
        <w:numPr>
          <w:ilvl w:val="3"/>
          <w:numId w:val="12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Court Report</w:t>
      </w:r>
    </w:p>
    <w:p w:rsidR="00250256" w:rsidRPr="00250256" w:rsidRDefault="00250256" w:rsidP="00250256">
      <w:pPr>
        <w:numPr>
          <w:ilvl w:val="3"/>
          <w:numId w:val="12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EFC Eligibility</w:t>
      </w:r>
    </w:p>
    <w:p w:rsidR="00250256" w:rsidRPr="00250256" w:rsidRDefault="00250256" w:rsidP="00250256">
      <w:pPr>
        <w:numPr>
          <w:ilvl w:val="2"/>
          <w:numId w:val="12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the youth has a temporary medical condition:</w:t>
      </w:r>
    </w:p>
    <w:p w:rsidR="00250256" w:rsidRPr="00250256" w:rsidRDefault="00250256" w:rsidP="00250256">
      <w:pPr>
        <w:numPr>
          <w:ilvl w:val="3"/>
          <w:numId w:val="12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 the medical condition in FamLink and verify the youth’s continued EFC eligibility during </w:t>
      </w:r>
      <w:hyperlink r:id="rId1488" w:history="1">
        <w:r w:rsidRPr="00250256">
          <w:rPr>
            <w:rFonts w:ascii="Times New Roman" w:eastAsia="Times New Roman" w:hAnsi="Times New Roman" w:cs="Times New Roman"/>
            <w:color w:val="0000FF"/>
            <w:sz w:val="24"/>
            <w:szCs w:val="24"/>
            <w:u w:val="single"/>
          </w:rPr>
          <w:t>monthly health and safety visits</w:t>
        </w:r>
      </w:hyperlink>
      <w:r w:rsidRPr="00250256">
        <w:rPr>
          <w:rFonts w:ascii="Times New Roman" w:eastAsia="Times New Roman" w:hAnsi="Times New Roman" w:cs="Times New Roman"/>
          <w:sz w:val="24"/>
          <w:szCs w:val="24"/>
        </w:rPr>
        <w:t>.</w:t>
      </w:r>
    </w:p>
    <w:p w:rsidR="00250256" w:rsidRPr="00250256" w:rsidRDefault="00250256" w:rsidP="00250256">
      <w:pPr>
        <w:numPr>
          <w:ilvl w:val="3"/>
          <w:numId w:val="12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Review the medical documentation from the licensed health care providers to determine if additional or updated information is needed.</w:t>
      </w:r>
    </w:p>
    <w:p w:rsidR="00250256" w:rsidRPr="00250256" w:rsidRDefault="00250256" w:rsidP="00250256">
      <w:pPr>
        <w:numPr>
          <w:ilvl w:val="3"/>
          <w:numId w:val="12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Update documentation to reflect participation in one of the activities identified in policy section 1(a.) (i.-iv.), when temporary medical conditions are resolved.</w:t>
      </w:r>
    </w:p>
    <w:p w:rsidR="00250256" w:rsidRPr="00250256" w:rsidRDefault="00250256" w:rsidP="00250256">
      <w:pPr>
        <w:numPr>
          <w:ilvl w:val="1"/>
          <w:numId w:val="12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Youth can transition between eligibility categories, but it must be documented in a case note in FamLink.</w:t>
      </w:r>
    </w:p>
    <w:p w:rsidR="00250256" w:rsidRPr="00250256" w:rsidRDefault="00250256" w:rsidP="00250256">
      <w:pPr>
        <w:numPr>
          <w:ilvl w:val="0"/>
          <w:numId w:val="12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EFC Enrollment</w:t>
      </w:r>
    </w:p>
    <w:p w:rsidR="00250256" w:rsidRPr="00250256" w:rsidRDefault="00250256" w:rsidP="00250256">
      <w:pPr>
        <w:numPr>
          <w:ilvl w:val="1"/>
          <w:numId w:val="12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Eligible youth must elect to participate in the EFC program:</w:t>
      </w:r>
    </w:p>
    <w:p w:rsidR="00250256" w:rsidRPr="00250256" w:rsidRDefault="00250256" w:rsidP="00250256">
      <w:pPr>
        <w:numPr>
          <w:ilvl w:val="2"/>
          <w:numId w:val="12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Starting on their 18th birthday; or</w:t>
      </w:r>
    </w:p>
    <w:p w:rsidR="00250256" w:rsidRPr="00250256" w:rsidRDefault="00250256" w:rsidP="00250256">
      <w:pPr>
        <w:numPr>
          <w:ilvl w:val="2"/>
          <w:numId w:val="12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Prior to their 21</w:t>
      </w:r>
      <w:r w:rsidRPr="00250256">
        <w:rPr>
          <w:rFonts w:ascii="Times New Roman" w:eastAsia="Times New Roman" w:hAnsi="Times New Roman" w:cs="Times New Roman"/>
          <w:sz w:val="20"/>
          <w:szCs w:val="20"/>
          <w:vertAlign w:val="superscript"/>
        </w:rPr>
        <w:t>st</w:t>
      </w:r>
      <w:r w:rsidRPr="00250256">
        <w:rPr>
          <w:rFonts w:ascii="Times New Roman" w:eastAsia="Times New Roman" w:hAnsi="Times New Roman" w:cs="Times New Roman"/>
          <w:sz w:val="24"/>
          <w:szCs w:val="24"/>
        </w:rPr>
        <w:t> birthday.</w:t>
      </w:r>
    </w:p>
    <w:p w:rsidR="00250256" w:rsidRPr="00250256" w:rsidRDefault="00250256" w:rsidP="00250256">
      <w:pPr>
        <w:numPr>
          <w:ilvl w:val="1"/>
          <w:numId w:val="12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Caseworkers must:</w:t>
      </w:r>
    </w:p>
    <w:p w:rsidR="00250256" w:rsidRPr="00250256" w:rsidRDefault="00250256" w:rsidP="00250256">
      <w:pPr>
        <w:numPr>
          <w:ilvl w:val="2"/>
          <w:numId w:val="12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Follow Department of Children, Youth, and Families (DCYF) policies for conducting </w:t>
      </w:r>
      <w:hyperlink r:id="rId1489" w:history="1">
        <w:r w:rsidRPr="00250256">
          <w:rPr>
            <w:rFonts w:ascii="Times New Roman" w:eastAsia="Times New Roman" w:hAnsi="Times New Roman" w:cs="Times New Roman"/>
            <w:color w:val="0000FF"/>
            <w:sz w:val="24"/>
            <w:szCs w:val="24"/>
            <w:u w:val="single"/>
          </w:rPr>
          <w:t>shared planning meetings</w:t>
        </w:r>
      </w:hyperlink>
      <w:r w:rsidRPr="00250256">
        <w:rPr>
          <w:rFonts w:ascii="Times New Roman" w:eastAsia="Times New Roman" w:hAnsi="Times New Roman" w:cs="Times New Roman"/>
          <w:sz w:val="24"/>
          <w:szCs w:val="24"/>
        </w:rPr>
        <w:t> and a </w:t>
      </w:r>
      <w:hyperlink r:id="rId1490" w:history="1">
        <w:r w:rsidRPr="00250256">
          <w:rPr>
            <w:rFonts w:ascii="Times New Roman" w:eastAsia="Times New Roman" w:hAnsi="Times New Roman" w:cs="Times New Roman"/>
            <w:color w:val="0000FF"/>
            <w:sz w:val="24"/>
            <w:szCs w:val="24"/>
            <w:u w:val="single"/>
          </w:rPr>
          <w:t>Multidisciplinary Meeting (17.5 staffing)</w:t>
        </w:r>
      </w:hyperlink>
      <w:r w:rsidRPr="00250256">
        <w:rPr>
          <w:rFonts w:ascii="Times New Roman" w:eastAsia="Times New Roman" w:hAnsi="Times New Roman" w:cs="Times New Roman"/>
          <w:sz w:val="24"/>
          <w:szCs w:val="24"/>
        </w:rPr>
        <w:t> to engage youth, and any supports identified by the youth, in their decision to enroll in EFC.</w:t>
      </w:r>
    </w:p>
    <w:p w:rsidR="00250256" w:rsidRPr="00250256" w:rsidRDefault="00250256" w:rsidP="00250256">
      <w:pPr>
        <w:numPr>
          <w:ilvl w:val="2"/>
          <w:numId w:val="12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Coordinate with the Developmental Disabilities Administration (DDA), Court Appointed Special Advocate (CASA) or Guardian Ad Litem (GAL), attorneys, and the court to assist DDA eligible youth with the decision to enroll in the EFC program.</w:t>
      </w:r>
    </w:p>
    <w:p w:rsidR="00250256" w:rsidRPr="00250256" w:rsidRDefault="00250256" w:rsidP="00250256">
      <w:pPr>
        <w:numPr>
          <w:ilvl w:val="2"/>
          <w:numId w:val="12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Coordinate with JR when enrolling JR youth in EFC.</w:t>
      </w:r>
    </w:p>
    <w:p w:rsidR="00250256" w:rsidRPr="00250256" w:rsidRDefault="00250256" w:rsidP="00250256">
      <w:pPr>
        <w:numPr>
          <w:ilvl w:val="2"/>
          <w:numId w:val="12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 the youth’s decision to participate in the EFC within the FamLink Eligibility page.</w:t>
      </w:r>
    </w:p>
    <w:p w:rsidR="00250256" w:rsidRPr="00250256" w:rsidRDefault="00250256" w:rsidP="00250256">
      <w:pPr>
        <w:numPr>
          <w:ilvl w:val="2"/>
          <w:numId w:val="12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the </w:t>
      </w:r>
      <w:hyperlink r:id="rId1491" w:history="1">
        <w:r w:rsidRPr="00250256">
          <w:rPr>
            <w:rFonts w:ascii="Times New Roman" w:eastAsia="Times New Roman" w:hAnsi="Times New Roman" w:cs="Times New Roman"/>
            <w:color w:val="0000FF"/>
            <w:sz w:val="24"/>
            <w:szCs w:val="24"/>
            <w:u w:val="single"/>
          </w:rPr>
          <w:t>Extended Foster Care Participation Agreement DCYF 10-432</w:t>
        </w:r>
      </w:hyperlink>
      <w:r w:rsidRPr="00250256">
        <w:rPr>
          <w:rFonts w:ascii="Times New Roman" w:eastAsia="Times New Roman" w:hAnsi="Times New Roman" w:cs="Times New Roman"/>
          <w:sz w:val="24"/>
          <w:szCs w:val="24"/>
        </w:rPr>
        <w:t> form, with youth electing to participate on their 18th birthday. This includes:</w:t>
      </w:r>
    </w:p>
    <w:p w:rsidR="00250256" w:rsidRPr="00250256" w:rsidRDefault="00250256" w:rsidP="00250256">
      <w:pPr>
        <w:numPr>
          <w:ilvl w:val="3"/>
          <w:numId w:val="12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Obtaining the youth’s signature.</w:t>
      </w:r>
    </w:p>
    <w:p w:rsidR="00250256" w:rsidRPr="00250256" w:rsidRDefault="00250256" w:rsidP="00250256">
      <w:pPr>
        <w:numPr>
          <w:ilvl w:val="3"/>
          <w:numId w:val="12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Providing the signed </w:t>
      </w:r>
      <w:hyperlink r:id="rId1492" w:history="1">
        <w:r w:rsidRPr="00250256">
          <w:rPr>
            <w:rFonts w:ascii="Times New Roman" w:eastAsia="Times New Roman" w:hAnsi="Times New Roman" w:cs="Times New Roman"/>
            <w:color w:val="0000FF"/>
            <w:sz w:val="24"/>
            <w:szCs w:val="24"/>
            <w:u w:val="single"/>
          </w:rPr>
          <w:t>Extended Foster Care Participation Agreement DCYF 10-432</w:t>
        </w:r>
      </w:hyperlink>
      <w:r w:rsidRPr="00250256">
        <w:rPr>
          <w:rFonts w:ascii="Times New Roman" w:eastAsia="Times New Roman" w:hAnsi="Times New Roman" w:cs="Times New Roman"/>
          <w:sz w:val="24"/>
          <w:szCs w:val="24"/>
        </w:rPr>
        <w:t> form to all parties involved and to the court.</w:t>
      </w:r>
    </w:p>
    <w:p w:rsidR="00250256" w:rsidRPr="00250256" w:rsidRDefault="00250256" w:rsidP="00250256">
      <w:pPr>
        <w:numPr>
          <w:ilvl w:val="3"/>
          <w:numId w:val="12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Uploading the signed </w:t>
      </w:r>
      <w:hyperlink r:id="rId1493" w:history="1">
        <w:r w:rsidRPr="00250256">
          <w:rPr>
            <w:rFonts w:ascii="Times New Roman" w:eastAsia="Times New Roman" w:hAnsi="Times New Roman" w:cs="Times New Roman"/>
            <w:color w:val="0000FF"/>
            <w:sz w:val="24"/>
            <w:szCs w:val="24"/>
            <w:u w:val="single"/>
          </w:rPr>
          <w:t>Extended Foster Care Participation Agreement DCYF 10-432</w:t>
        </w:r>
      </w:hyperlink>
      <w:r w:rsidRPr="00250256">
        <w:rPr>
          <w:rFonts w:ascii="Times New Roman" w:eastAsia="Times New Roman" w:hAnsi="Times New Roman" w:cs="Times New Roman"/>
          <w:sz w:val="24"/>
          <w:szCs w:val="24"/>
        </w:rPr>
        <w:t> form into FamLink.</w:t>
      </w:r>
    </w:p>
    <w:p w:rsidR="00250256" w:rsidRPr="00250256" w:rsidRDefault="00250256" w:rsidP="00250256">
      <w:pPr>
        <w:numPr>
          <w:ilvl w:val="2"/>
          <w:numId w:val="12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Request the court dismiss the youth’s dependency on their 18th birthday, if they elect not to participate in the EFC program. Once the case has been dismissed, end the placement episode in FamLink.</w:t>
      </w:r>
    </w:p>
    <w:p w:rsidR="00250256" w:rsidRPr="00250256" w:rsidRDefault="00250256" w:rsidP="00250256">
      <w:pPr>
        <w:numPr>
          <w:ilvl w:val="0"/>
          <w:numId w:val="12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EFC Enrollment or Re-enrollment Prior to the Youth’s 21st Birthday</w:t>
      </w:r>
    </w:p>
    <w:p w:rsidR="00250256" w:rsidRPr="00250256" w:rsidRDefault="00250256" w:rsidP="00250256">
      <w:pPr>
        <w:numPr>
          <w:ilvl w:val="1"/>
          <w:numId w:val="12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Any youth requesting to enroll in EFC for the first time or re-enter the EFC program after having their dependency dismissed, must:</w:t>
      </w:r>
    </w:p>
    <w:p w:rsidR="00250256" w:rsidRPr="00250256" w:rsidRDefault="00250256" w:rsidP="00250256">
      <w:pPr>
        <w:numPr>
          <w:ilvl w:val="2"/>
          <w:numId w:val="12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Have been dependent on their 18th birthday.</w:t>
      </w:r>
    </w:p>
    <w:p w:rsidR="00250256" w:rsidRPr="00250256" w:rsidRDefault="00250256" w:rsidP="00250256">
      <w:pPr>
        <w:numPr>
          <w:ilvl w:val="2"/>
          <w:numId w:val="12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Meet one of the eligibility criteria in policy section 1(a) (i.-v.).</w:t>
      </w:r>
    </w:p>
    <w:p w:rsidR="00250256" w:rsidRPr="00250256" w:rsidRDefault="00250256" w:rsidP="00250256">
      <w:pPr>
        <w:numPr>
          <w:ilvl w:val="2"/>
          <w:numId w:val="12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Sign an </w:t>
      </w:r>
      <w:hyperlink r:id="rId1494" w:history="1">
        <w:r w:rsidRPr="00250256">
          <w:rPr>
            <w:rFonts w:ascii="Times New Roman" w:eastAsia="Times New Roman" w:hAnsi="Times New Roman" w:cs="Times New Roman"/>
            <w:color w:val="0000FF"/>
            <w:sz w:val="24"/>
            <w:szCs w:val="24"/>
            <w:u w:val="single"/>
          </w:rPr>
          <w:t>Extended Foster Care Services Voluntary Placement Agreement (VPA) DCYF form 15-431</w:t>
        </w:r>
      </w:hyperlink>
      <w:r w:rsidRPr="00250256">
        <w:rPr>
          <w:rFonts w:ascii="Times New Roman" w:eastAsia="Times New Roman" w:hAnsi="Times New Roman" w:cs="Times New Roman"/>
          <w:sz w:val="24"/>
          <w:szCs w:val="24"/>
        </w:rPr>
        <w:t> and agree to entry of a dependency order within 179 days.</w:t>
      </w:r>
    </w:p>
    <w:p w:rsidR="00250256" w:rsidRPr="00250256" w:rsidRDefault="00250256" w:rsidP="00250256">
      <w:pPr>
        <w:numPr>
          <w:ilvl w:val="2"/>
          <w:numId w:val="12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Sign an </w:t>
      </w:r>
      <w:hyperlink r:id="rId1495" w:history="1">
        <w:r w:rsidRPr="00250256">
          <w:rPr>
            <w:rFonts w:ascii="Times New Roman" w:eastAsia="Times New Roman" w:hAnsi="Times New Roman" w:cs="Times New Roman"/>
            <w:color w:val="0000FF"/>
            <w:sz w:val="24"/>
            <w:szCs w:val="24"/>
            <w:u w:val="single"/>
          </w:rPr>
          <w:t>Extended Foster Care Participation Agreement form DCYF 10-432</w:t>
        </w:r>
      </w:hyperlink>
      <w:r w:rsidRPr="00250256">
        <w:rPr>
          <w:rFonts w:ascii="Times New Roman" w:eastAsia="Times New Roman" w:hAnsi="Times New Roman" w:cs="Times New Roman"/>
          <w:sz w:val="24"/>
          <w:szCs w:val="24"/>
        </w:rPr>
        <w:t>.</w:t>
      </w:r>
    </w:p>
    <w:p w:rsidR="00250256" w:rsidRPr="00250256" w:rsidRDefault="00250256" w:rsidP="00250256">
      <w:pPr>
        <w:numPr>
          <w:ilvl w:val="1"/>
          <w:numId w:val="12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Eligible youth, including youth in the custody of juvenile rehabilitation, department of corrections, county detention, or jail, may enroll and exit the EFC program an unlimited number of times prior to their 21st birthday.</w:t>
      </w:r>
    </w:p>
    <w:p w:rsidR="00250256" w:rsidRPr="00250256" w:rsidRDefault="00250256" w:rsidP="00250256">
      <w:pPr>
        <w:numPr>
          <w:ilvl w:val="1"/>
          <w:numId w:val="12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the youth’s dependency was dismissed and the youth is requesting EFC enrollment for the first time or re-enrollment, the caseworker must:</w:t>
      </w:r>
    </w:p>
    <w:p w:rsidR="00250256" w:rsidRPr="00250256" w:rsidRDefault="00250256" w:rsidP="00250256">
      <w:pPr>
        <w:numPr>
          <w:ilvl w:val="2"/>
          <w:numId w:val="12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Connect youth to an intake worker so they may request EFC services or verify an intake has been created on their behalf. The intake must be assigned to the local office in the nearest area where the youth currently resides.</w:t>
      </w:r>
    </w:p>
    <w:p w:rsidR="00250256" w:rsidRPr="00250256" w:rsidRDefault="00250256" w:rsidP="00250256">
      <w:pPr>
        <w:numPr>
          <w:ilvl w:val="2"/>
          <w:numId w:val="12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Contact the youth requesting EFC within 10 calendar days of the date of intake. Determine and document program eligibility on the EFC Eligibility page in FamLink.</w:t>
      </w:r>
    </w:p>
    <w:p w:rsidR="00250256" w:rsidRPr="00250256" w:rsidRDefault="00250256" w:rsidP="00250256">
      <w:pPr>
        <w:numPr>
          <w:ilvl w:val="2"/>
          <w:numId w:val="12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If youth are determined eligible for EFC:</w:t>
      </w:r>
    </w:p>
    <w:p w:rsidR="00250256" w:rsidRPr="00250256" w:rsidRDefault="00250256" w:rsidP="00250256">
      <w:pPr>
        <w:numPr>
          <w:ilvl w:val="3"/>
          <w:numId w:val="12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Obtain the youth’s signature on the </w:t>
      </w:r>
      <w:hyperlink r:id="rId1496" w:history="1">
        <w:r w:rsidRPr="00250256">
          <w:rPr>
            <w:rFonts w:ascii="Times New Roman" w:eastAsia="Times New Roman" w:hAnsi="Times New Roman" w:cs="Times New Roman"/>
            <w:color w:val="0000FF"/>
            <w:sz w:val="24"/>
            <w:szCs w:val="24"/>
            <w:u w:val="single"/>
          </w:rPr>
          <w:t>Extended Foster Care Services Voluntary Placement Agreement (VPA) DCYF form 15-431</w:t>
        </w:r>
      </w:hyperlink>
      <w:r w:rsidRPr="00250256">
        <w:rPr>
          <w:rFonts w:ascii="Times New Roman" w:eastAsia="Times New Roman" w:hAnsi="Times New Roman" w:cs="Times New Roman"/>
          <w:sz w:val="24"/>
          <w:szCs w:val="24"/>
        </w:rPr>
        <w:t>. Upload the signed VPA in FamLink.</w:t>
      </w:r>
    </w:p>
    <w:p w:rsidR="00250256" w:rsidRPr="00250256" w:rsidRDefault="00250256" w:rsidP="00250256">
      <w:pPr>
        <w:numPr>
          <w:ilvl w:val="3"/>
          <w:numId w:val="12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Obtain the youth’s signature on the </w:t>
      </w:r>
      <w:hyperlink r:id="rId1497" w:history="1">
        <w:r w:rsidRPr="00250256">
          <w:rPr>
            <w:rFonts w:ascii="Times New Roman" w:eastAsia="Times New Roman" w:hAnsi="Times New Roman" w:cs="Times New Roman"/>
            <w:color w:val="0000FF"/>
            <w:sz w:val="24"/>
            <w:szCs w:val="24"/>
            <w:u w:val="single"/>
          </w:rPr>
          <w:t>Extended Foster Care Participation Agreement DCYF 10-432</w:t>
        </w:r>
      </w:hyperlink>
      <w:r w:rsidRPr="00250256">
        <w:rPr>
          <w:rFonts w:ascii="Times New Roman" w:eastAsia="Times New Roman" w:hAnsi="Times New Roman" w:cs="Times New Roman"/>
          <w:sz w:val="24"/>
          <w:szCs w:val="24"/>
        </w:rPr>
        <w:t> form.</w:t>
      </w:r>
    </w:p>
    <w:p w:rsidR="00250256" w:rsidRPr="00250256" w:rsidRDefault="00250256" w:rsidP="00250256">
      <w:pPr>
        <w:numPr>
          <w:ilvl w:val="3"/>
          <w:numId w:val="12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Notify the assistant attorney general within 90 days of the youth returning to care, once the VPA is signed.</w:t>
      </w:r>
    </w:p>
    <w:p w:rsidR="00250256" w:rsidRPr="00250256" w:rsidRDefault="00250256" w:rsidP="00250256">
      <w:pPr>
        <w:numPr>
          <w:ilvl w:val="3"/>
          <w:numId w:val="12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File and establish a non-minor dependency action within 179 days from date the VPA was signed. VPAs cannot exceed 179 days.</w:t>
      </w:r>
    </w:p>
    <w:p w:rsidR="00250256" w:rsidRPr="00250256" w:rsidRDefault="00250256" w:rsidP="00250256">
      <w:pPr>
        <w:numPr>
          <w:ilvl w:val="3"/>
          <w:numId w:val="12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Update the existing or create a new transition and case plan with the youth prior to the first court review hearing.</w:t>
      </w:r>
    </w:p>
    <w:p w:rsidR="00250256" w:rsidRPr="00250256" w:rsidRDefault="00250256" w:rsidP="00250256">
      <w:pPr>
        <w:numPr>
          <w:ilvl w:val="2"/>
          <w:numId w:val="12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youth are determined not eligible for EFC:</w:t>
      </w:r>
    </w:p>
    <w:p w:rsidR="00250256" w:rsidRPr="00250256" w:rsidRDefault="00250256" w:rsidP="00250256">
      <w:pPr>
        <w:numPr>
          <w:ilvl w:val="3"/>
          <w:numId w:val="12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youth is only denied access to the EFC program when they:</w:t>
      </w:r>
    </w:p>
    <w:p w:rsidR="00250256" w:rsidRPr="00250256" w:rsidRDefault="00250256" w:rsidP="00250256">
      <w:pPr>
        <w:numPr>
          <w:ilvl w:val="4"/>
          <w:numId w:val="12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Were not dependent on their 18</w:t>
      </w:r>
      <w:r w:rsidRPr="00250256">
        <w:rPr>
          <w:rFonts w:ascii="Times New Roman" w:eastAsia="Times New Roman" w:hAnsi="Times New Roman" w:cs="Times New Roman"/>
          <w:sz w:val="20"/>
          <w:szCs w:val="20"/>
          <w:vertAlign w:val="superscript"/>
        </w:rPr>
        <w:t>th</w:t>
      </w:r>
      <w:r w:rsidRPr="00250256">
        <w:rPr>
          <w:rFonts w:ascii="Times New Roman" w:eastAsia="Times New Roman" w:hAnsi="Times New Roman" w:cs="Times New Roman"/>
          <w:sz w:val="24"/>
          <w:szCs w:val="24"/>
        </w:rPr>
        <w:t> birthday.</w:t>
      </w:r>
    </w:p>
    <w:p w:rsidR="00250256" w:rsidRPr="00250256" w:rsidRDefault="00250256" w:rsidP="00250256">
      <w:pPr>
        <w:numPr>
          <w:ilvl w:val="4"/>
          <w:numId w:val="12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 not meet any of the eligibility criteria, in policy section 1(a.)(i.-v.), at the time of their request;</w:t>
      </w:r>
    </w:p>
    <w:p w:rsidR="00250256" w:rsidRPr="00250256" w:rsidRDefault="00250256" w:rsidP="00250256">
      <w:pPr>
        <w:numPr>
          <w:ilvl w:val="4"/>
          <w:numId w:val="12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Are 21 years old or older.</w:t>
      </w:r>
    </w:p>
    <w:p w:rsidR="00250256" w:rsidRPr="00250256" w:rsidRDefault="00250256" w:rsidP="00250256">
      <w:pPr>
        <w:numPr>
          <w:ilvl w:val="3"/>
          <w:numId w:val="12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Staff the case with the EFC regional lead prior to sending the EFC denial letter.</w:t>
      </w:r>
    </w:p>
    <w:p w:rsidR="00250256" w:rsidRPr="00250256" w:rsidRDefault="00250256" w:rsidP="00250256">
      <w:pPr>
        <w:numPr>
          <w:ilvl w:val="3"/>
          <w:numId w:val="12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Send the youth an </w:t>
      </w:r>
      <w:hyperlink r:id="rId1498" w:history="1">
        <w:r w:rsidRPr="00250256">
          <w:rPr>
            <w:rFonts w:ascii="Times New Roman" w:eastAsia="Times New Roman" w:hAnsi="Times New Roman" w:cs="Times New Roman"/>
            <w:color w:val="0000FF"/>
            <w:sz w:val="24"/>
            <w:szCs w:val="24"/>
            <w:u w:val="single"/>
          </w:rPr>
          <w:t>EFC Denial Letter DCYF 06-165</w:t>
        </w:r>
      </w:hyperlink>
      <w:r w:rsidRPr="00250256">
        <w:rPr>
          <w:rFonts w:ascii="Times New Roman" w:eastAsia="Times New Roman" w:hAnsi="Times New Roman" w:cs="Times New Roman"/>
          <w:sz w:val="24"/>
          <w:szCs w:val="24"/>
        </w:rPr>
        <w:t> within 10 calendar days of DCYF’s denial decision.</w:t>
      </w:r>
    </w:p>
    <w:p w:rsidR="00250256" w:rsidRPr="00250256" w:rsidRDefault="00250256" w:rsidP="00250256">
      <w:pPr>
        <w:numPr>
          <w:ilvl w:val="0"/>
          <w:numId w:val="12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Case Planning and Service Provision</w:t>
      </w:r>
      <w:r w:rsidRPr="00250256">
        <w:rPr>
          <w:rFonts w:ascii="Times New Roman" w:eastAsia="Times New Roman" w:hAnsi="Times New Roman" w:cs="Times New Roman"/>
          <w:sz w:val="24"/>
          <w:szCs w:val="24"/>
        </w:rPr>
        <w:br/>
        <w:t>Caseworkers must:</w:t>
      </w:r>
    </w:p>
    <w:p w:rsidR="00250256" w:rsidRPr="00250256" w:rsidRDefault="00250256" w:rsidP="00250256">
      <w:pPr>
        <w:numPr>
          <w:ilvl w:val="1"/>
          <w:numId w:val="12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Provide written information about the EFC program to youth between the ages of 17 and 17.5, at the 17.5 year-old shared planning meeting.</w:t>
      </w:r>
    </w:p>
    <w:p w:rsidR="00250256" w:rsidRPr="00250256" w:rsidRDefault="00250256" w:rsidP="00250256">
      <w:pPr>
        <w:numPr>
          <w:ilvl w:val="1"/>
          <w:numId w:val="12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 in a case note in FamLink and in the court report that the youth has been provided information about the EFC program prior to their 18th birthday.</w:t>
      </w:r>
    </w:p>
    <w:p w:rsidR="00250256" w:rsidRPr="00250256" w:rsidRDefault="00250256" w:rsidP="00250256">
      <w:pPr>
        <w:numPr>
          <w:ilvl w:val="1"/>
          <w:numId w:val="12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Provide youth, including youth who are in the custody of JR, DOC, county detention, or jail the following:</w:t>
      </w:r>
    </w:p>
    <w:p w:rsidR="00250256" w:rsidRPr="00250256" w:rsidRDefault="00250256" w:rsidP="00250256">
      <w:pPr>
        <w:numPr>
          <w:ilvl w:val="2"/>
          <w:numId w:val="122"/>
        </w:numPr>
        <w:spacing w:before="100" w:beforeAutospacing="1" w:after="100" w:afterAutospacing="1" w:line="240" w:lineRule="auto"/>
        <w:rPr>
          <w:rFonts w:ascii="Times New Roman" w:eastAsia="Times New Roman" w:hAnsi="Times New Roman" w:cs="Times New Roman"/>
          <w:sz w:val="24"/>
          <w:szCs w:val="24"/>
        </w:rPr>
      </w:pPr>
      <w:hyperlink r:id="rId1499" w:history="1">
        <w:r w:rsidRPr="00250256">
          <w:rPr>
            <w:rFonts w:ascii="Times New Roman" w:eastAsia="Times New Roman" w:hAnsi="Times New Roman" w:cs="Times New Roman"/>
            <w:color w:val="0000FF"/>
            <w:sz w:val="24"/>
            <w:szCs w:val="24"/>
            <w:u w:val="single"/>
          </w:rPr>
          <w:t>Monthly health and safety visits</w:t>
        </w:r>
      </w:hyperlink>
      <w:r w:rsidRPr="00250256">
        <w:rPr>
          <w:rFonts w:ascii="Times New Roman" w:eastAsia="Times New Roman" w:hAnsi="Times New Roman" w:cs="Times New Roman"/>
          <w:sz w:val="24"/>
          <w:szCs w:val="24"/>
        </w:rPr>
        <w:t>, whether placed in-state or out-of-state.</w:t>
      </w:r>
    </w:p>
    <w:p w:rsidR="00250256" w:rsidRPr="00250256" w:rsidRDefault="00250256" w:rsidP="00250256">
      <w:pPr>
        <w:numPr>
          <w:ilvl w:val="2"/>
          <w:numId w:val="12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Regular court hearing reviews.</w:t>
      </w:r>
    </w:p>
    <w:p w:rsidR="00250256" w:rsidRPr="00250256" w:rsidRDefault="00250256" w:rsidP="00250256">
      <w:pPr>
        <w:numPr>
          <w:ilvl w:val="2"/>
          <w:numId w:val="12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Case planning activities, including </w:t>
      </w:r>
      <w:hyperlink r:id="rId1500" w:history="1">
        <w:r w:rsidRPr="00250256">
          <w:rPr>
            <w:rFonts w:ascii="Times New Roman" w:eastAsia="Times New Roman" w:hAnsi="Times New Roman" w:cs="Times New Roman"/>
            <w:color w:val="0000FF"/>
            <w:sz w:val="24"/>
            <w:szCs w:val="24"/>
            <w:u w:val="single"/>
          </w:rPr>
          <w:t>shared planning meetings</w:t>
        </w:r>
      </w:hyperlink>
      <w:r w:rsidRPr="00250256">
        <w:rPr>
          <w:rFonts w:ascii="Times New Roman" w:eastAsia="Times New Roman" w:hAnsi="Times New Roman" w:cs="Times New Roman"/>
          <w:sz w:val="24"/>
          <w:szCs w:val="24"/>
        </w:rPr>
        <w:t>, which must cover:</w:t>
      </w:r>
    </w:p>
    <w:p w:rsidR="00250256" w:rsidRPr="00250256" w:rsidRDefault="00250256" w:rsidP="00250256">
      <w:pPr>
        <w:numPr>
          <w:ilvl w:val="3"/>
          <w:numId w:val="12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current </w:t>
      </w:r>
      <w:hyperlink r:id="rId1501" w:history="1">
        <w:r w:rsidRPr="00250256">
          <w:rPr>
            <w:rFonts w:ascii="Times New Roman" w:eastAsia="Times New Roman" w:hAnsi="Times New Roman" w:cs="Times New Roman"/>
            <w:color w:val="0000FF"/>
            <w:sz w:val="24"/>
            <w:szCs w:val="24"/>
            <w:u w:val="single"/>
          </w:rPr>
          <w:t>Transition Plan for Youth Exiting Care DCYF 15-417</w:t>
        </w:r>
      </w:hyperlink>
      <w:r w:rsidRPr="00250256">
        <w:rPr>
          <w:rFonts w:ascii="Times New Roman" w:eastAsia="Times New Roman" w:hAnsi="Times New Roman" w:cs="Times New Roman"/>
          <w:sz w:val="24"/>
          <w:szCs w:val="24"/>
        </w:rPr>
        <w:t> form, that is updated and attached to the court report.</w:t>
      </w:r>
    </w:p>
    <w:p w:rsidR="00250256" w:rsidRPr="00250256" w:rsidRDefault="00250256" w:rsidP="00250256">
      <w:pPr>
        <w:numPr>
          <w:ilvl w:val="3"/>
          <w:numId w:val="12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case plan focusing solely on the youth, because, as a legal adult, the youth becomes the only party to the case.</w:t>
      </w:r>
    </w:p>
    <w:p w:rsidR="00250256" w:rsidRPr="00250256" w:rsidRDefault="00250256" w:rsidP="00250256">
      <w:pPr>
        <w:numPr>
          <w:ilvl w:val="3"/>
          <w:numId w:val="12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case plan that assesses the following:</w:t>
      </w:r>
    </w:p>
    <w:p w:rsidR="00250256" w:rsidRPr="00250256" w:rsidRDefault="00250256" w:rsidP="00250256">
      <w:pPr>
        <w:numPr>
          <w:ilvl w:val="4"/>
          <w:numId w:val="12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youth is safe in their placement;</w:t>
      </w:r>
    </w:p>
    <w:p w:rsidR="00250256" w:rsidRPr="00250256" w:rsidRDefault="00250256" w:rsidP="00250256">
      <w:pPr>
        <w:numPr>
          <w:ilvl w:val="4"/>
          <w:numId w:val="12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youth continues to be eligible for EFC;</w:t>
      </w:r>
    </w:p>
    <w:p w:rsidR="00250256" w:rsidRPr="00250256" w:rsidRDefault="00250256" w:rsidP="00250256">
      <w:pPr>
        <w:numPr>
          <w:ilvl w:val="4"/>
          <w:numId w:val="12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current placement is developmentally appropriate;</w:t>
      </w:r>
    </w:p>
    <w:p w:rsidR="00250256" w:rsidRPr="00250256" w:rsidRDefault="00250256" w:rsidP="00250256">
      <w:pPr>
        <w:numPr>
          <w:ilvl w:val="4"/>
          <w:numId w:val="12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youth is developing independent living skills; and</w:t>
      </w:r>
    </w:p>
    <w:p w:rsidR="00250256" w:rsidRPr="00250256" w:rsidRDefault="00250256" w:rsidP="00250256">
      <w:pPr>
        <w:numPr>
          <w:ilvl w:val="4"/>
          <w:numId w:val="12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youth is making progress towards transitioning to full independence within their ability.</w:t>
      </w:r>
    </w:p>
    <w:p w:rsidR="00250256" w:rsidRPr="00250256" w:rsidRDefault="00250256" w:rsidP="00250256">
      <w:pPr>
        <w:numPr>
          <w:ilvl w:val="3"/>
          <w:numId w:val="12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The case plan must also include the youths progress in the following areas:</w:t>
      </w:r>
    </w:p>
    <w:p w:rsidR="00250256" w:rsidRPr="00250256" w:rsidRDefault="00250256" w:rsidP="00250256">
      <w:pPr>
        <w:numPr>
          <w:ilvl w:val="4"/>
          <w:numId w:val="12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Education</w:t>
      </w:r>
    </w:p>
    <w:p w:rsidR="00250256" w:rsidRPr="00250256" w:rsidRDefault="00250256" w:rsidP="00250256">
      <w:pPr>
        <w:numPr>
          <w:ilvl w:val="4"/>
          <w:numId w:val="12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Employment</w:t>
      </w:r>
    </w:p>
    <w:p w:rsidR="00250256" w:rsidRPr="00250256" w:rsidRDefault="00250256" w:rsidP="00250256">
      <w:pPr>
        <w:numPr>
          <w:ilvl w:val="4"/>
          <w:numId w:val="12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Workforce supports and employment services</w:t>
      </w:r>
    </w:p>
    <w:p w:rsidR="00250256" w:rsidRPr="00250256" w:rsidRDefault="00250256" w:rsidP="00250256">
      <w:pPr>
        <w:numPr>
          <w:ilvl w:val="4"/>
          <w:numId w:val="12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Local opportunities for mentors and continuing support</w:t>
      </w:r>
    </w:p>
    <w:p w:rsidR="00250256" w:rsidRPr="00250256" w:rsidRDefault="00250256" w:rsidP="00250256">
      <w:pPr>
        <w:numPr>
          <w:ilvl w:val="4"/>
          <w:numId w:val="12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Health insurance (Apple Health Core Connections)</w:t>
      </w:r>
    </w:p>
    <w:p w:rsidR="00250256" w:rsidRPr="00250256" w:rsidRDefault="00250256" w:rsidP="00250256">
      <w:pPr>
        <w:numPr>
          <w:ilvl w:val="4"/>
          <w:numId w:val="12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Housing</w:t>
      </w:r>
    </w:p>
    <w:p w:rsidR="00250256" w:rsidRPr="00250256" w:rsidRDefault="00250256" w:rsidP="00250256">
      <w:pPr>
        <w:numPr>
          <w:ilvl w:val="4"/>
          <w:numId w:val="12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Identification and support of permanent connections</w:t>
      </w:r>
    </w:p>
    <w:p w:rsidR="00250256" w:rsidRPr="00250256" w:rsidRDefault="00250256" w:rsidP="00250256">
      <w:pPr>
        <w:numPr>
          <w:ilvl w:val="4"/>
          <w:numId w:val="12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DDA eligible, the transition plan to adult DDA services once the youth exits EFC</w:t>
      </w:r>
    </w:p>
    <w:p w:rsidR="00250256" w:rsidRPr="00250256" w:rsidRDefault="00250256" w:rsidP="00250256">
      <w:pPr>
        <w:numPr>
          <w:ilvl w:val="2"/>
          <w:numId w:val="12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Services tailored to meet their transition needs while participating in the program. This includes participating in discharge or release planning and identification of post release supports for youth who are in the custody of JR, DOC, county detention, or jail.</w:t>
      </w:r>
    </w:p>
    <w:p w:rsidR="00250256" w:rsidRPr="00250256" w:rsidRDefault="00250256" w:rsidP="00250256">
      <w:pPr>
        <w:numPr>
          <w:ilvl w:val="2"/>
          <w:numId w:val="12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Referrals to community services within the youth’s community.</w:t>
      </w:r>
    </w:p>
    <w:p w:rsidR="00250256" w:rsidRPr="00250256" w:rsidRDefault="00250256" w:rsidP="00250256">
      <w:pPr>
        <w:numPr>
          <w:ilvl w:val="2"/>
          <w:numId w:val="12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Referrals for a Wraparound Intensive Services (WISe) screen when youth have complex behavioral health needs per </w:t>
      </w:r>
      <w:hyperlink r:id="rId1502" w:history="1">
        <w:r w:rsidRPr="00250256">
          <w:rPr>
            <w:rFonts w:ascii="Times New Roman" w:eastAsia="Times New Roman" w:hAnsi="Times New Roman" w:cs="Times New Roman"/>
            <w:color w:val="0000FF"/>
            <w:sz w:val="24"/>
            <w:szCs w:val="24"/>
            <w:u w:val="single"/>
          </w:rPr>
          <w:t>Wraparound with Intensive Services (WISe)</w:t>
        </w:r>
      </w:hyperlink>
      <w:r w:rsidRPr="00250256">
        <w:rPr>
          <w:rFonts w:ascii="Times New Roman" w:eastAsia="Times New Roman" w:hAnsi="Times New Roman" w:cs="Times New Roman"/>
          <w:sz w:val="24"/>
          <w:szCs w:val="24"/>
        </w:rPr>
        <w:t> policy.</w:t>
      </w:r>
    </w:p>
    <w:p w:rsidR="00250256" w:rsidRPr="00250256" w:rsidRDefault="00250256" w:rsidP="00250256">
      <w:pPr>
        <w:numPr>
          <w:ilvl w:val="2"/>
          <w:numId w:val="12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Assistance obtaining and reviewing a copy of their consumer credit report annually per policy </w:t>
      </w:r>
      <w:hyperlink r:id="rId1503" w:history="1">
        <w:r w:rsidRPr="00250256">
          <w:rPr>
            <w:rFonts w:ascii="Times New Roman" w:eastAsia="Times New Roman" w:hAnsi="Times New Roman" w:cs="Times New Roman"/>
            <w:color w:val="0000FF"/>
            <w:sz w:val="24"/>
            <w:szCs w:val="24"/>
            <w:u w:val="single"/>
          </w:rPr>
          <w:t>Transitioning Youth to a Successful Adulthood.</w:t>
        </w:r>
      </w:hyperlink>
    </w:p>
    <w:p w:rsidR="00250256" w:rsidRPr="00250256" w:rsidRDefault="00250256" w:rsidP="00250256">
      <w:pPr>
        <w:numPr>
          <w:ilvl w:val="2"/>
          <w:numId w:val="12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Assistance when the youth’s foster care placement or Supervised Independent Living (SIL) setting disrupts. This includes:</w:t>
      </w:r>
    </w:p>
    <w:p w:rsidR="00250256" w:rsidRPr="00250256" w:rsidRDefault="00250256" w:rsidP="00250256">
      <w:pPr>
        <w:numPr>
          <w:ilvl w:val="3"/>
          <w:numId w:val="12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Assisting youth in locating another foster home or SIL placement, and</w:t>
      </w:r>
    </w:p>
    <w:p w:rsidR="00250256" w:rsidRPr="00250256" w:rsidRDefault="00250256" w:rsidP="00250256">
      <w:pPr>
        <w:numPr>
          <w:ilvl w:val="3"/>
          <w:numId w:val="12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Referring youth to other resources and supports.</w:t>
      </w:r>
    </w:p>
    <w:p w:rsidR="00250256" w:rsidRPr="00250256" w:rsidRDefault="00250256" w:rsidP="00250256">
      <w:pPr>
        <w:numPr>
          <w:ilvl w:val="2"/>
          <w:numId w:val="12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Develop or update the transition plan to include all of the case plan elements no more than 90 days prior to the dismissal of the EFC case. The plan must be attached to the court report.</w:t>
      </w:r>
    </w:p>
    <w:p w:rsidR="00250256" w:rsidRPr="00250256" w:rsidRDefault="00250256" w:rsidP="00250256">
      <w:pPr>
        <w:numPr>
          <w:ilvl w:val="1"/>
          <w:numId w:val="12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Request court dismissal of the dependency when youth:</w:t>
      </w:r>
    </w:p>
    <w:p w:rsidR="00250256" w:rsidRPr="00250256" w:rsidRDefault="00250256" w:rsidP="00250256">
      <w:pPr>
        <w:numPr>
          <w:ilvl w:val="2"/>
          <w:numId w:val="12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Are not eligible on their 18th birthday.</w:t>
      </w:r>
    </w:p>
    <w:p w:rsidR="00250256" w:rsidRPr="00250256" w:rsidRDefault="00250256" w:rsidP="00250256">
      <w:pPr>
        <w:numPr>
          <w:ilvl w:val="2"/>
          <w:numId w:val="12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Are eligible but choose not to participate in the program on their 18th birthday.</w:t>
      </w:r>
    </w:p>
    <w:p w:rsidR="00250256" w:rsidRPr="00250256" w:rsidRDefault="00250256" w:rsidP="00250256">
      <w:pPr>
        <w:numPr>
          <w:ilvl w:val="2"/>
          <w:numId w:val="12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Are enrolled in EFC but no longer meet eligibility criteria.</w:t>
      </w:r>
    </w:p>
    <w:p w:rsidR="00250256" w:rsidRPr="00250256" w:rsidRDefault="00250256" w:rsidP="00250256">
      <w:pPr>
        <w:numPr>
          <w:ilvl w:val="2"/>
          <w:numId w:val="12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Turn 21 years old or chooses to leave the program.</w:t>
      </w:r>
    </w:p>
    <w:p w:rsidR="00250256" w:rsidRPr="00250256" w:rsidRDefault="00250256" w:rsidP="00250256">
      <w:pPr>
        <w:numPr>
          <w:ilvl w:val="2"/>
          <w:numId w:val="12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Are not complying with the dependency court order, case plan, or placement rules.</w:t>
      </w:r>
    </w:p>
    <w:p w:rsidR="00250256" w:rsidRPr="00250256" w:rsidRDefault="00250256" w:rsidP="00250256">
      <w:pPr>
        <w:numPr>
          <w:ilvl w:val="2"/>
          <w:numId w:val="12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Has left their approved placement for more than 72 hours without approval.</w:t>
      </w:r>
    </w:p>
    <w:p w:rsidR="00250256" w:rsidRPr="00250256" w:rsidRDefault="00250256" w:rsidP="00250256">
      <w:pPr>
        <w:numPr>
          <w:ilvl w:val="2"/>
          <w:numId w:val="12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Are no longer living in a DCYF or court-approved placement and refuses to accept all other identified placement or housing options.</w:t>
      </w:r>
    </w:p>
    <w:p w:rsidR="00250256" w:rsidRPr="00250256" w:rsidRDefault="00250256" w:rsidP="00250256">
      <w:pPr>
        <w:numPr>
          <w:ilvl w:val="1"/>
          <w:numId w:val="12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 in FamLink their placement has ended once the court dismisses the dependency.</w:t>
      </w:r>
    </w:p>
    <w:p w:rsidR="00250256" w:rsidRPr="00250256" w:rsidRDefault="00250256" w:rsidP="00250256">
      <w:pPr>
        <w:numPr>
          <w:ilvl w:val="0"/>
          <w:numId w:val="12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Placement Types</w:t>
      </w:r>
      <w:r w:rsidRPr="00250256">
        <w:rPr>
          <w:rFonts w:ascii="Times New Roman" w:eastAsia="Times New Roman" w:hAnsi="Times New Roman" w:cs="Times New Roman"/>
          <w:sz w:val="24"/>
          <w:szCs w:val="24"/>
        </w:rPr>
        <w:br/>
        <w:t>EFC youth may be placed in the following settings:</w:t>
      </w:r>
    </w:p>
    <w:p w:rsidR="00250256" w:rsidRPr="00250256" w:rsidRDefault="00250256" w:rsidP="00250256">
      <w:pPr>
        <w:numPr>
          <w:ilvl w:val="1"/>
          <w:numId w:val="12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Licensed foster care, such as, but not limited to, licensed foster homes or kinship care or group care facilities. EFC youth placed in these settings, will:</w:t>
      </w:r>
    </w:p>
    <w:p w:rsidR="00250256" w:rsidRPr="00250256" w:rsidRDefault="00250256" w:rsidP="00250256">
      <w:pPr>
        <w:numPr>
          <w:ilvl w:val="2"/>
          <w:numId w:val="12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Continue in their current placement setting as long as they are eligible, it is age appropriate, and the caregiver agrees to continue to serve the youth.</w:t>
      </w:r>
    </w:p>
    <w:p w:rsidR="00250256" w:rsidRPr="00250256" w:rsidRDefault="00250256" w:rsidP="00250256">
      <w:pPr>
        <w:numPr>
          <w:ilvl w:val="2"/>
          <w:numId w:val="12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Have their EFC payments assessed and adjusted as needed, using the foster care rate assessment or rate determination process for therapeutic placements.</w:t>
      </w:r>
    </w:p>
    <w:p w:rsidR="00250256" w:rsidRPr="00250256" w:rsidRDefault="00250256" w:rsidP="00250256">
      <w:pPr>
        <w:numPr>
          <w:ilvl w:val="1"/>
          <w:numId w:val="12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Supervised Independent Living (SIL) settings</w:t>
      </w:r>
    </w:p>
    <w:p w:rsidR="00250256" w:rsidRPr="00250256" w:rsidRDefault="00250256" w:rsidP="00250256">
      <w:pPr>
        <w:numPr>
          <w:ilvl w:val="2"/>
          <w:numId w:val="12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SIL setting is any placement that is not a licensed foster care placement and may include, but not limited to:</w:t>
      </w:r>
    </w:p>
    <w:p w:rsidR="00250256" w:rsidRPr="00250256" w:rsidRDefault="00250256" w:rsidP="00250256">
      <w:pPr>
        <w:numPr>
          <w:ilvl w:val="3"/>
          <w:numId w:val="12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Apartments</w:t>
      </w:r>
    </w:p>
    <w:p w:rsidR="00250256" w:rsidRPr="00250256" w:rsidRDefault="00250256" w:rsidP="00250256">
      <w:pPr>
        <w:numPr>
          <w:ilvl w:val="3"/>
          <w:numId w:val="12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Room and board arrangements</w:t>
      </w:r>
    </w:p>
    <w:p w:rsidR="00250256" w:rsidRPr="00250256" w:rsidRDefault="00250256" w:rsidP="00250256">
      <w:pPr>
        <w:numPr>
          <w:ilvl w:val="3"/>
          <w:numId w:val="12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College or university residence halls or dormitories</w:t>
      </w:r>
    </w:p>
    <w:p w:rsidR="00250256" w:rsidRPr="00250256" w:rsidRDefault="00250256" w:rsidP="00250256">
      <w:pPr>
        <w:numPr>
          <w:ilvl w:val="3"/>
          <w:numId w:val="12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AmeriCorps or Job Corps</w:t>
      </w:r>
    </w:p>
    <w:p w:rsidR="00250256" w:rsidRPr="00250256" w:rsidRDefault="00250256" w:rsidP="00250256">
      <w:pPr>
        <w:numPr>
          <w:ilvl w:val="3"/>
          <w:numId w:val="12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Shared roommate</w:t>
      </w:r>
    </w:p>
    <w:p w:rsidR="00250256" w:rsidRPr="00250256" w:rsidRDefault="00250256" w:rsidP="00250256">
      <w:pPr>
        <w:numPr>
          <w:ilvl w:val="3"/>
          <w:numId w:val="12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Renting a room</w:t>
      </w:r>
    </w:p>
    <w:p w:rsidR="00250256" w:rsidRPr="00250256" w:rsidRDefault="00250256" w:rsidP="00250256">
      <w:pPr>
        <w:numPr>
          <w:ilvl w:val="3"/>
          <w:numId w:val="12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Parents or guardians</w:t>
      </w:r>
    </w:p>
    <w:p w:rsidR="00250256" w:rsidRPr="00250256" w:rsidRDefault="00250256" w:rsidP="00250256">
      <w:pPr>
        <w:numPr>
          <w:ilvl w:val="3"/>
          <w:numId w:val="12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Relative or other suitable adults</w:t>
      </w:r>
    </w:p>
    <w:p w:rsidR="00250256" w:rsidRPr="00250256" w:rsidRDefault="00250256" w:rsidP="00250256">
      <w:pPr>
        <w:numPr>
          <w:ilvl w:val="3"/>
          <w:numId w:val="12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licensed foster home with a room and board arrangement.  When this occurs, the foster care reimbursement stops and SIL payments are made directly to the youth.</w:t>
      </w:r>
    </w:p>
    <w:p w:rsidR="00250256" w:rsidRPr="00250256" w:rsidRDefault="00250256" w:rsidP="00250256">
      <w:pPr>
        <w:numPr>
          <w:ilvl w:val="2"/>
          <w:numId w:val="12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youth request to reside in a SIL setting, caseworkers must:</w:t>
      </w:r>
    </w:p>
    <w:p w:rsidR="00250256" w:rsidRPr="00250256" w:rsidRDefault="00250256" w:rsidP="00250256">
      <w:pPr>
        <w:numPr>
          <w:ilvl w:val="3"/>
          <w:numId w:val="12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Assess the youth’s ability to live independently.</w:t>
      </w:r>
    </w:p>
    <w:p w:rsidR="00250256" w:rsidRPr="00250256" w:rsidRDefault="00250256" w:rsidP="00250256">
      <w:pPr>
        <w:numPr>
          <w:ilvl w:val="3"/>
          <w:numId w:val="12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Visit the proposed SIL setting to assess for safety or request courtesy     supervision for out-of-state placements.</w:t>
      </w:r>
    </w:p>
    <w:p w:rsidR="00250256" w:rsidRPr="00250256" w:rsidRDefault="00250256" w:rsidP="00250256">
      <w:pPr>
        <w:numPr>
          <w:ilvl w:val="3"/>
          <w:numId w:val="12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   Approve the setting and document in a case note in FamLink.</w:t>
      </w:r>
    </w:p>
    <w:p w:rsidR="00250256" w:rsidRPr="00250256" w:rsidRDefault="00250256" w:rsidP="00250256">
      <w:pPr>
        <w:numPr>
          <w:ilvl w:val="3"/>
          <w:numId w:val="12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 Obtain court approval, if the caseworker denied the setting.</w:t>
      </w:r>
    </w:p>
    <w:p w:rsidR="00250256" w:rsidRPr="00250256" w:rsidRDefault="00250256" w:rsidP="00250256">
      <w:pPr>
        <w:numPr>
          <w:ilvl w:val="3"/>
          <w:numId w:val="12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EFC youth in the following circumstances are not prohibited from living in an approved SIL setting:</w:t>
      </w:r>
    </w:p>
    <w:p w:rsidR="00250256" w:rsidRPr="00250256" w:rsidRDefault="00250256" w:rsidP="00250256">
      <w:pPr>
        <w:numPr>
          <w:ilvl w:val="4"/>
          <w:numId w:val="12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Enlisted in the military</w:t>
      </w:r>
    </w:p>
    <w:p w:rsidR="00250256" w:rsidRPr="00250256" w:rsidRDefault="00250256" w:rsidP="00250256">
      <w:pPr>
        <w:numPr>
          <w:ilvl w:val="4"/>
          <w:numId w:val="12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An EFC youth in an approved SIL setting, who is in basic training or has completed basic training and is serving part-time in the National Guard or in the reserves.</w:t>
      </w:r>
    </w:p>
    <w:p w:rsidR="00250256" w:rsidRPr="00250256" w:rsidRDefault="00250256" w:rsidP="00250256">
      <w:pPr>
        <w:numPr>
          <w:ilvl w:val="4"/>
          <w:numId w:val="12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an EFC youth is in an approved SIL setting and is or becomes married, their spouse is not eligible for services or funding unless they have their own EFC case.</w:t>
      </w:r>
    </w:p>
    <w:p w:rsidR="00250256" w:rsidRPr="00250256" w:rsidRDefault="00250256" w:rsidP="00250256">
      <w:pPr>
        <w:numPr>
          <w:ilvl w:val="4"/>
          <w:numId w:val="12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Parenting</w:t>
      </w:r>
    </w:p>
    <w:p w:rsidR="00250256" w:rsidRPr="00250256" w:rsidRDefault="00250256" w:rsidP="00250256">
      <w:pPr>
        <w:numPr>
          <w:ilvl w:val="4"/>
          <w:numId w:val="12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Adopted as an adult</w:t>
      </w:r>
    </w:p>
    <w:p w:rsidR="00250256" w:rsidRPr="00250256" w:rsidRDefault="00250256" w:rsidP="00250256">
      <w:pPr>
        <w:numPr>
          <w:ilvl w:val="4"/>
          <w:numId w:val="12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 a voluntary or involuntary substance use or behavioral health treatment facility.</w:t>
      </w:r>
    </w:p>
    <w:p w:rsidR="00250256" w:rsidRPr="00250256" w:rsidRDefault="00250256" w:rsidP="00250256">
      <w:pPr>
        <w:numPr>
          <w:ilvl w:val="2"/>
          <w:numId w:val="12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SIL payments for EFC youth are:</w:t>
      </w:r>
    </w:p>
    <w:p w:rsidR="00250256" w:rsidRPr="00250256" w:rsidRDefault="00250256" w:rsidP="00250256">
      <w:pPr>
        <w:numPr>
          <w:ilvl w:val="3"/>
          <w:numId w:val="12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Provided when the youth is in a SIL setting approved by DCYF or the court.</w:t>
      </w:r>
    </w:p>
    <w:p w:rsidR="00250256" w:rsidRPr="00250256" w:rsidRDefault="00250256" w:rsidP="00250256">
      <w:pPr>
        <w:numPr>
          <w:ilvl w:val="3"/>
          <w:numId w:val="12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Paid directly to the youth, for room and board and basic necessities.</w:t>
      </w:r>
    </w:p>
    <w:p w:rsidR="00250256" w:rsidRPr="00250256" w:rsidRDefault="00250256" w:rsidP="00250256">
      <w:pPr>
        <w:numPr>
          <w:ilvl w:val="3"/>
          <w:numId w:val="12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Fixed at the current basic foster care reimbursement rate, and must continue unless:</w:t>
      </w:r>
    </w:p>
    <w:p w:rsidR="00250256" w:rsidRPr="00250256" w:rsidRDefault="00250256" w:rsidP="00250256">
      <w:pPr>
        <w:numPr>
          <w:ilvl w:val="4"/>
          <w:numId w:val="12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youth is no longer in a DCYF approved placement setting; and</w:t>
      </w:r>
    </w:p>
    <w:p w:rsidR="00250256" w:rsidRPr="00250256" w:rsidRDefault="00250256" w:rsidP="00250256">
      <w:pPr>
        <w:numPr>
          <w:ilvl w:val="4"/>
          <w:numId w:val="12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court hearing was held and the court did not approve the SIL setting or</w:t>
      </w:r>
    </w:p>
    <w:p w:rsidR="00250256" w:rsidRPr="00250256" w:rsidRDefault="00250256" w:rsidP="00250256">
      <w:pPr>
        <w:numPr>
          <w:ilvl w:val="4"/>
          <w:numId w:val="12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court dismisses the dependency.</w:t>
      </w:r>
    </w:p>
    <w:p w:rsidR="00250256" w:rsidRPr="00250256" w:rsidRDefault="00250256" w:rsidP="00250256">
      <w:pPr>
        <w:numPr>
          <w:ilvl w:val="3"/>
          <w:numId w:val="12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Not paid when:</w:t>
      </w:r>
    </w:p>
    <w:p w:rsidR="00250256" w:rsidRPr="00250256" w:rsidRDefault="00250256" w:rsidP="00250256">
      <w:pPr>
        <w:numPr>
          <w:ilvl w:val="4"/>
          <w:numId w:val="12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Other foster care placement payments are being paid including payments made for dependency guardianships.</w:t>
      </w:r>
    </w:p>
    <w:p w:rsidR="00250256" w:rsidRPr="00250256" w:rsidRDefault="00250256" w:rsidP="00250256">
      <w:pPr>
        <w:numPr>
          <w:ilvl w:val="4"/>
          <w:numId w:val="12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youth in the custody of JR, DOC, county detention, or jail at the time they turn 18 years old and remain in custody.</w:t>
      </w:r>
    </w:p>
    <w:p w:rsidR="00250256" w:rsidRPr="00250256" w:rsidRDefault="00250256" w:rsidP="00250256">
      <w:pPr>
        <w:numPr>
          <w:ilvl w:val="3"/>
          <w:numId w:val="12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Discontinued when youth:</w:t>
      </w:r>
    </w:p>
    <w:p w:rsidR="00250256" w:rsidRPr="00250256" w:rsidRDefault="00250256" w:rsidP="00250256">
      <w:pPr>
        <w:numPr>
          <w:ilvl w:val="4"/>
          <w:numId w:val="12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the armed services basic training and are on full-time active duty status.</w:t>
      </w:r>
    </w:p>
    <w:p w:rsidR="00250256" w:rsidRPr="00250256" w:rsidRDefault="00250256" w:rsidP="00250256">
      <w:pPr>
        <w:numPr>
          <w:ilvl w:val="4"/>
          <w:numId w:val="12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Are in the custody of JR, DOC, county detention, or jail for more than 30 days.</w:t>
      </w:r>
    </w:p>
    <w:p w:rsidR="00250256" w:rsidRPr="00250256" w:rsidRDefault="00250256" w:rsidP="00250256">
      <w:pPr>
        <w:numPr>
          <w:ilvl w:val="4"/>
          <w:numId w:val="12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Choose to stop participating in EFC, and the case is dismissed.</w:t>
      </w:r>
    </w:p>
    <w:p w:rsidR="00250256" w:rsidRPr="00250256" w:rsidRDefault="00250256" w:rsidP="00250256">
      <w:pPr>
        <w:numPr>
          <w:ilvl w:val="1"/>
          <w:numId w:val="12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For Interstate Compact Placement of Children (ICPC) cases when:</w:t>
      </w:r>
    </w:p>
    <w:p w:rsidR="00250256" w:rsidRPr="00250256" w:rsidRDefault="00250256" w:rsidP="00250256">
      <w:pPr>
        <w:numPr>
          <w:ilvl w:val="2"/>
          <w:numId w:val="12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Washington (WA) state:</w:t>
      </w:r>
    </w:p>
    <w:p w:rsidR="00250256" w:rsidRPr="00250256" w:rsidRDefault="00250256" w:rsidP="00250256">
      <w:pPr>
        <w:numPr>
          <w:ilvl w:val="3"/>
          <w:numId w:val="12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caseworker must contact the ICPC Unit to determine if the receiving state will provide courtesy supervision to EFC youth.</w:t>
      </w:r>
    </w:p>
    <w:p w:rsidR="00250256" w:rsidRPr="00250256" w:rsidRDefault="00250256" w:rsidP="00250256">
      <w:pPr>
        <w:numPr>
          <w:ilvl w:val="3"/>
          <w:numId w:val="12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the receiving state does not provide courtesy supervision, caseworkers must conduct </w:t>
      </w:r>
      <w:hyperlink r:id="rId1504" w:history="1">
        <w:r w:rsidRPr="00250256">
          <w:rPr>
            <w:rFonts w:ascii="Times New Roman" w:eastAsia="Times New Roman" w:hAnsi="Times New Roman" w:cs="Times New Roman"/>
            <w:color w:val="0000FF"/>
            <w:sz w:val="24"/>
            <w:szCs w:val="24"/>
            <w:u w:val="single"/>
          </w:rPr>
          <w:t>health and safety visits</w:t>
        </w:r>
      </w:hyperlink>
      <w:r w:rsidRPr="00250256">
        <w:rPr>
          <w:rFonts w:ascii="Times New Roman" w:eastAsia="Times New Roman" w:hAnsi="Times New Roman" w:cs="Times New Roman"/>
          <w:sz w:val="24"/>
          <w:szCs w:val="24"/>
        </w:rPr>
        <w:t>, per the policy and review the documentation of these visits to verify the youth’s needs are met.</w:t>
      </w:r>
    </w:p>
    <w:p w:rsidR="00250256" w:rsidRPr="00250256" w:rsidRDefault="00250256" w:rsidP="00250256">
      <w:pPr>
        <w:numPr>
          <w:ilvl w:val="2"/>
          <w:numId w:val="12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Another state:</w:t>
      </w:r>
    </w:p>
    <w:p w:rsidR="00250256" w:rsidRPr="00250256" w:rsidRDefault="00250256" w:rsidP="00250256">
      <w:pPr>
        <w:numPr>
          <w:ilvl w:val="3"/>
          <w:numId w:val="12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WA provides EFC services to ICPC youth who were placed in WA prior to their 18th birthday when the sending state has an EFC program and requests WA to continue to provide this service.</w:t>
      </w:r>
    </w:p>
    <w:p w:rsidR="00250256" w:rsidRPr="00250256" w:rsidRDefault="00250256" w:rsidP="00250256">
      <w:pPr>
        <w:numPr>
          <w:ilvl w:val="3"/>
          <w:numId w:val="12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EFC funding must be provided from the sending state.</w:t>
      </w:r>
    </w:p>
    <w:p w:rsidR="00250256" w:rsidRPr="00250256" w:rsidRDefault="00250256" w:rsidP="00250256">
      <w:pPr>
        <w:numPr>
          <w:ilvl w:val="3"/>
          <w:numId w:val="12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WA does not provide courtesy supervision to youth residing in WA who have an EFC case in another state and who were not residing in WA prior to their 18th birthday.</w:t>
      </w:r>
    </w:p>
    <w:p w:rsidR="00250256" w:rsidRPr="00250256" w:rsidRDefault="00250256" w:rsidP="00250256">
      <w:pPr>
        <w:numPr>
          <w:ilvl w:val="0"/>
          <w:numId w:val="12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Normal Youth Activities</w:t>
      </w:r>
      <w:r w:rsidRPr="00250256">
        <w:rPr>
          <w:rFonts w:ascii="Times New Roman" w:eastAsia="Times New Roman" w:hAnsi="Times New Roman" w:cs="Times New Roman"/>
          <w:sz w:val="24"/>
          <w:szCs w:val="24"/>
        </w:rPr>
        <w:br/>
        <w:t>EFC youth may:</w:t>
      </w:r>
    </w:p>
    <w:p w:rsidR="00250256" w:rsidRPr="00250256" w:rsidRDefault="00250256" w:rsidP="00250256">
      <w:pPr>
        <w:numPr>
          <w:ilvl w:val="1"/>
          <w:numId w:val="12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Leave a placement setting to participate in normal youth activities for up to 72 hours. Youth in licensed placements must comply with the requirements of the placement regarding offsite activities.</w:t>
      </w:r>
    </w:p>
    <w:p w:rsidR="00250256" w:rsidRPr="00250256" w:rsidRDefault="00250256" w:rsidP="00250256">
      <w:pPr>
        <w:numPr>
          <w:ilvl w:val="1"/>
          <w:numId w:val="12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Be gone for longer than 72 hours with assigned caseworker or other designated DCYF employee approval. For in-state, or out-of-country travel requests exceeding 72 hours, the caseworker must follow the </w:t>
      </w:r>
      <w:hyperlink r:id="rId1505" w:history="1">
        <w:r w:rsidRPr="00250256">
          <w:rPr>
            <w:rFonts w:ascii="Times New Roman" w:eastAsia="Times New Roman" w:hAnsi="Times New Roman" w:cs="Times New Roman"/>
            <w:color w:val="0000FF"/>
            <w:sz w:val="24"/>
            <w:szCs w:val="24"/>
            <w:u w:val="single"/>
          </w:rPr>
          <w:t>Client Staff Travel</w:t>
        </w:r>
      </w:hyperlink>
      <w:r w:rsidRPr="00250256">
        <w:rPr>
          <w:rFonts w:ascii="Times New Roman" w:eastAsia="Times New Roman" w:hAnsi="Times New Roman" w:cs="Times New Roman"/>
          <w:sz w:val="24"/>
          <w:szCs w:val="24"/>
        </w:rPr>
        <w:t> policy.</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Forms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506" w:history="1">
        <w:r w:rsidRPr="00250256">
          <w:rPr>
            <w:rFonts w:ascii="Times New Roman" w:eastAsia="Times New Roman" w:hAnsi="Times New Roman" w:cs="Times New Roman"/>
            <w:color w:val="0000FF"/>
            <w:sz w:val="24"/>
            <w:szCs w:val="24"/>
            <w:u w:val="single"/>
          </w:rPr>
          <w:t>Consent DCYF 14-012</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507" w:history="1">
        <w:r w:rsidRPr="00250256">
          <w:rPr>
            <w:rFonts w:ascii="Times New Roman" w:eastAsia="Times New Roman" w:hAnsi="Times New Roman" w:cs="Times New Roman"/>
            <w:color w:val="0000FF"/>
            <w:sz w:val="24"/>
            <w:szCs w:val="24"/>
            <w:u w:val="single"/>
          </w:rPr>
          <w:t>EFC Denial Letter DCYF 06-165</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508" w:history="1">
        <w:r w:rsidRPr="00250256">
          <w:rPr>
            <w:rFonts w:ascii="Times New Roman" w:eastAsia="Times New Roman" w:hAnsi="Times New Roman" w:cs="Times New Roman"/>
            <w:color w:val="0000FF"/>
            <w:sz w:val="24"/>
            <w:szCs w:val="24"/>
            <w:u w:val="single"/>
          </w:rPr>
          <w:t>Extended Foster Care Participation Agreement form DCYF 10-432</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509" w:history="1">
        <w:r w:rsidRPr="00250256">
          <w:rPr>
            <w:rFonts w:ascii="Times New Roman" w:eastAsia="Times New Roman" w:hAnsi="Times New Roman" w:cs="Times New Roman"/>
            <w:color w:val="0000FF"/>
            <w:sz w:val="24"/>
            <w:szCs w:val="24"/>
            <w:u w:val="single"/>
          </w:rPr>
          <w:t>Transition Plan for Youth Exiting Care DCYF form 15-417</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510" w:history="1">
        <w:r w:rsidRPr="00250256">
          <w:rPr>
            <w:rFonts w:ascii="Times New Roman" w:eastAsia="Times New Roman" w:hAnsi="Times New Roman" w:cs="Times New Roman"/>
            <w:color w:val="0000FF"/>
            <w:sz w:val="24"/>
            <w:szCs w:val="24"/>
            <w:u w:val="single"/>
          </w:rPr>
          <w:t>Voluntary Placement Agreement for Extended Foster Care Services DCYF 15-431</w:t>
        </w:r>
      </w:hyperlink>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Resources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511" w:history="1">
        <w:r w:rsidRPr="00250256">
          <w:rPr>
            <w:rFonts w:ascii="Times New Roman" w:eastAsia="Times New Roman" w:hAnsi="Times New Roman" w:cs="Times New Roman"/>
            <w:color w:val="0000FF"/>
            <w:sz w:val="24"/>
            <w:szCs w:val="24"/>
            <w:u w:val="single"/>
          </w:rPr>
          <w:t>Extended Foster Care Brochure</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512" w:history="1">
        <w:r w:rsidRPr="00250256">
          <w:rPr>
            <w:rFonts w:ascii="Times New Roman" w:eastAsia="Times New Roman" w:hAnsi="Times New Roman" w:cs="Times New Roman"/>
            <w:color w:val="0000FF"/>
            <w:sz w:val="24"/>
            <w:szCs w:val="24"/>
            <w:u w:val="single"/>
          </w:rPr>
          <w:t>Apple Health Core Connections</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513" w:history="1">
        <w:r w:rsidRPr="00250256">
          <w:rPr>
            <w:rFonts w:ascii="Times New Roman" w:eastAsia="Times New Roman" w:hAnsi="Times New Roman" w:cs="Times New Roman"/>
            <w:color w:val="0000FF"/>
            <w:sz w:val="24"/>
            <w:szCs w:val="24"/>
            <w:u w:val="single"/>
          </w:rPr>
          <w:t>CA Responsibilities to Dependent Youth 12 and Older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514" w:history="1">
        <w:r w:rsidRPr="00250256">
          <w:rPr>
            <w:rFonts w:ascii="Times New Roman" w:eastAsia="Times New Roman" w:hAnsi="Times New Roman" w:cs="Times New Roman"/>
            <w:color w:val="0000FF"/>
            <w:sz w:val="24"/>
            <w:szCs w:val="24"/>
            <w:u w:val="single"/>
          </w:rPr>
          <w:t>Client and Staff Travel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515" w:history="1">
        <w:r w:rsidRPr="00250256">
          <w:rPr>
            <w:rFonts w:ascii="Times New Roman" w:eastAsia="Times New Roman" w:hAnsi="Times New Roman" w:cs="Times New Roman"/>
            <w:color w:val="0000FF"/>
            <w:sz w:val="24"/>
            <w:szCs w:val="24"/>
            <w:u w:val="single"/>
          </w:rPr>
          <w:t>Court Report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516" w:history="1">
        <w:r w:rsidRPr="00250256">
          <w:rPr>
            <w:rFonts w:ascii="Times New Roman" w:eastAsia="Times New Roman" w:hAnsi="Times New Roman" w:cs="Times New Roman"/>
            <w:color w:val="0000FF"/>
            <w:sz w:val="24"/>
            <w:szCs w:val="24"/>
            <w:u w:val="single"/>
          </w:rPr>
          <w:t>Courtesy Supervision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517" w:history="1">
        <w:r w:rsidRPr="00250256">
          <w:rPr>
            <w:rFonts w:ascii="Times New Roman" w:eastAsia="Times New Roman" w:hAnsi="Times New Roman" w:cs="Times New Roman"/>
            <w:color w:val="0000FF"/>
            <w:sz w:val="24"/>
            <w:szCs w:val="24"/>
            <w:u w:val="single"/>
          </w:rPr>
          <w:t>Health and Safety Visits with Children and Monthly Visits with Caregivers and Parents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518" w:history="1">
        <w:r w:rsidRPr="00250256">
          <w:rPr>
            <w:rFonts w:ascii="Times New Roman" w:eastAsia="Times New Roman" w:hAnsi="Times New Roman" w:cs="Times New Roman"/>
            <w:color w:val="0000FF"/>
            <w:sz w:val="24"/>
            <w:szCs w:val="24"/>
            <w:u w:val="single"/>
          </w:rPr>
          <w:t>JR Policy 4.80 Serving Youth in Partnership with Children’s Administration</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519" w:history="1">
        <w:r w:rsidRPr="00250256">
          <w:rPr>
            <w:rFonts w:ascii="Times New Roman" w:eastAsia="Times New Roman" w:hAnsi="Times New Roman" w:cs="Times New Roman"/>
            <w:color w:val="0000FF"/>
            <w:sz w:val="24"/>
            <w:szCs w:val="24"/>
            <w:u w:val="single"/>
          </w:rPr>
          <w:t>Wraparound with Intensive Services (WISe) Policy</w:t>
        </w:r>
      </w:hyperlink>
    </w:p>
    <w:p w:rsidR="00250256" w:rsidRPr="00250256" w:rsidRDefault="00250256" w:rsidP="002502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0256">
        <w:rPr>
          <w:rFonts w:ascii="Times New Roman" w:eastAsia="Times New Roman" w:hAnsi="Times New Roman" w:cs="Times New Roman"/>
          <w:b/>
          <w:bCs/>
          <w:kern w:val="36"/>
          <w:sz w:val="48"/>
          <w:szCs w:val="48"/>
        </w:rPr>
        <w:t>4311. Pregnant and Parenting Youth</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4311. Pregnant and Parenting Youth admin Mon, 08/26/2019 - 10:10</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Revised Date: </w:t>
      </w:r>
      <w:r w:rsidRPr="00250256">
        <w:rPr>
          <w:rFonts w:ascii="Times New Roman" w:eastAsia="Times New Roman" w:hAnsi="Times New Roman" w:cs="Times New Roman"/>
          <w:sz w:val="24"/>
          <w:szCs w:val="24"/>
        </w:rPr>
        <w:t>July 28, 2019</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Sunset Review Date:</w:t>
      </w:r>
      <w:r w:rsidRPr="00250256">
        <w:rPr>
          <w:rFonts w:ascii="Times New Roman" w:eastAsia="Times New Roman" w:hAnsi="Times New Roman" w:cs="Times New Roman"/>
          <w:sz w:val="24"/>
          <w:szCs w:val="24"/>
        </w:rPr>
        <w:t> July 31, 2023</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Approved by:</w:t>
      </w:r>
      <w:r w:rsidRPr="00250256">
        <w:rPr>
          <w:rFonts w:ascii="Times New Roman" w:eastAsia="Times New Roman" w:hAnsi="Times New Roman" w:cs="Times New Roman"/>
          <w:sz w:val="24"/>
          <w:szCs w:val="24"/>
        </w:rPr>
        <w:t> Ross Hunter, Secretary</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pict>
          <v:rect id="_x0000_i2270" style="width:0;height:1.5pt" o:hralign="center" o:hrstd="t" o:hr="t" fillcolor="#a0a0a0" stroked="f"/>
        </w:pic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Purpose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This purpose of this policy is to provide guidance to child welfare employees working with dependent youth who are pregnant or parenting so that their unique needs are met and their efforts to transition to adulthood are successful.</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Laws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520" w:history="1">
        <w:r w:rsidRPr="00250256">
          <w:rPr>
            <w:rFonts w:ascii="Times New Roman" w:eastAsia="Times New Roman" w:hAnsi="Times New Roman" w:cs="Times New Roman"/>
            <w:color w:val="0000FF"/>
            <w:sz w:val="24"/>
            <w:szCs w:val="24"/>
            <w:u w:val="single"/>
          </w:rPr>
          <w:t>RCW 9.02.100</w:t>
        </w:r>
      </w:hyperlink>
      <w:r w:rsidRPr="00250256">
        <w:rPr>
          <w:rFonts w:ascii="Times New Roman" w:eastAsia="Times New Roman" w:hAnsi="Times New Roman" w:cs="Times New Roman"/>
          <w:sz w:val="24"/>
          <w:szCs w:val="24"/>
        </w:rPr>
        <w:t> Reproductive privacy - Public policy</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521" w:history="1">
        <w:r w:rsidRPr="00250256">
          <w:rPr>
            <w:rFonts w:ascii="Times New Roman" w:eastAsia="Times New Roman" w:hAnsi="Times New Roman" w:cs="Times New Roman"/>
            <w:color w:val="0000FF"/>
            <w:sz w:val="24"/>
            <w:szCs w:val="24"/>
            <w:u w:val="single"/>
          </w:rPr>
          <w:t>RCW 26.44.030</w:t>
        </w:r>
      </w:hyperlink>
      <w:r w:rsidRPr="00250256">
        <w:rPr>
          <w:rFonts w:ascii="Times New Roman" w:eastAsia="Times New Roman" w:hAnsi="Times New Roman" w:cs="Times New Roman"/>
          <w:sz w:val="24"/>
          <w:szCs w:val="24"/>
        </w:rPr>
        <w:t> Reports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522" w:history="1">
        <w:r w:rsidRPr="00250256">
          <w:rPr>
            <w:rFonts w:ascii="Times New Roman" w:eastAsia="Times New Roman" w:hAnsi="Times New Roman" w:cs="Times New Roman"/>
            <w:color w:val="0000FF"/>
            <w:sz w:val="24"/>
            <w:szCs w:val="24"/>
            <w:u w:val="single"/>
          </w:rPr>
          <w:t>RCW 74.13.280</w:t>
        </w:r>
      </w:hyperlink>
      <w:r w:rsidRPr="00250256">
        <w:rPr>
          <w:rFonts w:ascii="Times New Roman" w:eastAsia="Times New Roman" w:hAnsi="Times New Roman" w:cs="Times New Roman"/>
          <w:sz w:val="24"/>
          <w:szCs w:val="24"/>
        </w:rPr>
        <w:t> Client Information</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PL 110-351 Fostering Connections to Success and Increasing Adoptions Act 2008</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Policy</w:t>
      </w:r>
    </w:p>
    <w:p w:rsidR="00250256" w:rsidRPr="00250256" w:rsidRDefault="00250256" w:rsidP="00250256">
      <w:pPr>
        <w:numPr>
          <w:ilvl w:val="0"/>
          <w:numId w:val="12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unique needs of dependent youth who are pregnant or parenting must be identified and referred to services when necessary.</w:t>
      </w:r>
    </w:p>
    <w:p w:rsidR="00250256" w:rsidRPr="00250256" w:rsidRDefault="00250256" w:rsidP="00250256">
      <w:pPr>
        <w:numPr>
          <w:ilvl w:val="0"/>
          <w:numId w:val="12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All dependent pregnant and parenting youth must be provided with information about their rights and the duties and responsibilities of Department of Children, Youth, and Families (DCYF) during shared planning meetings.</w:t>
      </w:r>
    </w:p>
    <w:p w:rsidR="00250256" w:rsidRPr="00250256" w:rsidRDefault="00250256" w:rsidP="00250256">
      <w:pPr>
        <w:numPr>
          <w:ilvl w:val="0"/>
          <w:numId w:val="12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dependency action on a dependent youth's child is only sought if a safety threat exists that cannot be controlled.</w:t>
      </w:r>
    </w:p>
    <w:p w:rsidR="00250256" w:rsidRPr="00250256" w:rsidRDefault="00250256" w:rsidP="00250256">
      <w:pPr>
        <w:numPr>
          <w:ilvl w:val="0"/>
          <w:numId w:val="12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a dependent youth and their child live in the same placement and there is no need to file a dependency on that child, DCYF considers the child's home to be that of the dependent youth.</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Procedures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Assigned caseworkers must:</w:t>
      </w:r>
    </w:p>
    <w:p w:rsidR="00250256" w:rsidRPr="00250256" w:rsidRDefault="00250256" w:rsidP="00250256">
      <w:pPr>
        <w:numPr>
          <w:ilvl w:val="0"/>
          <w:numId w:val="12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Dependent Pregnant Youth</w:t>
      </w:r>
    </w:p>
    <w:p w:rsidR="00250256" w:rsidRPr="00250256" w:rsidRDefault="00250256" w:rsidP="00250256">
      <w:pPr>
        <w:numPr>
          <w:ilvl w:val="1"/>
          <w:numId w:val="12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Conduct a shared planning meeting within 10 calendar days of the youth's disclosure of the pregnancy. The purpose of the meeting is to:</w:t>
      </w:r>
    </w:p>
    <w:p w:rsidR="00250256" w:rsidRPr="00250256" w:rsidRDefault="00250256" w:rsidP="00250256">
      <w:pPr>
        <w:numPr>
          <w:ilvl w:val="2"/>
          <w:numId w:val="12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Identify needed services, i.e., prenatal care, nutrition, education, etc.</w:t>
      </w:r>
    </w:p>
    <w:p w:rsidR="00250256" w:rsidRPr="00250256" w:rsidRDefault="00250256" w:rsidP="00250256">
      <w:pPr>
        <w:numPr>
          <w:ilvl w:val="2"/>
          <w:numId w:val="12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Create a plan for how support will be provided to the expectant parent.</w:t>
      </w:r>
    </w:p>
    <w:p w:rsidR="00250256" w:rsidRPr="00250256" w:rsidRDefault="00250256" w:rsidP="00250256">
      <w:pPr>
        <w:numPr>
          <w:ilvl w:val="2"/>
          <w:numId w:val="12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Discuss and provide tribal enrollment information, if they wish to explore tribal enrollment eligibility for their child, when applicable.</w:t>
      </w:r>
    </w:p>
    <w:p w:rsidR="00250256" w:rsidRPr="00250256" w:rsidRDefault="00250256" w:rsidP="00250256">
      <w:pPr>
        <w:numPr>
          <w:ilvl w:val="1"/>
          <w:numId w:val="12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Follow the health and safety visit requirements and discuss:</w:t>
      </w:r>
    </w:p>
    <w:p w:rsidR="00250256" w:rsidRPr="00250256" w:rsidRDefault="00250256" w:rsidP="00250256">
      <w:pPr>
        <w:numPr>
          <w:ilvl w:val="2"/>
          <w:numId w:val="12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Needed pregnancy services.</w:t>
      </w:r>
    </w:p>
    <w:p w:rsidR="00250256" w:rsidRPr="00250256" w:rsidRDefault="00250256" w:rsidP="00250256">
      <w:pPr>
        <w:numPr>
          <w:ilvl w:val="2"/>
          <w:numId w:val="12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Referral to community resources as needed, e.g. First Steps, Safe Babies Safe Moms, Parent Child Assistance Program (PCAP), Public Health Department, Women, Infant and Children (WIC), etc.</w:t>
      </w:r>
    </w:p>
    <w:p w:rsidR="00250256" w:rsidRPr="00250256" w:rsidRDefault="00250256" w:rsidP="00250256">
      <w:pPr>
        <w:numPr>
          <w:ilvl w:val="2"/>
          <w:numId w:val="12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needs of the unborn child after the 28th week of pregnancy, e.g. child care, list of emergency contacts, services discussed above, etc.</w:t>
      </w:r>
    </w:p>
    <w:p w:rsidR="00250256" w:rsidRPr="00250256" w:rsidRDefault="00250256" w:rsidP="00250256">
      <w:pPr>
        <w:numPr>
          <w:ilvl w:val="2"/>
          <w:numId w:val="12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Placement options if the youth is unable to remain in the current placement after delivery.</w:t>
      </w:r>
    </w:p>
    <w:p w:rsidR="00250256" w:rsidRPr="00250256" w:rsidRDefault="00250256" w:rsidP="00250256">
      <w:pPr>
        <w:numPr>
          <w:ilvl w:val="2"/>
          <w:numId w:val="12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youth’s educational needs.</w:t>
      </w:r>
    </w:p>
    <w:p w:rsidR="00250256" w:rsidRPr="00250256" w:rsidRDefault="00250256" w:rsidP="00250256">
      <w:pPr>
        <w:numPr>
          <w:ilvl w:val="2"/>
          <w:numId w:val="12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Independent Living Program (ILP) and if the youth is interested, submit a completed Independent Living Services Referral DCYF 13-353 form.</w:t>
      </w:r>
    </w:p>
    <w:p w:rsidR="00250256" w:rsidRPr="00250256" w:rsidRDefault="00250256" w:rsidP="00250256">
      <w:pPr>
        <w:numPr>
          <w:ilvl w:val="0"/>
          <w:numId w:val="12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Dependent Parenting Youth</w:t>
      </w:r>
    </w:p>
    <w:p w:rsidR="00250256" w:rsidRPr="00250256" w:rsidRDefault="00250256" w:rsidP="00250256">
      <w:pPr>
        <w:numPr>
          <w:ilvl w:val="1"/>
          <w:numId w:val="12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Follow the Infant Safety policy when the youth's child is age birth to one year.</w:t>
      </w:r>
    </w:p>
    <w:p w:rsidR="00250256" w:rsidRPr="00250256" w:rsidRDefault="00250256" w:rsidP="00250256">
      <w:pPr>
        <w:numPr>
          <w:ilvl w:val="1"/>
          <w:numId w:val="12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Discuss tribal enrollment information with the youth for their child, if they wish to explore eligibility, when applicable.</w:t>
      </w:r>
    </w:p>
    <w:p w:rsidR="00250256" w:rsidRPr="00250256" w:rsidRDefault="00250256" w:rsidP="00250256">
      <w:pPr>
        <w:numPr>
          <w:ilvl w:val="1"/>
          <w:numId w:val="12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Follow health and safety visit requirements and discuss:</w:t>
      </w:r>
    </w:p>
    <w:p w:rsidR="00250256" w:rsidRPr="00250256" w:rsidRDefault="00250256" w:rsidP="00250256">
      <w:pPr>
        <w:numPr>
          <w:ilvl w:val="2"/>
          <w:numId w:val="12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Any needed medical services and applying for Apple Health medical insurance for the youth’s child. To apply, contact the Foster Care Medical Team at the Health Care Authority. Hospitals may also assist with obtaining medical coverage for newborns.</w:t>
      </w:r>
    </w:p>
    <w:p w:rsidR="00250256" w:rsidRPr="00250256" w:rsidRDefault="00250256" w:rsidP="00250256">
      <w:pPr>
        <w:numPr>
          <w:ilvl w:val="2"/>
          <w:numId w:val="12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youth's role as a parent, including successes, challenges, and resources needed.</w:t>
      </w:r>
    </w:p>
    <w:p w:rsidR="00250256" w:rsidRPr="00250256" w:rsidRDefault="00250256" w:rsidP="00250256">
      <w:pPr>
        <w:numPr>
          <w:ilvl w:val="2"/>
          <w:numId w:val="12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Referral to community resources as needed for the parenting youth.</w:t>
      </w:r>
    </w:p>
    <w:p w:rsidR="00250256" w:rsidRPr="00250256" w:rsidRDefault="00250256" w:rsidP="00250256">
      <w:pPr>
        <w:numPr>
          <w:ilvl w:val="2"/>
          <w:numId w:val="12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Importance of ongoing engagement of the parent who is not providing primary care of the child.</w:t>
      </w:r>
    </w:p>
    <w:p w:rsidR="00250256" w:rsidRPr="00250256" w:rsidRDefault="00250256" w:rsidP="00250256">
      <w:pPr>
        <w:numPr>
          <w:ilvl w:val="2"/>
          <w:numId w:val="12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youth’s educational needs.</w:t>
      </w:r>
    </w:p>
    <w:p w:rsidR="00250256" w:rsidRPr="00250256" w:rsidRDefault="00250256" w:rsidP="00250256">
      <w:pPr>
        <w:numPr>
          <w:ilvl w:val="2"/>
          <w:numId w:val="12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ILP and if the youth is interested, submit a completed Independent Living Services Referral DCYF 13-353 form.</w:t>
      </w:r>
    </w:p>
    <w:p w:rsidR="00250256" w:rsidRPr="00250256" w:rsidRDefault="00250256" w:rsidP="00250256">
      <w:pPr>
        <w:numPr>
          <w:ilvl w:val="1"/>
          <w:numId w:val="12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Seek a court hearing to appoint an attorney or Guardian ad Litem (GAL) for the youth if one is not already appointed.</w:t>
      </w:r>
    </w:p>
    <w:p w:rsidR="00250256" w:rsidRPr="00250256" w:rsidRDefault="00250256" w:rsidP="00250256">
      <w:pPr>
        <w:numPr>
          <w:ilvl w:val="1"/>
          <w:numId w:val="12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the youth wishes to voluntarily relinquish their parental rights, contact the Assistant Attorney General.</w:t>
      </w:r>
    </w:p>
    <w:p w:rsidR="00250256" w:rsidRPr="00250256" w:rsidRDefault="00250256" w:rsidP="00250256">
      <w:pPr>
        <w:numPr>
          <w:ilvl w:val="0"/>
          <w:numId w:val="12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Dependent Parent's Child</w:t>
      </w:r>
    </w:p>
    <w:p w:rsidR="00250256" w:rsidRPr="00250256" w:rsidRDefault="00250256" w:rsidP="00250256">
      <w:pPr>
        <w:numPr>
          <w:ilvl w:val="1"/>
          <w:numId w:val="12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a Plan of Safe Care DCYF 15-491 when the child is born.</w:t>
      </w:r>
    </w:p>
    <w:p w:rsidR="00250256" w:rsidRPr="00250256" w:rsidRDefault="00250256" w:rsidP="00250256">
      <w:pPr>
        <w:numPr>
          <w:ilvl w:val="1"/>
          <w:numId w:val="12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Take immediate protective action if present danger exists. A decision to remove a child that is not dependent requires legal authorization per Placement Out-of-Home and Conditions for Return Home policy.</w:t>
      </w:r>
    </w:p>
    <w:p w:rsidR="00250256" w:rsidRPr="00250256" w:rsidRDefault="00250256" w:rsidP="00250256">
      <w:pPr>
        <w:numPr>
          <w:ilvl w:val="1"/>
          <w:numId w:val="12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Report any allegations of child abuse or neglect to intake.</w:t>
      </w:r>
    </w:p>
    <w:p w:rsidR="00250256" w:rsidRPr="00250256" w:rsidRDefault="00250256" w:rsidP="00250256">
      <w:pPr>
        <w:numPr>
          <w:ilvl w:val="0"/>
          <w:numId w:val="12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At the first opportunity, provide information about the dependent or parenting youth’s rights and responsibilities using the Tools to Support Pregnant and Parenting Youth in Care Guidebook DCYF 22-1536. Opportunities include during the health and safety visit, shared planning meeting, court hearings, school meetings, etc.</w:t>
      </w:r>
    </w:p>
    <w:p w:rsidR="00250256" w:rsidRPr="00250256" w:rsidRDefault="00250256" w:rsidP="00250256">
      <w:pPr>
        <w:numPr>
          <w:ilvl w:val="0"/>
          <w:numId w:val="12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Documentation</w:t>
      </w:r>
    </w:p>
    <w:p w:rsidR="00250256" w:rsidRPr="00250256" w:rsidRDefault="00250256" w:rsidP="00250256">
      <w:pPr>
        <w:numPr>
          <w:ilvl w:val="1"/>
          <w:numId w:val="12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 in FamLink all medical examinations and hospitalizations, or if a pregnant or parenting youth refuses pre-natal care, and other medical services.</w:t>
      </w:r>
    </w:p>
    <w:p w:rsidR="00250256" w:rsidRPr="00250256" w:rsidRDefault="00250256" w:rsidP="00250256">
      <w:pPr>
        <w:numPr>
          <w:ilvl w:val="1"/>
          <w:numId w:val="12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 in the FamLink Person Management page, under Additional Tab/Child Information section, the youth is a teen parent and whether their child resides with them.</w:t>
      </w:r>
    </w:p>
    <w:p w:rsidR="00250256" w:rsidRPr="00250256" w:rsidRDefault="00250256" w:rsidP="00250256">
      <w:pPr>
        <w:numPr>
          <w:ilvl w:val="1"/>
          <w:numId w:val="12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Close the current foster care placement and re-open placement from "basic foster care" to "basic foster care with a non-dependent child" when the child is born, determined to be safe in the parent's care, and the parent is in licensed foster care.</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lastRenderedPageBreak/>
        <w:t>Forms  </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523" w:history="1">
        <w:r w:rsidRPr="00250256">
          <w:rPr>
            <w:rFonts w:ascii="Times New Roman" w:eastAsia="Times New Roman" w:hAnsi="Times New Roman" w:cs="Times New Roman"/>
            <w:color w:val="0000FF"/>
            <w:sz w:val="24"/>
            <w:szCs w:val="24"/>
            <w:u w:val="single"/>
          </w:rPr>
          <w:t>ICW Family Ancestry Chart</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Independent Living Services Referral DCYF 13-353</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Indian Identity Request DCYF 07-761 </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Resources </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524" w:history="1">
        <w:r w:rsidRPr="00250256">
          <w:rPr>
            <w:rFonts w:ascii="Times New Roman" w:eastAsia="Times New Roman" w:hAnsi="Times New Roman" w:cs="Times New Roman"/>
            <w:color w:val="0000FF"/>
            <w:sz w:val="24"/>
            <w:szCs w:val="24"/>
            <w:u w:val="single"/>
          </w:rPr>
          <w:t>Apple Health Coverage for Children</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525" w:history="1">
        <w:r w:rsidRPr="00250256">
          <w:rPr>
            <w:rFonts w:ascii="Times New Roman" w:eastAsia="Times New Roman" w:hAnsi="Times New Roman" w:cs="Times New Roman"/>
            <w:color w:val="0000FF"/>
            <w:sz w:val="24"/>
            <w:szCs w:val="24"/>
            <w:u w:val="single"/>
          </w:rPr>
          <w:t>CA Worker Tip Sheet for Pregnant and Parenting Youth DCYF 22-1539</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526" w:history="1">
        <w:r w:rsidRPr="00250256">
          <w:rPr>
            <w:rFonts w:ascii="Times New Roman" w:eastAsia="Times New Roman" w:hAnsi="Times New Roman" w:cs="Times New Roman"/>
            <w:color w:val="0000FF"/>
            <w:sz w:val="24"/>
            <w:szCs w:val="24"/>
            <w:u w:val="single"/>
          </w:rPr>
          <w:t>Department of Health Child Profiles - development and health information as your child grows</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527" w:history="1">
        <w:r w:rsidRPr="00250256">
          <w:rPr>
            <w:rFonts w:ascii="Times New Roman" w:eastAsia="Times New Roman" w:hAnsi="Times New Roman" w:cs="Times New Roman"/>
            <w:color w:val="0000FF"/>
            <w:sz w:val="24"/>
            <w:szCs w:val="24"/>
            <w:u w:val="single"/>
          </w:rPr>
          <w:t>DSHS: Division of Child Support</w:t>
        </w:r>
      </w:hyperlink>
      <w:r w:rsidRPr="00250256">
        <w:rPr>
          <w:rFonts w:ascii="Times New Roman" w:eastAsia="Times New Roman" w:hAnsi="Times New Roman" w:cs="Times New Roman"/>
          <w:sz w:val="24"/>
          <w:szCs w:val="24"/>
        </w:rPr>
        <w:t> </w:t>
      </w:r>
      <w:hyperlink r:id="rId1528" w:history="1">
        <w:r w:rsidRPr="00250256">
          <w:rPr>
            <w:rFonts w:ascii="Times New Roman" w:eastAsia="Times New Roman" w:hAnsi="Times New Roman" w:cs="Times New Roman"/>
            <w:color w:val="0000FF"/>
            <w:sz w:val="24"/>
            <w:szCs w:val="24"/>
            <w:u w:val="single"/>
          </w:rPr>
          <w:t>Caregiver Tip Sheet for Pregnant &amp; Parenting Youth - DCYF 22-1537</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529" w:history="1">
        <w:r w:rsidRPr="00250256">
          <w:rPr>
            <w:rFonts w:ascii="Times New Roman" w:eastAsia="Times New Roman" w:hAnsi="Times New Roman" w:cs="Times New Roman"/>
            <w:color w:val="0000FF"/>
            <w:sz w:val="24"/>
            <w:szCs w:val="24"/>
            <w:u w:val="single"/>
          </w:rPr>
          <w:t>First Steps</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530" w:history="1">
        <w:r w:rsidRPr="00250256">
          <w:rPr>
            <w:rFonts w:ascii="Times New Roman" w:eastAsia="Times New Roman" w:hAnsi="Times New Roman" w:cs="Times New Roman"/>
            <w:color w:val="0000FF"/>
            <w:sz w:val="24"/>
            <w:szCs w:val="24"/>
            <w:u w:val="single"/>
          </w:rPr>
          <w:t>Guidebook for Pregnant &amp; Parenting Teens in Foster Care DCYF 22-1538</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531" w:history="1">
        <w:r w:rsidRPr="00250256">
          <w:rPr>
            <w:rFonts w:ascii="Times New Roman" w:eastAsia="Times New Roman" w:hAnsi="Times New Roman" w:cs="Times New Roman"/>
            <w:color w:val="0000FF"/>
            <w:sz w:val="24"/>
            <w:szCs w:val="24"/>
            <w:u w:val="single"/>
          </w:rPr>
          <w:t>Your Rights, Your Life: A Resource for Youth in Foster Care</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532" w:history="1">
        <w:r w:rsidRPr="00250256">
          <w:rPr>
            <w:rFonts w:ascii="Times New Roman" w:eastAsia="Times New Roman" w:hAnsi="Times New Roman" w:cs="Times New Roman"/>
            <w:color w:val="0000FF"/>
            <w:sz w:val="24"/>
            <w:szCs w:val="24"/>
            <w:u w:val="single"/>
          </w:rPr>
          <w:t>OSPI GRADS Program for Pregnant teens or Young Parents</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533" w:history="1">
        <w:r w:rsidRPr="00250256">
          <w:rPr>
            <w:rFonts w:ascii="Times New Roman" w:eastAsia="Times New Roman" w:hAnsi="Times New Roman" w:cs="Times New Roman"/>
            <w:color w:val="0000FF"/>
            <w:sz w:val="24"/>
            <w:szCs w:val="24"/>
            <w:u w:val="single"/>
          </w:rPr>
          <w:t>TANF Benefits</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534" w:history="1">
        <w:r w:rsidRPr="00250256">
          <w:rPr>
            <w:rFonts w:ascii="Times New Roman" w:eastAsia="Times New Roman" w:hAnsi="Times New Roman" w:cs="Times New Roman"/>
            <w:color w:val="0000FF"/>
            <w:sz w:val="24"/>
            <w:szCs w:val="24"/>
            <w:u w:val="single"/>
          </w:rPr>
          <w:t>Teen Fathers Tip Sheet for Youth in Foster Care DCYF 22-1540</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535" w:history="1">
        <w:r w:rsidRPr="00250256">
          <w:rPr>
            <w:rFonts w:ascii="Times New Roman" w:eastAsia="Times New Roman" w:hAnsi="Times New Roman" w:cs="Times New Roman"/>
            <w:color w:val="0000FF"/>
            <w:sz w:val="24"/>
            <w:szCs w:val="24"/>
            <w:u w:val="single"/>
          </w:rPr>
          <w:t>Teen Mothers Tip Sheet for Youth in Foster Care DCYF 22-1541</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536" w:history="1">
        <w:r w:rsidRPr="00250256">
          <w:rPr>
            <w:rFonts w:ascii="Times New Roman" w:eastAsia="Times New Roman" w:hAnsi="Times New Roman" w:cs="Times New Roman"/>
            <w:color w:val="0000FF"/>
            <w:sz w:val="24"/>
            <w:szCs w:val="24"/>
            <w:u w:val="single"/>
          </w:rPr>
          <w:t>WA Health Plan Finder</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537" w:history="1">
        <w:r w:rsidRPr="00250256">
          <w:rPr>
            <w:rFonts w:ascii="Times New Roman" w:eastAsia="Times New Roman" w:hAnsi="Times New Roman" w:cs="Times New Roman"/>
            <w:color w:val="0000FF"/>
            <w:sz w:val="24"/>
            <w:szCs w:val="24"/>
            <w:u w:val="single"/>
          </w:rPr>
          <w:t>Washington State Teen Help</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538" w:history="1">
        <w:r w:rsidRPr="00250256">
          <w:rPr>
            <w:rFonts w:ascii="Times New Roman" w:eastAsia="Times New Roman" w:hAnsi="Times New Roman" w:cs="Times New Roman"/>
            <w:color w:val="0000FF"/>
            <w:sz w:val="24"/>
            <w:szCs w:val="24"/>
            <w:u w:val="single"/>
          </w:rPr>
          <w:t>Women Infant and Children</w:t>
        </w:r>
      </w:hyperlink>
    </w:p>
    <w:p w:rsidR="00250256" w:rsidRPr="00250256" w:rsidRDefault="00250256" w:rsidP="002502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0256">
        <w:rPr>
          <w:rFonts w:ascii="Times New Roman" w:eastAsia="Times New Roman" w:hAnsi="Times New Roman" w:cs="Times New Roman"/>
          <w:b/>
          <w:bCs/>
          <w:kern w:val="36"/>
          <w:sz w:val="48"/>
          <w:szCs w:val="48"/>
        </w:rPr>
        <w:t>4313. Notification of Court Hearings, Providing Reports to Court, and Information Sharing with Out-of-Home Caregivers</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4313. Notification of Court Hearings, Providing Reports to Court, and Information Sharing with Out-of-Home Caregivers sarah.sanchez Wed, 08/22/2018 - 14:02</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Original Date: </w:t>
      </w:r>
      <w:r w:rsidRPr="00250256">
        <w:rPr>
          <w:rFonts w:ascii="Times New Roman" w:eastAsia="Times New Roman" w:hAnsi="Times New Roman" w:cs="Times New Roman"/>
          <w:sz w:val="24"/>
          <w:szCs w:val="24"/>
        </w:rPr>
        <w:t>July 31, 2010</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Revised Date: </w:t>
      </w:r>
      <w:r w:rsidRPr="00250256">
        <w:rPr>
          <w:rFonts w:ascii="Times New Roman" w:eastAsia="Times New Roman" w:hAnsi="Times New Roman" w:cs="Times New Roman"/>
          <w:sz w:val="24"/>
          <w:szCs w:val="24"/>
        </w:rPr>
        <w:t>October 20, 2022</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Sunset Review Date:</w:t>
      </w:r>
      <w:r w:rsidRPr="00250256">
        <w:rPr>
          <w:rFonts w:ascii="Times New Roman" w:eastAsia="Times New Roman" w:hAnsi="Times New Roman" w:cs="Times New Roman"/>
          <w:sz w:val="24"/>
          <w:szCs w:val="24"/>
        </w:rPr>
        <w:t> October 31, 2026</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Approved by:</w:t>
      </w:r>
      <w:r w:rsidRPr="00250256">
        <w:rPr>
          <w:rFonts w:ascii="Times New Roman" w:eastAsia="Times New Roman" w:hAnsi="Times New Roman" w:cs="Times New Roman"/>
          <w:sz w:val="24"/>
          <w:szCs w:val="24"/>
        </w:rPr>
        <w:t>  Frank Ordway, Chief of Staff</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pict>
          <v:rect id="_x0000_i2271" style="width:0;height:1.5pt" o:hralign="center" o:hrstd="t" o:hr="t" fillcolor="#a0a0a0" stroked="f"/>
        </w:pic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Purpose </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Providing information to caregivers about their right to be present and participate in court hearings and sharing important information about a child is essential in supporting a caregiver’s ability to meet the individual needs of children placed in their care.</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Scope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This policy applies to Division of Children and Families staff.</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Laws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539" w:history="1">
        <w:r w:rsidRPr="00250256">
          <w:rPr>
            <w:rFonts w:ascii="Times New Roman" w:eastAsia="Times New Roman" w:hAnsi="Times New Roman" w:cs="Times New Roman"/>
            <w:color w:val="0000FF"/>
            <w:sz w:val="24"/>
            <w:szCs w:val="24"/>
            <w:u w:val="single"/>
          </w:rPr>
          <w:t>RCW 13.34.096</w:t>
        </w:r>
      </w:hyperlink>
      <w:r w:rsidRPr="00250256">
        <w:rPr>
          <w:rFonts w:ascii="Times New Roman" w:eastAsia="Times New Roman" w:hAnsi="Times New Roman" w:cs="Times New Roman"/>
          <w:sz w:val="24"/>
          <w:szCs w:val="24"/>
        </w:rPr>
        <w:t>  Right to be heard notice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540" w:history="1">
        <w:r w:rsidRPr="00250256">
          <w:rPr>
            <w:rFonts w:ascii="Times New Roman" w:eastAsia="Times New Roman" w:hAnsi="Times New Roman" w:cs="Times New Roman"/>
            <w:color w:val="0000FF"/>
            <w:sz w:val="24"/>
            <w:szCs w:val="24"/>
            <w:u w:val="single"/>
          </w:rPr>
          <w:t>RCW 13.34.260</w:t>
        </w:r>
      </w:hyperlink>
      <w:r w:rsidRPr="00250256">
        <w:rPr>
          <w:rFonts w:ascii="Times New Roman" w:eastAsia="Times New Roman" w:hAnsi="Times New Roman" w:cs="Times New Roman"/>
          <w:sz w:val="24"/>
          <w:szCs w:val="24"/>
        </w:rPr>
        <w:t>  Foster Home Placement - Parental Preferences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541" w:history="1">
        <w:r w:rsidRPr="00250256">
          <w:rPr>
            <w:rFonts w:ascii="Times New Roman" w:eastAsia="Times New Roman" w:hAnsi="Times New Roman" w:cs="Times New Roman"/>
            <w:color w:val="0000FF"/>
            <w:sz w:val="24"/>
            <w:szCs w:val="24"/>
            <w:u w:val="single"/>
          </w:rPr>
          <w:t>RCW 13.34.820</w:t>
        </w:r>
      </w:hyperlink>
      <w:r w:rsidRPr="00250256">
        <w:rPr>
          <w:rFonts w:ascii="Times New Roman" w:eastAsia="Times New Roman" w:hAnsi="Times New Roman" w:cs="Times New Roman"/>
          <w:sz w:val="24"/>
          <w:szCs w:val="24"/>
        </w:rPr>
        <w:t>  Permanency for Dependent Children Annual Report</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542" w:history="1">
        <w:r w:rsidRPr="00250256">
          <w:rPr>
            <w:rFonts w:ascii="Times New Roman" w:eastAsia="Times New Roman" w:hAnsi="Times New Roman" w:cs="Times New Roman"/>
            <w:color w:val="0000FF"/>
            <w:sz w:val="24"/>
            <w:szCs w:val="24"/>
            <w:u w:val="single"/>
          </w:rPr>
          <w:t>RCW 74.13.280</w:t>
        </w:r>
      </w:hyperlink>
      <w:r w:rsidRPr="00250256">
        <w:rPr>
          <w:rFonts w:ascii="Times New Roman" w:eastAsia="Times New Roman" w:hAnsi="Times New Roman" w:cs="Times New Roman"/>
          <w:sz w:val="24"/>
          <w:szCs w:val="24"/>
        </w:rPr>
        <w:t>  Client Information</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Policy</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Caseworkers must:</w:t>
      </w:r>
    </w:p>
    <w:p w:rsidR="00250256" w:rsidRPr="00250256" w:rsidRDefault="00250256" w:rsidP="00250256">
      <w:pPr>
        <w:numPr>
          <w:ilvl w:val="0"/>
          <w:numId w:val="12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Notify caregivers:</w:t>
      </w:r>
    </w:p>
    <w:p w:rsidR="00250256" w:rsidRPr="00250256" w:rsidRDefault="00250256" w:rsidP="00250256">
      <w:pPr>
        <w:numPr>
          <w:ilvl w:val="1"/>
          <w:numId w:val="12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Of all court hearings via telephone, writing or in-person.</w:t>
      </w:r>
    </w:p>
    <w:p w:rsidR="00250256" w:rsidRPr="00250256" w:rsidRDefault="00250256" w:rsidP="00250256">
      <w:pPr>
        <w:numPr>
          <w:ilvl w:val="1"/>
          <w:numId w:val="12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Of their right to attend and be heard at all court hearings.</w:t>
      </w:r>
    </w:p>
    <w:p w:rsidR="00250256" w:rsidRPr="00250256" w:rsidRDefault="00250256" w:rsidP="00250256">
      <w:pPr>
        <w:numPr>
          <w:ilvl w:val="2"/>
          <w:numId w:val="12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At the same time parties to the case are required to be notified;</w:t>
      </w:r>
    </w:p>
    <w:p w:rsidR="00250256" w:rsidRPr="00250256" w:rsidRDefault="00250256" w:rsidP="00250256">
      <w:pPr>
        <w:numPr>
          <w:ilvl w:val="2"/>
          <w:numId w:val="12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At the time of placement or as soon as possible if the child changes placement.</w:t>
      </w:r>
    </w:p>
    <w:p w:rsidR="00250256" w:rsidRPr="00250256" w:rsidRDefault="00250256" w:rsidP="00250256">
      <w:pPr>
        <w:numPr>
          <w:ilvl w:val="0"/>
          <w:numId w:val="12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Provide caregivers with the </w:t>
      </w:r>
      <w:hyperlink r:id="rId1543" w:history="1">
        <w:r w:rsidRPr="00250256">
          <w:rPr>
            <w:rFonts w:ascii="Times New Roman" w:eastAsia="Times New Roman" w:hAnsi="Times New Roman" w:cs="Times New Roman"/>
            <w:color w:val="0000FF"/>
            <w:sz w:val="24"/>
            <w:szCs w:val="24"/>
            <w:u w:val="single"/>
          </w:rPr>
          <w:t>Caregiver's Report to the Court DCYF 15-313</w:t>
        </w:r>
      </w:hyperlink>
      <w:r w:rsidRPr="00250256">
        <w:rPr>
          <w:rFonts w:ascii="Times New Roman" w:eastAsia="Times New Roman" w:hAnsi="Times New Roman" w:cs="Times New Roman"/>
          <w:sz w:val="24"/>
          <w:szCs w:val="24"/>
        </w:rPr>
        <w:t> form and inform them that:</w:t>
      </w:r>
    </w:p>
    <w:p w:rsidR="00250256" w:rsidRPr="00250256" w:rsidRDefault="00250256" w:rsidP="00250256">
      <w:pPr>
        <w:numPr>
          <w:ilvl w:val="1"/>
          <w:numId w:val="12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They are able to complete and submit the </w:t>
      </w:r>
      <w:hyperlink r:id="rId1544" w:history="1">
        <w:r w:rsidRPr="00250256">
          <w:rPr>
            <w:rFonts w:ascii="Times New Roman" w:eastAsia="Times New Roman" w:hAnsi="Times New Roman" w:cs="Times New Roman"/>
            <w:color w:val="0000FF"/>
            <w:sz w:val="24"/>
            <w:szCs w:val="24"/>
            <w:u w:val="single"/>
          </w:rPr>
          <w:t>Caregiver's Report to the Court DCYF 15-313</w:t>
        </w:r>
      </w:hyperlink>
      <w:r w:rsidRPr="00250256">
        <w:rPr>
          <w:rFonts w:ascii="Times New Roman" w:eastAsia="Times New Roman" w:hAnsi="Times New Roman" w:cs="Times New Roman"/>
          <w:sz w:val="24"/>
          <w:szCs w:val="24"/>
        </w:rPr>
        <w:t> form to the guardian ad litem (GAL) or caseworker and it will be provided to the court before each hearing.</w:t>
      </w:r>
    </w:p>
    <w:p w:rsidR="00250256" w:rsidRPr="00250256" w:rsidRDefault="00250256" w:rsidP="00250256">
      <w:pPr>
        <w:numPr>
          <w:ilvl w:val="1"/>
          <w:numId w:val="12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report only includes information about the child and not information about the child’s parent unless it is directly related to the child’s well-being.</w:t>
      </w:r>
    </w:p>
    <w:p w:rsidR="00250256" w:rsidRPr="00250256" w:rsidRDefault="00250256" w:rsidP="00250256">
      <w:pPr>
        <w:numPr>
          <w:ilvl w:val="0"/>
          <w:numId w:val="12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Inform the court of the dates and method by which the caregiver was informed of the court hearing.</w:t>
      </w:r>
    </w:p>
    <w:p w:rsidR="00250256" w:rsidRPr="00250256" w:rsidRDefault="00250256" w:rsidP="00250256">
      <w:pPr>
        <w:numPr>
          <w:ilvl w:val="0"/>
          <w:numId w:val="12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Share information with caregivers about the child, including but not limited to:</w:t>
      </w:r>
    </w:p>
    <w:p w:rsidR="00250256" w:rsidRPr="00250256" w:rsidRDefault="00250256" w:rsidP="00250256">
      <w:pPr>
        <w:numPr>
          <w:ilvl w:val="1"/>
          <w:numId w:val="12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Child-specific safety concerns and safety planning if applicable, including:</w:t>
      </w:r>
    </w:p>
    <w:p w:rsidR="00250256" w:rsidRPr="00250256" w:rsidRDefault="00250256" w:rsidP="00250256">
      <w:pPr>
        <w:numPr>
          <w:ilvl w:val="2"/>
          <w:numId w:val="12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Information on all youth identified as Sexually Aggressive Youth (SAY), Physically Assaultive and Aggressive Youth (PAAY), high risk, or sexually reactive, per </w:t>
      </w:r>
      <w:hyperlink r:id="rId1545" w:history="1">
        <w:r w:rsidRPr="00250256">
          <w:rPr>
            <w:rFonts w:ascii="Times New Roman" w:eastAsia="Times New Roman" w:hAnsi="Times New Roman" w:cs="Times New Roman"/>
            <w:color w:val="0000FF"/>
            <w:sz w:val="24"/>
            <w:szCs w:val="24"/>
            <w:u w:val="single"/>
          </w:rPr>
          <w:t>RCW 74.13.280</w:t>
        </w:r>
      </w:hyperlink>
      <w:r w:rsidRPr="00250256">
        <w:rPr>
          <w:rFonts w:ascii="Times New Roman" w:eastAsia="Times New Roman" w:hAnsi="Times New Roman" w:cs="Times New Roman"/>
          <w:sz w:val="24"/>
          <w:szCs w:val="24"/>
        </w:rPr>
        <w:t> and the </w:t>
      </w:r>
      <w:hyperlink r:id="rId1546" w:history="1">
        <w:r w:rsidRPr="00250256">
          <w:rPr>
            <w:rFonts w:ascii="Times New Roman" w:eastAsia="Times New Roman" w:hAnsi="Times New Roman" w:cs="Times New Roman"/>
            <w:color w:val="0000FF"/>
            <w:sz w:val="24"/>
            <w:szCs w:val="24"/>
            <w:u w:val="single"/>
          </w:rPr>
          <w:t>SAY</w:t>
        </w:r>
      </w:hyperlink>
      <w:r w:rsidRPr="00250256">
        <w:rPr>
          <w:rFonts w:ascii="Times New Roman" w:eastAsia="Times New Roman" w:hAnsi="Times New Roman" w:cs="Times New Roman"/>
          <w:sz w:val="24"/>
          <w:szCs w:val="24"/>
        </w:rPr>
        <w:t>, and </w:t>
      </w:r>
      <w:hyperlink r:id="rId1547" w:history="1">
        <w:r w:rsidRPr="00250256">
          <w:rPr>
            <w:rFonts w:ascii="Times New Roman" w:eastAsia="Times New Roman" w:hAnsi="Times New Roman" w:cs="Times New Roman"/>
            <w:color w:val="0000FF"/>
            <w:sz w:val="24"/>
            <w:szCs w:val="24"/>
            <w:u w:val="single"/>
          </w:rPr>
          <w:t>PAAY</w:t>
        </w:r>
      </w:hyperlink>
      <w:r w:rsidRPr="00250256">
        <w:rPr>
          <w:rFonts w:ascii="Times New Roman" w:eastAsia="Times New Roman" w:hAnsi="Times New Roman" w:cs="Times New Roman"/>
          <w:sz w:val="24"/>
          <w:szCs w:val="24"/>
        </w:rPr>
        <w:t> policies.</w:t>
      </w:r>
    </w:p>
    <w:p w:rsidR="00250256" w:rsidRPr="00250256" w:rsidRDefault="00250256" w:rsidP="00250256">
      <w:pPr>
        <w:numPr>
          <w:ilvl w:val="2"/>
          <w:numId w:val="12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Youth Supervision Plan DCYF 15-352.</w:t>
      </w:r>
    </w:p>
    <w:p w:rsidR="00250256" w:rsidRPr="00250256" w:rsidRDefault="00250256" w:rsidP="00250256">
      <w:pPr>
        <w:numPr>
          <w:ilvl w:val="1"/>
          <w:numId w:val="12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w:t>
      </w:r>
      <w:hyperlink r:id="rId1548" w:history="1">
        <w:r w:rsidRPr="00250256">
          <w:rPr>
            <w:rFonts w:ascii="Times New Roman" w:eastAsia="Times New Roman" w:hAnsi="Times New Roman" w:cs="Times New Roman"/>
            <w:color w:val="0000FF"/>
            <w:sz w:val="24"/>
            <w:szCs w:val="24"/>
            <w:u w:val="single"/>
          </w:rPr>
          <w:t>Child Information and Placement Referral (CIPR) DCYF 15-300</w:t>
        </w:r>
      </w:hyperlink>
      <w:r w:rsidRPr="00250256">
        <w:rPr>
          <w:rFonts w:ascii="Times New Roman" w:eastAsia="Times New Roman" w:hAnsi="Times New Roman" w:cs="Times New Roman"/>
          <w:sz w:val="24"/>
          <w:szCs w:val="24"/>
        </w:rPr>
        <w:t> form. Provide this form:</w:t>
      </w:r>
    </w:p>
    <w:p w:rsidR="00250256" w:rsidRPr="00250256" w:rsidRDefault="00250256" w:rsidP="00250256">
      <w:pPr>
        <w:numPr>
          <w:ilvl w:val="2"/>
          <w:numId w:val="12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 later than 72 hours after initial placement.</w:t>
      </w:r>
    </w:p>
    <w:p w:rsidR="00250256" w:rsidRPr="00250256" w:rsidRDefault="00250256" w:rsidP="00250256">
      <w:pPr>
        <w:numPr>
          <w:ilvl w:val="2"/>
          <w:numId w:val="12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 later than 24 hours after an urgent change in placement. Urgent is defined as one of the following:</w:t>
      </w:r>
    </w:p>
    <w:p w:rsidR="00250256" w:rsidRPr="00250256" w:rsidRDefault="00250256" w:rsidP="00250256">
      <w:pPr>
        <w:numPr>
          <w:ilvl w:val="3"/>
          <w:numId w:val="12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court order has been entered requiring an immediate change in placement.</w:t>
      </w:r>
    </w:p>
    <w:p w:rsidR="00250256" w:rsidRPr="00250256" w:rsidRDefault="00250256" w:rsidP="00250256">
      <w:pPr>
        <w:numPr>
          <w:ilvl w:val="3"/>
          <w:numId w:val="12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child is unsafe.</w:t>
      </w:r>
    </w:p>
    <w:p w:rsidR="00250256" w:rsidRPr="00250256" w:rsidRDefault="00250256" w:rsidP="00250256">
      <w:pPr>
        <w:numPr>
          <w:ilvl w:val="2"/>
          <w:numId w:val="12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At or before a planned change in placement.</w:t>
      </w:r>
    </w:p>
    <w:p w:rsidR="00250256" w:rsidRPr="00250256" w:rsidRDefault="00250256" w:rsidP="00250256">
      <w:pPr>
        <w:numPr>
          <w:ilvl w:val="1"/>
          <w:numId w:val="12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Health care information including immunization history, behavioral health and education. Youth must provide informed consent for information about:</w:t>
      </w:r>
    </w:p>
    <w:p w:rsidR="00250256" w:rsidRPr="00250256" w:rsidRDefault="00250256" w:rsidP="00250256">
      <w:pPr>
        <w:numPr>
          <w:ilvl w:val="2"/>
          <w:numId w:val="12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Mental health when the youth is age 13 and older.</w:t>
      </w:r>
    </w:p>
    <w:p w:rsidR="00250256" w:rsidRPr="00250256" w:rsidRDefault="00250256" w:rsidP="00250256">
      <w:pPr>
        <w:numPr>
          <w:ilvl w:val="2"/>
          <w:numId w:val="12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sexually transmitted disease, including Human Immunodeficiency Virus (HIV) when the youth is age 14 and older.</w:t>
      </w:r>
    </w:p>
    <w:p w:rsidR="00250256" w:rsidRPr="00250256" w:rsidRDefault="00250256" w:rsidP="00250256">
      <w:pPr>
        <w:numPr>
          <w:ilvl w:val="2"/>
          <w:numId w:val="12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substance use disorder and the child or youth is of any age.</w:t>
      </w:r>
    </w:p>
    <w:p w:rsidR="00250256" w:rsidRPr="00250256" w:rsidRDefault="00250256" w:rsidP="00250256">
      <w:pPr>
        <w:numPr>
          <w:ilvl w:val="2"/>
          <w:numId w:val="12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Abortion and reproductive rights. Consult with the attorney general or attorney if the child is age twelve or younger.</w:t>
      </w:r>
    </w:p>
    <w:p w:rsidR="00250256" w:rsidRPr="00250256" w:rsidRDefault="00250256" w:rsidP="00250256">
      <w:pPr>
        <w:numPr>
          <w:ilvl w:val="2"/>
          <w:numId w:val="125"/>
        </w:numPr>
        <w:spacing w:before="100" w:beforeAutospacing="1" w:after="100" w:afterAutospacing="1" w:line="240" w:lineRule="auto"/>
        <w:rPr>
          <w:rFonts w:ascii="Times New Roman" w:eastAsia="Times New Roman" w:hAnsi="Times New Roman" w:cs="Times New Roman"/>
          <w:sz w:val="24"/>
          <w:szCs w:val="24"/>
        </w:rPr>
      </w:pPr>
      <w:hyperlink r:id="rId1549" w:history="1">
        <w:r w:rsidRPr="00250256">
          <w:rPr>
            <w:rFonts w:ascii="Times New Roman" w:eastAsia="Times New Roman" w:hAnsi="Times New Roman" w:cs="Times New Roman"/>
            <w:color w:val="0000FF"/>
            <w:sz w:val="24"/>
            <w:szCs w:val="24"/>
            <w:u w:val="single"/>
          </w:rPr>
          <w:t>Child Health and Education Tracking (CHET) Screening Report DCYF 14-444</w:t>
        </w:r>
      </w:hyperlink>
      <w:r w:rsidRPr="00250256">
        <w:rPr>
          <w:rFonts w:ascii="Times New Roman" w:eastAsia="Times New Roman" w:hAnsi="Times New Roman" w:cs="Times New Roman"/>
          <w:sz w:val="24"/>
          <w:szCs w:val="24"/>
        </w:rPr>
        <w:t> form within the first 60 days of initial placement, if completed. </w:t>
      </w:r>
    </w:p>
    <w:p w:rsidR="00250256" w:rsidRPr="00250256" w:rsidRDefault="00250256" w:rsidP="00250256">
      <w:pPr>
        <w:numPr>
          <w:ilvl w:val="1"/>
          <w:numId w:val="12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Resources and supports for children and youth that are exploring or identify as LGBTQIA+ following the DCYF Administrative 6.04 Supporting LGBTQIA+ Individuals policy.</w:t>
      </w:r>
    </w:p>
    <w:p w:rsidR="00250256" w:rsidRPr="00250256" w:rsidRDefault="00250256" w:rsidP="00250256">
      <w:pPr>
        <w:numPr>
          <w:ilvl w:val="1"/>
          <w:numId w:val="12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child’s court report.</w:t>
      </w:r>
    </w:p>
    <w:p w:rsidR="00250256" w:rsidRPr="00250256" w:rsidRDefault="00250256" w:rsidP="00250256">
      <w:pPr>
        <w:numPr>
          <w:ilvl w:val="1"/>
          <w:numId w:val="12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child’s birth certificate.</w:t>
      </w:r>
    </w:p>
    <w:p w:rsidR="00250256" w:rsidRPr="00250256" w:rsidRDefault="00250256" w:rsidP="00250256">
      <w:pPr>
        <w:numPr>
          <w:ilvl w:val="1"/>
          <w:numId w:val="12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child’s social security number to aid the caregiver in filing their taxes or for other planning on behalf of the child. CA staff must not provide tax advice. Refer caregivers with questions to their tax preparer, the DSHS Tax Desk or to IRS Publication 501, Exemptions, Standard Deduction, and Filing information.</w:t>
      </w:r>
    </w:p>
    <w:p w:rsidR="00250256" w:rsidRPr="00250256" w:rsidRDefault="00250256" w:rsidP="00250256">
      <w:pPr>
        <w:numPr>
          <w:ilvl w:val="1"/>
          <w:numId w:val="125"/>
        </w:numPr>
        <w:spacing w:before="100" w:beforeAutospacing="1" w:after="100" w:afterAutospacing="1" w:line="240" w:lineRule="auto"/>
        <w:rPr>
          <w:rFonts w:ascii="Times New Roman" w:eastAsia="Times New Roman" w:hAnsi="Times New Roman" w:cs="Times New Roman"/>
          <w:sz w:val="24"/>
          <w:szCs w:val="24"/>
        </w:rPr>
      </w:pPr>
      <w:hyperlink r:id="rId1550" w:history="1">
        <w:r w:rsidRPr="00250256">
          <w:rPr>
            <w:rFonts w:ascii="Times New Roman" w:eastAsia="Times New Roman" w:hAnsi="Times New Roman" w:cs="Times New Roman"/>
            <w:color w:val="0000FF"/>
            <w:sz w:val="24"/>
            <w:szCs w:val="24"/>
            <w:u w:val="single"/>
          </w:rPr>
          <w:t>On-Going Mental Health (OMH) Screening Report DCYF 15-434</w:t>
        </w:r>
      </w:hyperlink>
      <w:r w:rsidRPr="00250256">
        <w:rPr>
          <w:rFonts w:ascii="Times New Roman" w:eastAsia="Times New Roman" w:hAnsi="Times New Roman" w:cs="Times New Roman"/>
          <w:sz w:val="24"/>
          <w:szCs w:val="24"/>
        </w:rPr>
        <w:t> form if completed within the previous six months.</w:t>
      </w:r>
    </w:p>
    <w:p w:rsidR="00250256" w:rsidRPr="00250256" w:rsidRDefault="00250256" w:rsidP="00250256">
      <w:pPr>
        <w:numPr>
          <w:ilvl w:val="1"/>
          <w:numId w:val="12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Reports and recommendations resulting from all child assessments and screenings within five days of receipt by CA.</w:t>
      </w:r>
    </w:p>
    <w:p w:rsidR="00250256" w:rsidRPr="00250256" w:rsidRDefault="00250256" w:rsidP="00250256">
      <w:pPr>
        <w:numPr>
          <w:ilvl w:val="1"/>
          <w:numId w:val="125"/>
        </w:numPr>
        <w:spacing w:before="100" w:beforeAutospacing="1" w:after="100" w:afterAutospacing="1" w:line="240" w:lineRule="auto"/>
        <w:rPr>
          <w:rFonts w:ascii="Times New Roman" w:eastAsia="Times New Roman" w:hAnsi="Times New Roman" w:cs="Times New Roman"/>
          <w:sz w:val="24"/>
          <w:szCs w:val="24"/>
        </w:rPr>
      </w:pPr>
      <w:hyperlink r:id="rId1551" w:history="1">
        <w:r w:rsidRPr="00250256">
          <w:rPr>
            <w:rFonts w:ascii="Times New Roman" w:eastAsia="Times New Roman" w:hAnsi="Times New Roman" w:cs="Times New Roman"/>
            <w:color w:val="0000FF"/>
            <w:sz w:val="24"/>
            <w:szCs w:val="24"/>
            <w:u w:val="single"/>
          </w:rPr>
          <w:t>Shared planning meeting</w:t>
        </w:r>
      </w:hyperlink>
      <w:r w:rsidRPr="00250256">
        <w:rPr>
          <w:rFonts w:ascii="Times New Roman" w:eastAsia="Times New Roman" w:hAnsi="Times New Roman" w:cs="Times New Roman"/>
          <w:sz w:val="24"/>
          <w:szCs w:val="24"/>
        </w:rPr>
        <w:t> notices.</w:t>
      </w:r>
    </w:p>
    <w:p w:rsidR="00250256" w:rsidRPr="00250256" w:rsidRDefault="00250256" w:rsidP="00250256">
      <w:pPr>
        <w:numPr>
          <w:ilvl w:val="0"/>
          <w:numId w:val="12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Documentation</w:t>
      </w:r>
    </w:p>
    <w:p w:rsidR="00250256" w:rsidRPr="00250256" w:rsidRDefault="00250256" w:rsidP="00250256">
      <w:pPr>
        <w:numPr>
          <w:ilvl w:val="1"/>
          <w:numId w:val="12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 the date the caregiver was notified of court hearings in the Caregiver Notification page in FamLink.</w:t>
      </w:r>
    </w:p>
    <w:p w:rsidR="00250256" w:rsidRPr="00250256" w:rsidRDefault="00250256" w:rsidP="00250256">
      <w:pPr>
        <w:numPr>
          <w:ilvl w:val="1"/>
          <w:numId w:val="12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 when and what information has been shared with the caregiver in a case note.</w:t>
      </w:r>
    </w:p>
    <w:p w:rsidR="00250256" w:rsidRPr="00250256" w:rsidRDefault="00250256" w:rsidP="00250256">
      <w:pPr>
        <w:numPr>
          <w:ilvl w:val="1"/>
          <w:numId w:val="12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 that the completed CIPR form was provided to the caregiver by uploading into FamLink a:</w:t>
      </w:r>
    </w:p>
    <w:p w:rsidR="00250256" w:rsidRPr="00250256" w:rsidRDefault="00250256" w:rsidP="00250256">
      <w:pPr>
        <w:numPr>
          <w:ilvl w:val="2"/>
          <w:numId w:val="12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Signed and dated copy of the form; or</w:t>
      </w:r>
    </w:p>
    <w:p w:rsidR="00250256" w:rsidRPr="00250256" w:rsidRDefault="00250256" w:rsidP="00250256">
      <w:pPr>
        <w:numPr>
          <w:ilvl w:val="2"/>
          <w:numId w:val="12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Copy of the email sending the completed form to the caregiver.</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Forms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552" w:history="1">
        <w:r w:rsidRPr="00250256">
          <w:rPr>
            <w:rFonts w:ascii="Times New Roman" w:eastAsia="Times New Roman" w:hAnsi="Times New Roman" w:cs="Times New Roman"/>
            <w:color w:val="0000FF"/>
            <w:sz w:val="24"/>
            <w:szCs w:val="24"/>
            <w:u w:val="single"/>
          </w:rPr>
          <w:t>Caregiver's Report to the Court DCYF 15-313</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553" w:history="1">
        <w:r w:rsidRPr="00250256">
          <w:rPr>
            <w:rFonts w:ascii="Times New Roman" w:eastAsia="Times New Roman" w:hAnsi="Times New Roman" w:cs="Times New Roman"/>
            <w:color w:val="0000FF"/>
            <w:sz w:val="24"/>
            <w:szCs w:val="24"/>
            <w:u w:val="single"/>
          </w:rPr>
          <w:t>Child Health and Education Tracking Screening Report DCYF 14-444</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554" w:history="1">
        <w:r w:rsidRPr="00250256">
          <w:rPr>
            <w:rFonts w:ascii="Times New Roman" w:eastAsia="Times New Roman" w:hAnsi="Times New Roman" w:cs="Times New Roman"/>
            <w:color w:val="0000FF"/>
            <w:sz w:val="24"/>
            <w:szCs w:val="24"/>
            <w:u w:val="single"/>
          </w:rPr>
          <w:t>Child Information and Placement Referral (CIPR) DCYF 15-300</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555" w:history="1">
        <w:r w:rsidRPr="00250256">
          <w:rPr>
            <w:rFonts w:ascii="Times New Roman" w:eastAsia="Times New Roman" w:hAnsi="Times New Roman" w:cs="Times New Roman"/>
            <w:color w:val="0000FF"/>
            <w:sz w:val="24"/>
            <w:szCs w:val="24"/>
            <w:u w:val="single"/>
          </w:rPr>
          <w:t>On-Going Mental Health (OMH) Screening Report DCYF 15-434</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Youth Supervision Plan DCYF 15-352 (located in the Forms repository on the DCYF intranet)</w:t>
      </w:r>
    </w:p>
    <w:p w:rsidR="00250256" w:rsidRPr="00250256" w:rsidRDefault="00250256" w:rsidP="002502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0256">
        <w:rPr>
          <w:rFonts w:ascii="Times New Roman" w:eastAsia="Times New Roman" w:hAnsi="Times New Roman" w:cs="Times New Roman"/>
          <w:b/>
          <w:bCs/>
          <w:kern w:val="36"/>
          <w:sz w:val="48"/>
          <w:szCs w:val="48"/>
        </w:rPr>
        <w:t>4315. Using Audio or Video to Electronically Monitor Children</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4315. Using Audio or Video to Electronically Monitor Children admin Thu, 12/26/2019 - 08:43</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Original Date:</w:t>
      </w:r>
      <w:r w:rsidRPr="00250256">
        <w:rPr>
          <w:rFonts w:ascii="Times New Roman" w:eastAsia="Times New Roman" w:hAnsi="Times New Roman" w:cs="Times New Roman"/>
          <w:sz w:val="24"/>
          <w:szCs w:val="24"/>
        </w:rPr>
        <w:t>  2003</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Revised Date: </w:t>
      </w:r>
      <w:r w:rsidRPr="00250256">
        <w:rPr>
          <w:rFonts w:ascii="Times New Roman" w:eastAsia="Times New Roman" w:hAnsi="Times New Roman" w:cs="Times New Roman"/>
          <w:sz w:val="24"/>
          <w:szCs w:val="24"/>
        </w:rPr>
        <w:t> March 24, 2020    </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Sunset Review Date:</w:t>
      </w:r>
      <w:r w:rsidRPr="00250256">
        <w:rPr>
          <w:rFonts w:ascii="Times New Roman" w:eastAsia="Times New Roman" w:hAnsi="Times New Roman" w:cs="Times New Roman"/>
          <w:sz w:val="24"/>
          <w:szCs w:val="24"/>
        </w:rPr>
        <w:t>  March 31, 2023</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Approved by:</w:t>
      </w:r>
      <w:r w:rsidRPr="00250256">
        <w:rPr>
          <w:rFonts w:ascii="Times New Roman" w:eastAsia="Times New Roman" w:hAnsi="Times New Roman" w:cs="Times New Roman"/>
          <w:sz w:val="24"/>
          <w:szCs w:val="24"/>
        </w:rPr>
        <w:t>  Jody Becker, Deputy Secretary of Children and Families</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pict>
          <v:rect id="_x0000_i2272" style="width:0;height:1.5pt" o:hralign="center" o:hrstd="t" o:hr="t" fillcolor="#a0a0a0" stroked="f"/>
        </w:pic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Purpose  </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To purpose of this policy is to provide direction on the requirements for the use of electronic monitoring of children and youth placed in out-of-home care. This includes children or youth placed in:</w:t>
      </w:r>
    </w:p>
    <w:p w:rsidR="00250256" w:rsidRPr="00250256" w:rsidRDefault="00250256" w:rsidP="00250256">
      <w:pPr>
        <w:numPr>
          <w:ilvl w:val="0"/>
          <w:numId w:val="12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Licensed foster care</w:t>
      </w:r>
    </w:p>
    <w:p w:rsidR="00250256" w:rsidRPr="00250256" w:rsidRDefault="00250256" w:rsidP="00250256">
      <w:pPr>
        <w:numPr>
          <w:ilvl w:val="0"/>
          <w:numId w:val="12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Unlicensed kinship care</w:t>
      </w:r>
    </w:p>
    <w:p w:rsidR="00250256" w:rsidRPr="00250256" w:rsidRDefault="00250256" w:rsidP="00250256">
      <w:pPr>
        <w:numPr>
          <w:ilvl w:val="0"/>
          <w:numId w:val="12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Out-of-State group care facilities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Electronic monitoring does not include the use of audio or video monitoring for any of the following:</w:t>
      </w:r>
    </w:p>
    <w:p w:rsidR="00250256" w:rsidRPr="00250256" w:rsidRDefault="00250256" w:rsidP="00250256">
      <w:pPr>
        <w:numPr>
          <w:ilvl w:val="0"/>
          <w:numId w:val="12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Infants or children through four years of age.</w:t>
      </w:r>
    </w:p>
    <w:p w:rsidR="00250256" w:rsidRPr="00250256" w:rsidRDefault="00250256" w:rsidP="00250256">
      <w:pPr>
        <w:numPr>
          <w:ilvl w:val="0"/>
          <w:numId w:val="12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Medically fragile or sick children, when it relates to their health.</w:t>
      </w:r>
    </w:p>
    <w:p w:rsidR="00250256" w:rsidRPr="00250256" w:rsidRDefault="00250256" w:rsidP="00250256">
      <w:pPr>
        <w:numPr>
          <w:ilvl w:val="0"/>
          <w:numId w:val="12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Actions of a child or youth as directed in writing by the child or youth's physician.</w:t>
      </w:r>
    </w:p>
    <w:p w:rsidR="00250256" w:rsidRPr="00250256" w:rsidRDefault="00250256" w:rsidP="00250256">
      <w:pPr>
        <w:numPr>
          <w:ilvl w:val="0"/>
          <w:numId w:val="12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Special events such as birthday parties or vacations.</w:t>
      </w:r>
    </w:p>
    <w:p w:rsidR="00250256" w:rsidRPr="00250256" w:rsidRDefault="00250256" w:rsidP="00250256">
      <w:pPr>
        <w:numPr>
          <w:ilvl w:val="0"/>
          <w:numId w:val="12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Use of door or window alarms or motion detectors. </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Scope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This policy applies to Department of Children, Youth, and Families (DCYF) child welfare employees and Licensing Division (LD) foster home licensors and relative and adoption home study workers.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Laws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556" w:history="1">
        <w:r w:rsidRPr="00250256">
          <w:rPr>
            <w:rFonts w:ascii="Times New Roman" w:eastAsia="Times New Roman" w:hAnsi="Times New Roman" w:cs="Times New Roman"/>
            <w:color w:val="0000FF"/>
            <w:sz w:val="24"/>
            <w:szCs w:val="24"/>
            <w:u w:val="single"/>
          </w:rPr>
          <w:t>RCW 9.73.030</w:t>
        </w:r>
      </w:hyperlink>
      <w:r w:rsidRPr="00250256">
        <w:rPr>
          <w:rFonts w:ascii="Times New Roman" w:eastAsia="Times New Roman" w:hAnsi="Times New Roman" w:cs="Times New Roman"/>
          <w:sz w:val="24"/>
          <w:szCs w:val="24"/>
        </w:rPr>
        <w:t> Intercepting, recording or divulging private communication - Consent required - Exceptions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Policy</w:t>
      </w:r>
    </w:p>
    <w:p w:rsidR="00250256" w:rsidRPr="00250256" w:rsidRDefault="00250256" w:rsidP="00250256">
      <w:pPr>
        <w:numPr>
          <w:ilvl w:val="0"/>
          <w:numId w:val="12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DCYF will only use electronic monitoring when it is necessary to monitor the health, safety, or well-being of children and youth in out-of-home care.</w:t>
      </w:r>
    </w:p>
    <w:p w:rsidR="00250256" w:rsidRPr="00250256" w:rsidRDefault="00250256" w:rsidP="00250256">
      <w:pPr>
        <w:numPr>
          <w:ilvl w:val="0"/>
          <w:numId w:val="12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DCYF allows the use of electronic monitoring of children or youth in:</w:t>
      </w:r>
    </w:p>
    <w:p w:rsidR="00250256" w:rsidRPr="00250256" w:rsidRDefault="00250256" w:rsidP="00250256">
      <w:pPr>
        <w:numPr>
          <w:ilvl w:val="1"/>
          <w:numId w:val="12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Washington State unlicensed placements or out-of-state group care facilities when recommended as a result of a </w:t>
      </w:r>
      <w:hyperlink r:id="rId1557" w:history="1">
        <w:r w:rsidRPr="00250256">
          <w:rPr>
            <w:rFonts w:ascii="Times New Roman" w:eastAsia="Times New Roman" w:hAnsi="Times New Roman" w:cs="Times New Roman"/>
            <w:color w:val="0000FF"/>
            <w:sz w:val="24"/>
            <w:szCs w:val="24"/>
            <w:u w:val="single"/>
          </w:rPr>
          <w:t>shared planning meeting (SPM)</w:t>
        </w:r>
      </w:hyperlink>
      <w:r w:rsidRPr="00250256">
        <w:rPr>
          <w:rFonts w:ascii="Times New Roman" w:eastAsia="Times New Roman" w:hAnsi="Times New Roman" w:cs="Times New Roman"/>
          <w:sz w:val="24"/>
          <w:szCs w:val="24"/>
        </w:rPr>
        <w:t> and approval is received from both the:</w:t>
      </w:r>
    </w:p>
    <w:p w:rsidR="00250256" w:rsidRPr="00250256" w:rsidRDefault="00250256" w:rsidP="00250256">
      <w:pPr>
        <w:numPr>
          <w:ilvl w:val="2"/>
          <w:numId w:val="12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Assistant secretary of field operations or designee</w:t>
      </w:r>
    </w:p>
    <w:p w:rsidR="00250256" w:rsidRPr="00250256" w:rsidRDefault="00250256" w:rsidP="00250256">
      <w:pPr>
        <w:numPr>
          <w:ilvl w:val="2"/>
          <w:numId w:val="12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Courts</w:t>
      </w:r>
    </w:p>
    <w:p w:rsidR="00250256" w:rsidRPr="00250256" w:rsidRDefault="00250256" w:rsidP="00250256">
      <w:pPr>
        <w:numPr>
          <w:ilvl w:val="1"/>
          <w:numId w:val="12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Licensed foster homes or group care facilities in Washington State when recommended as a result of a </w:t>
      </w:r>
      <w:hyperlink r:id="rId1558" w:history="1">
        <w:r w:rsidRPr="00250256">
          <w:rPr>
            <w:rFonts w:ascii="Times New Roman" w:eastAsia="Times New Roman" w:hAnsi="Times New Roman" w:cs="Times New Roman"/>
            <w:color w:val="0000FF"/>
            <w:sz w:val="24"/>
            <w:szCs w:val="24"/>
            <w:u w:val="single"/>
          </w:rPr>
          <w:t>SPM</w:t>
        </w:r>
      </w:hyperlink>
      <w:r w:rsidRPr="00250256">
        <w:rPr>
          <w:rFonts w:ascii="Times New Roman" w:eastAsia="Times New Roman" w:hAnsi="Times New Roman" w:cs="Times New Roman"/>
          <w:sz w:val="24"/>
          <w:szCs w:val="24"/>
        </w:rPr>
        <w:t> and approval is received from the:</w:t>
      </w:r>
    </w:p>
    <w:p w:rsidR="00250256" w:rsidRPr="00250256" w:rsidRDefault="00250256" w:rsidP="00250256">
      <w:pPr>
        <w:numPr>
          <w:ilvl w:val="2"/>
          <w:numId w:val="12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LD senior administrator or designee</w:t>
      </w:r>
    </w:p>
    <w:p w:rsidR="00250256" w:rsidRPr="00250256" w:rsidRDefault="00250256" w:rsidP="00250256">
      <w:pPr>
        <w:numPr>
          <w:ilvl w:val="2"/>
          <w:numId w:val="12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Courts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Procedures</w:t>
      </w:r>
    </w:p>
    <w:p w:rsidR="00250256" w:rsidRPr="00250256" w:rsidRDefault="00250256" w:rsidP="00250256">
      <w:pPr>
        <w:numPr>
          <w:ilvl w:val="0"/>
          <w:numId w:val="12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Caseworkers must assess the need for electronic monitoring in the home of a specific child or youth by consulting with their supervisor.</w:t>
      </w:r>
    </w:p>
    <w:p w:rsidR="00250256" w:rsidRPr="00250256" w:rsidRDefault="00250256" w:rsidP="00250256">
      <w:pPr>
        <w:numPr>
          <w:ilvl w:val="0"/>
          <w:numId w:val="12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Supervisors must approve the consideration for the use of electronic monitoring by:</w:t>
      </w:r>
    </w:p>
    <w:p w:rsidR="00250256" w:rsidRPr="00250256" w:rsidRDefault="00250256" w:rsidP="00250256">
      <w:pPr>
        <w:numPr>
          <w:ilvl w:val="1"/>
          <w:numId w:val="12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Reviewing the information provided by the caseworker and determining if the child or youth’s behaviors are a potential harm to their health, safety, or well-being.</w:t>
      </w:r>
    </w:p>
    <w:p w:rsidR="00250256" w:rsidRPr="00250256" w:rsidRDefault="00250256" w:rsidP="00250256">
      <w:pPr>
        <w:numPr>
          <w:ilvl w:val="1"/>
          <w:numId w:val="12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Notifying the caseworker of their decision.</w:t>
      </w:r>
    </w:p>
    <w:p w:rsidR="00250256" w:rsidRPr="00250256" w:rsidRDefault="00250256" w:rsidP="00250256">
      <w:pPr>
        <w:numPr>
          <w:ilvl w:val="0"/>
          <w:numId w:val="12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supervisors approve the consideration for the use of electronic monitoring, caseworkers must:</w:t>
      </w:r>
    </w:p>
    <w:p w:rsidR="00250256" w:rsidRPr="00250256" w:rsidRDefault="00250256" w:rsidP="00250256">
      <w:pPr>
        <w:numPr>
          <w:ilvl w:val="1"/>
          <w:numId w:val="12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Notify the Guardian ad Litem (GAL) or Court Appointed Special Advocate (CASA), service providers, child or youth's parents, and caregivers that electronic monitoring is being recommended.</w:t>
      </w:r>
    </w:p>
    <w:p w:rsidR="00250256" w:rsidRPr="00250256" w:rsidRDefault="00250256" w:rsidP="00250256">
      <w:pPr>
        <w:numPr>
          <w:ilvl w:val="1"/>
          <w:numId w:val="12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Conduct a </w:t>
      </w:r>
      <w:hyperlink r:id="rId1559" w:history="1">
        <w:r w:rsidRPr="00250256">
          <w:rPr>
            <w:rFonts w:ascii="Times New Roman" w:eastAsia="Times New Roman" w:hAnsi="Times New Roman" w:cs="Times New Roman"/>
            <w:color w:val="0000FF"/>
            <w:sz w:val="24"/>
            <w:szCs w:val="24"/>
            <w:u w:val="single"/>
          </w:rPr>
          <w:t>SPM</w:t>
        </w:r>
      </w:hyperlink>
      <w:r w:rsidRPr="00250256">
        <w:rPr>
          <w:rFonts w:ascii="Times New Roman" w:eastAsia="Times New Roman" w:hAnsi="Times New Roman" w:cs="Times New Roman"/>
          <w:sz w:val="24"/>
          <w:szCs w:val="24"/>
        </w:rPr>
        <w:t> to discuss the need for electronic monitoring.</w:t>
      </w:r>
    </w:p>
    <w:p w:rsidR="00250256" w:rsidRPr="00250256" w:rsidRDefault="00250256" w:rsidP="00250256">
      <w:pPr>
        <w:numPr>
          <w:ilvl w:val="2"/>
          <w:numId w:val="12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it is determined that electronic monitoring is not needed, caseworkers must complete the following:</w:t>
      </w:r>
    </w:p>
    <w:p w:rsidR="00250256" w:rsidRPr="00250256" w:rsidRDefault="00250256" w:rsidP="00250256">
      <w:pPr>
        <w:numPr>
          <w:ilvl w:val="3"/>
          <w:numId w:val="12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Discuss and document on the </w:t>
      </w:r>
      <w:hyperlink r:id="rId1560" w:history="1">
        <w:r w:rsidRPr="00250256">
          <w:rPr>
            <w:rFonts w:ascii="Times New Roman" w:eastAsia="Times New Roman" w:hAnsi="Times New Roman" w:cs="Times New Roman"/>
            <w:color w:val="0000FF"/>
            <w:sz w:val="24"/>
            <w:szCs w:val="24"/>
            <w:u w:val="single"/>
          </w:rPr>
          <w:t>Shared Planning Meeting DCYF 14-474</w:t>
        </w:r>
      </w:hyperlink>
      <w:r w:rsidRPr="00250256">
        <w:rPr>
          <w:rFonts w:ascii="Times New Roman" w:eastAsia="Times New Roman" w:hAnsi="Times New Roman" w:cs="Times New Roman"/>
          <w:sz w:val="24"/>
          <w:szCs w:val="24"/>
        </w:rPr>
        <w:t> form how the child or youth’s behaviors will be mitigated.</w:t>
      </w:r>
    </w:p>
    <w:p w:rsidR="00250256" w:rsidRPr="00250256" w:rsidRDefault="00250256" w:rsidP="00250256">
      <w:pPr>
        <w:numPr>
          <w:ilvl w:val="3"/>
          <w:numId w:val="12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Provide copies of the recommendations to meeting participants that:</w:t>
      </w:r>
    </w:p>
    <w:p w:rsidR="00250256" w:rsidRPr="00250256" w:rsidRDefault="00250256" w:rsidP="00250256">
      <w:pPr>
        <w:numPr>
          <w:ilvl w:val="4"/>
          <w:numId w:val="12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Attended.</w:t>
      </w:r>
    </w:p>
    <w:p w:rsidR="00250256" w:rsidRPr="00250256" w:rsidRDefault="00250256" w:rsidP="00250256">
      <w:pPr>
        <w:numPr>
          <w:ilvl w:val="4"/>
          <w:numId w:val="12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Were invited, but did not attend and are part of the child or youth’s supervision plan. </w:t>
      </w:r>
    </w:p>
    <w:p w:rsidR="00250256" w:rsidRPr="00250256" w:rsidRDefault="00250256" w:rsidP="00250256">
      <w:pPr>
        <w:numPr>
          <w:ilvl w:val="3"/>
          <w:numId w:val="12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Add the recommendations to the Youth Supervision Plan DCYF 15-352 form.</w:t>
      </w:r>
    </w:p>
    <w:p w:rsidR="00250256" w:rsidRPr="00250256" w:rsidRDefault="00250256" w:rsidP="00250256">
      <w:pPr>
        <w:numPr>
          <w:ilvl w:val="2"/>
          <w:numId w:val="12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electronic monitoring is recommended, caseworkers must:</w:t>
      </w:r>
    </w:p>
    <w:p w:rsidR="00250256" w:rsidRPr="00250256" w:rsidRDefault="00250256" w:rsidP="00250256">
      <w:pPr>
        <w:numPr>
          <w:ilvl w:val="3"/>
          <w:numId w:val="12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Determine the best method of electronic monitoring to meet the child or youth’s behavioral needs.</w:t>
      </w:r>
    </w:p>
    <w:p w:rsidR="00250256" w:rsidRPr="00250256" w:rsidRDefault="00250256" w:rsidP="00250256">
      <w:pPr>
        <w:numPr>
          <w:ilvl w:val="3"/>
          <w:numId w:val="12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 all of the following on the </w:t>
      </w:r>
      <w:hyperlink r:id="rId1561" w:history="1">
        <w:r w:rsidRPr="00250256">
          <w:rPr>
            <w:rFonts w:ascii="Times New Roman" w:eastAsia="Times New Roman" w:hAnsi="Times New Roman" w:cs="Times New Roman"/>
            <w:color w:val="0000FF"/>
            <w:sz w:val="24"/>
            <w:szCs w:val="24"/>
            <w:u w:val="single"/>
          </w:rPr>
          <w:t>Shared Planning Meeting DCYF 14-474</w:t>
        </w:r>
      </w:hyperlink>
      <w:r w:rsidRPr="00250256">
        <w:rPr>
          <w:rFonts w:ascii="Times New Roman" w:eastAsia="Times New Roman" w:hAnsi="Times New Roman" w:cs="Times New Roman"/>
          <w:sz w:val="24"/>
          <w:szCs w:val="24"/>
        </w:rPr>
        <w:t> form:</w:t>
      </w:r>
    </w:p>
    <w:p w:rsidR="00250256" w:rsidRPr="00250256" w:rsidRDefault="00250256" w:rsidP="00250256">
      <w:pPr>
        <w:numPr>
          <w:ilvl w:val="4"/>
          <w:numId w:val="12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Type of monitoring equipment that will be used.</w:t>
      </w:r>
    </w:p>
    <w:p w:rsidR="00250256" w:rsidRPr="00250256" w:rsidRDefault="00250256" w:rsidP="00250256">
      <w:pPr>
        <w:numPr>
          <w:ilvl w:val="4"/>
          <w:numId w:val="12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Locations in the home where the equipment will be used.</w:t>
      </w:r>
    </w:p>
    <w:p w:rsidR="00250256" w:rsidRPr="00250256" w:rsidRDefault="00250256" w:rsidP="00250256">
      <w:pPr>
        <w:numPr>
          <w:ilvl w:val="4"/>
          <w:numId w:val="12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Individuals responsible for monitoring the child or youth with the equipment.</w:t>
      </w:r>
    </w:p>
    <w:p w:rsidR="00250256" w:rsidRPr="00250256" w:rsidRDefault="00250256" w:rsidP="00250256">
      <w:pPr>
        <w:numPr>
          <w:ilvl w:val="4"/>
          <w:numId w:val="12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Potential impact of electronic monitoring on other children or youth in the licensed or unlicensed home.</w:t>
      </w:r>
    </w:p>
    <w:p w:rsidR="00250256" w:rsidRPr="00250256" w:rsidRDefault="00250256" w:rsidP="00250256">
      <w:pPr>
        <w:numPr>
          <w:ilvl w:val="4"/>
          <w:numId w:val="12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Length of time the use of equipment is approved, or how often the equipment must be reviewed for continued use.</w:t>
      </w:r>
    </w:p>
    <w:p w:rsidR="00250256" w:rsidRPr="00250256" w:rsidRDefault="00250256" w:rsidP="00250256">
      <w:pPr>
        <w:numPr>
          <w:ilvl w:val="0"/>
          <w:numId w:val="12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during the </w:t>
      </w:r>
      <w:hyperlink r:id="rId1562" w:history="1">
        <w:r w:rsidRPr="00250256">
          <w:rPr>
            <w:rFonts w:ascii="Times New Roman" w:eastAsia="Times New Roman" w:hAnsi="Times New Roman" w:cs="Times New Roman"/>
            <w:color w:val="0000FF"/>
            <w:sz w:val="24"/>
            <w:szCs w:val="24"/>
            <w:u w:val="single"/>
          </w:rPr>
          <w:t>SPM</w:t>
        </w:r>
      </w:hyperlink>
      <w:r w:rsidRPr="00250256">
        <w:rPr>
          <w:rFonts w:ascii="Times New Roman" w:eastAsia="Times New Roman" w:hAnsi="Times New Roman" w:cs="Times New Roman"/>
          <w:sz w:val="24"/>
          <w:szCs w:val="24"/>
        </w:rPr>
        <w:t> it is recommended to use electronic monitoring in:</w:t>
      </w:r>
    </w:p>
    <w:p w:rsidR="00250256" w:rsidRPr="00250256" w:rsidRDefault="00250256" w:rsidP="00250256">
      <w:pPr>
        <w:numPr>
          <w:ilvl w:val="1"/>
          <w:numId w:val="12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Washington State unlicensed placements or out-of-state group care facilities, caseworkers must:</w:t>
      </w:r>
    </w:p>
    <w:p w:rsidR="00250256" w:rsidRPr="00250256" w:rsidRDefault="00250256" w:rsidP="00250256">
      <w:pPr>
        <w:numPr>
          <w:ilvl w:val="2"/>
          <w:numId w:val="12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the </w:t>
      </w:r>
      <w:hyperlink r:id="rId1563" w:history="1">
        <w:r w:rsidRPr="00250256">
          <w:rPr>
            <w:rFonts w:ascii="Times New Roman" w:eastAsia="Times New Roman" w:hAnsi="Times New Roman" w:cs="Times New Roman"/>
            <w:color w:val="0000FF"/>
            <w:sz w:val="24"/>
            <w:szCs w:val="24"/>
            <w:u w:val="single"/>
          </w:rPr>
          <w:t>Administrative Approval Request DCYF 05-210</w:t>
        </w:r>
      </w:hyperlink>
      <w:r w:rsidRPr="00250256">
        <w:rPr>
          <w:rFonts w:ascii="Times New Roman" w:eastAsia="Times New Roman" w:hAnsi="Times New Roman" w:cs="Times New Roman"/>
          <w:sz w:val="24"/>
          <w:szCs w:val="24"/>
        </w:rPr>
        <w:t> form and attach any supporting documentation, e.g., doctor’s note or therapist’s recommendation.</w:t>
      </w:r>
    </w:p>
    <w:p w:rsidR="00250256" w:rsidRPr="00250256" w:rsidRDefault="00250256" w:rsidP="00250256">
      <w:pPr>
        <w:numPr>
          <w:ilvl w:val="2"/>
          <w:numId w:val="12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Send the completed </w:t>
      </w:r>
      <w:hyperlink r:id="rId1564" w:history="1">
        <w:r w:rsidRPr="00250256">
          <w:rPr>
            <w:rFonts w:ascii="Times New Roman" w:eastAsia="Times New Roman" w:hAnsi="Times New Roman" w:cs="Times New Roman"/>
            <w:color w:val="0000FF"/>
            <w:sz w:val="24"/>
            <w:szCs w:val="24"/>
            <w:u w:val="single"/>
          </w:rPr>
          <w:t>Administrative Approval Request DCYF 05-210</w:t>
        </w:r>
      </w:hyperlink>
      <w:r w:rsidRPr="00250256">
        <w:rPr>
          <w:rFonts w:ascii="Times New Roman" w:eastAsia="Times New Roman" w:hAnsi="Times New Roman" w:cs="Times New Roman"/>
          <w:sz w:val="24"/>
          <w:szCs w:val="24"/>
        </w:rPr>
        <w:t> and </w:t>
      </w:r>
      <w:hyperlink r:id="rId1565" w:history="1">
        <w:r w:rsidRPr="00250256">
          <w:rPr>
            <w:rFonts w:ascii="Times New Roman" w:eastAsia="Times New Roman" w:hAnsi="Times New Roman" w:cs="Times New Roman"/>
            <w:color w:val="0000FF"/>
            <w:sz w:val="24"/>
            <w:szCs w:val="24"/>
            <w:u w:val="single"/>
          </w:rPr>
          <w:t>Shared Planning Meeting DCYF 14-474</w:t>
        </w:r>
      </w:hyperlink>
      <w:r w:rsidRPr="00250256">
        <w:rPr>
          <w:rFonts w:ascii="Times New Roman" w:eastAsia="Times New Roman" w:hAnsi="Times New Roman" w:cs="Times New Roman"/>
          <w:sz w:val="24"/>
          <w:szCs w:val="24"/>
        </w:rPr>
        <w:t> forms to the assistant secretary of field operations or designee.</w:t>
      </w:r>
    </w:p>
    <w:p w:rsidR="00250256" w:rsidRPr="00250256" w:rsidRDefault="00250256" w:rsidP="00250256">
      <w:pPr>
        <w:numPr>
          <w:ilvl w:val="1"/>
          <w:numId w:val="12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Licensed placements (foster homes or group care facilities) in Washington State:</w:t>
      </w:r>
    </w:p>
    <w:p w:rsidR="00250256" w:rsidRPr="00250256" w:rsidRDefault="00250256" w:rsidP="00250256">
      <w:pPr>
        <w:numPr>
          <w:ilvl w:val="2"/>
          <w:numId w:val="12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Caseworkers must send the </w:t>
      </w:r>
      <w:hyperlink r:id="rId1566" w:history="1">
        <w:r w:rsidRPr="00250256">
          <w:rPr>
            <w:rFonts w:ascii="Times New Roman" w:eastAsia="Times New Roman" w:hAnsi="Times New Roman" w:cs="Times New Roman"/>
            <w:color w:val="0000FF"/>
            <w:sz w:val="24"/>
            <w:szCs w:val="24"/>
            <w:u w:val="single"/>
          </w:rPr>
          <w:t>Shared Planning Meeting DCYF 14-474</w:t>
        </w:r>
      </w:hyperlink>
      <w:r w:rsidRPr="00250256">
        <w:rPr>
          <w:rFonts w:ascii="Times New Roman" w:eastAsia="Times New Roman" w:hAnsi="Times New Roman" w:cs="Times New Roman"/>
          <w:sz w:val="24"/>
          <w:szCs w:val="24"/>
        </w:rPr>
        <w:t> to the LD licensor.</w:t>
      </w:r>
    </w:p>
    <w:p w:rsidR="00250256" w:rsidRPr="00250256" w:rsidRDefault="00250256" w:rsidP="00250256">
      <w:pPr>
        <w:numPr>
          <w:ilvl w:val="2"/>
          <w:numId w:val="12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LD licensors must:</w:t>
      </w:r>
    </w:p>
    <w:p w:rsidR="00250256" w:rsidRPr="00250256" w:rsidRDefault="00250256" w:rsidP="00250256">
      <w:pPr>
        <w:numPr>
          <w:ilvl w:val="3"/>
          <w:numId w:val="12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 xml:space="preserve">Respond in writing to the caseworker about the suitability of using electronic monitoring and identify any concerns about </w:t>
      </w:r>
      <w:r w:rsidRPr="00250256">
        <w:rPr>
          <w:rFonts w:ascii="Times New Roman" w:eastAsia="Times New Roman" w:hAnsi="Times New Roman" w:cs="Times New Roman"/>
          <w:sz w:val="24"/>
          <w:szCs w:val="24"/>
        </w:rPr>
        <w:lastRenderedPageBreak/>
        <w:t>implementing the proposed plan in the foster home or group care facility.</w:t>
      </w:r>
    </w:p>
    <w:p w:rsidR="00250256" w:rsidRPr="00250256" w:rsidRDefault="00250256" w:rsidP="00250256">
      <w:pPr>
        <w:numPr>
          <w:ilvl w:val="3"/>
          <w:numId w:val="12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Send the </w:t>
      </w:r>
      <w:hyperlink r:id="rId1567" w:history="1">
        <w:r w:rsidRPr="00250256">
          <w:rPr>
            <w:rFonts w:ascii="Times New Roman" w:eastAsia="Times New Roman" w:hAnsi="Times New Roman" w:cs="Times New Roman"/>
            <w:color w:val="0000FF"/>
            <w:sz w:val="24"/>
            <w:szCs w:val="24"/>
            <w:u w:val="single"/>
          </w:rPr>
          <w:t>Licensing Waiver/Administrative Approval DCYF 15-411</w:t>
        </w:r>
      </w:hyperlink>
      <w:r w:rsidRPr="00250256">
        <w:rPr>
          <w:rFonts w:ascii="Times New Roman" w:eastAsia="Times New Roman" w:hAnsi="Times New Roman" w:cs="Times New Roman"/>
          <w:sz w:val="24"/>
          <w:szCs w:val="24"/>
        </w:rPr>
        <w:t> form to the LD senior administrator for review.</w:t>
      </w:r>
    </w:p>
    <w:p w:rsidR="00250256" w:rsidRPr="00250256" w:rsidRDefault="00250256" w:rsidP="00250256">
      <w:pPr>
        <w:numPr>
          <w:ilvl w:val="3"/>
          <w:numId w:val="12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Notify the caseworker when the </w:t>
      </w:r>
      <w:hyperlink r:id="rId1568" w:history="1">
        <w:r w:rsidRPr="00250256">
          <w:rPr>
            <w:rFonts w:ascii="Times New Roman" w:eastAsia="Times New Roman" w:hAnsi="Times New Roman" w:cs="Times New Roman"/>
            <w:color w:val="0000FF"/>
            <w:sz w:val="24"/>
            <w:szCs w:val="24"/>
            <w:u w:val="single"/>
          </w:rPr>
          <w:t>Licensing Waiver/Administrative Approval DCYF 15-411</w:t>
        </w:r>
      </w:hyperlink>
      <w:r w:rsidRPr="00250256">
        <w:rPr>
          <w:rFonts w:ascii="Times New Roman" w:eastAsia="Times New Roman" w:hAnsi="Times New Roman" w:cs="Times New Roman"/>
          <w:sz w:val="24"/>
          <w:szCs w:val="24"/>
        </w:rPr>
        <w:t> form is approved or denied by the LD senior administrator.</w:t>
      </w:r>
    </w:p>
    <w:p w:rsidR="00250256" w:rsidRPr="00250256" w:rsidRDefault="00250256" w:rsidP="00250256">
      <w:pPr>
        <w:numPr>
          <w:ilvl w:val="3"/>
          <w:numId w:val="12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Upload the approved or denied </w:t>
      </w:r>
      <w:hyperlink r:id="rId1569" w:history="1">
        <w:r w:rsidRPr="00250256">
          <w:rPr>
            <w:rFonts w:ascii="Times New Roman" w:eastAsia="Times New Roman" w:hAnsi="Times New Roman" w:cs="Times New Roman"/>
            <w:color w:val="0000FF"/>
            <w:sz w:val="24"/>
            <w:szCs w:val="24"/>
            <w:u w:val="single"/>
          </w:rPr>
          <w:t>Licensing Waiver/Administrative Approval DCYF 15-411</w:t>
        </w:r>
      </w:hyperlink>
      <w:r w:rsidRPr="00250256">
        <w:rPr>
          <w:rFonts w:ascii="Times New Roman" w:eastAsia="Times New Roman" w:hAnsi="Times New Roman" w:cs="Times New Roman"/>
          <w:sz w:val="24"/>
          <w:szCs w:val="24"/>
        </w:rPr>
        <w:t> form in FamLink.</w:t>
      </w:r>
    </w:p>
    <w:p w:rsidR="00250256" w:rsidRPr="00250256" w:rsidRDefault="00250256" w:rsidP="00250256">
      <w:pPr>
        <w:numPr>
          <w:ilvl w:val="1"/>
          <w:numId w:val="12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the assistant secretary of field operations or designee or the LD senior administrator/designee approves the use of electronic monitoring, caseworkers must:</w:t>
      </w:r>
    </w:p>
    <w:p w:rsidR="00250256" w:rsidRPr="00250256" w:rsidRDefault="00250256" w:rsidP="00250256">
      <w:pPr>
        <w:numPr>
          <w:ilvl w:val="2"/>
          <w:numId w:val="12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Update the child or youth’s </w:t>
      </w:r>
      <w:hyperlink r:id="rId1570" w:history="1">
        <w:r w:rsidRPr="00250256">
          <w:rPr>
            <w:rFonts w:ascii="Times New Roman" w:eastAsia="Times New Roman" w:hAnsi="Times New Roman" w:cs="Times New Roman"/>
            <w:color w:val="0000FF"/>
            <w:sz w:val="24"/>
            <w:szCs w:val="24"/>
            <w:u w:val="single"/>
          </w:rPr>
          <w:t>case plan</w:t>
        </w:r>
      </w:hyperlink>
      <w:r w:rsidRPr="00250256">
        <w:rPr>
          <w:rFonts w:ascii="Times New Roman" w:eastAsia="Times New Roman" w:hAnsi="Times New Roman" w:cs="Times New Roman"/>
          <w:sz w:val="24"/>
          <w:szCs w:val="24"/>
        </w:rPr>
        <w:t> with all of the following:</w:t>
      </w:r>
    </w:p>
    <w:p w:rsidR="00250256" w:rsidRPr="00250256" w:rsidRDefault="00250256" w:rsidP="00250256">
      <w:pPr>
        <w:numPr>
          <w:ilvl w:val="3"/>
          <w:numId w:val="12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Reasons for the use of electronic monitoring.</w:t>
      </w:r>
    </w:p>
    <w:p w:rsidR="00250256" w:rsidRPr="00250256" w:rsidRDefault="00250256" w:rsidP="00250256">
      <w:pPr>
        <w:numPr>
          <w:ilvl w:val="3"/>
          <w:numId w:val="12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Type of equipment and how it will be used.</w:t>
      </w:r>
    </w:p>
    <w:p w:rsidR="00250256" w:rsidRPr="00250256" w:rsidRDefault="00250256" w:rsidP="00250256">
      <w:pPr>
        <w:numPr>
          <w:ilvl w:val="3"/>
          <w:numId w:val="12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Timeframes for review or removal of the electronic monitoring equipment.</w:t>
      </w:r>
    </w:p>
    <w:p w:rsidR="00250256" w:rsidRPr="00250256" w:rsidRDefault="00250256" w:rsidP="00250256">
      <w:pPr>
        <w:numPr>
          <w:ilvl w:val="2"/>
          <w:numId w:val="12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Obtain court approval for the use of electronic monitoring. If the next court hearing is scheduled beyond 30 calendar days, contact the assigned assistant attorney general to request a court hearing.</w:t>
      </w:r>
    </w:p>
    <w:p w:rsidR="00250256" w:rsidRPr="00250256" w:rsidRDefault="00250256" w:rsidP="00250256">
      <w:pPr>
        <w:numPr>
          <w:ilvl w:val="2"/>
          <w:numId w:val="12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Coordinate with the caregivers or facility employees to implement the electronic monitoring after the </w:t>
      </w:r>
      <w:hyperlink r:id="rId1571" w:history="1">
        <w:r w:rsidRPr="00250256">
          <w:rPr>
            <w:rFonts w:ascii="Times New Roman" w:eastAsia="Times New Roman" w:hAnsi="Times New Roman" w:cs="Times New Roman"/>
            <w:color w:val="0000FF"/>
            <w:sz w:val="24"/>
            <w:szCs w:val="24"/>
            <w:u w:val="single"/>
          </w:rPr>
          <w:t>case plan</w:t>
        </w:r>
      </w:hyperlink>
      <w:r w:rsidRPr="00250256">
        <w:rPr>
          <w:rFonts w:ascii="Times New Roman" w:eastAsia="Times New Roman" w:hAnsi="Times New Roman" w:cs="Times New Roman"/>
          <w:sz w:val="24"/>
          <w:szCs w:val="24"/>
        </w:rPr>
        <w:t> is approved by the court.</w:t>
      </w:r>
    </w:p>
    <w:p w:rsidR="00250256" w:rsidRPr="00250256" w:rsidRDefault="00250256" w:rsidP="00250256">
      <w:pPr>
        <w:numPr>
          <w:ilvl w:val="2"/>
          <w:numId w:val="12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 changes in the child or youth’s behavior in monthly </w:t>
      </w:r>
      <w:hyperlink r:id="rId1572" w:history="1">
        <w:r w:rsidRPr="00250256">
          <w:rPr>
            <w:rFonts w:ascii="Times New Roman" w:eastAsia="Times New Roman" w:hAnsi="Times New Roman" w:cs="Times New Roman"/>
            <w:color w:val="0000FF"/>
            <w:sz w:val="24"/>
            <w:szCs w:val="24"/>
            <w:u w:val="single"/>
          </w:rPr>
          <w:t>health and safety visit</w:t>
        </w:r>
      </w:hyperlink>
      <w:r w:rsidRPr="00250256">
        <w:rPr>
          <w:rFonts w:ascii="Times New Roman" w:eastAsia="Times New Roman" w:hAnsi="Times New Roman" w:cs="Times New Roman"/>
          <w:sz w:val="24"/>
          <w:szCs w:val="24"/>
        </w:rPr>
        <w:t> case notes.</w:t>
      </w:r>
    </w:p>
    <w:p w:rsidR="00250256" w:rsidRPr="00250256" w:rsidRDefault="00250256" w:rsidP="00250256">
      <w:pPr>
        <w:numPr>
          <w:ilvl w:val="2"/>
          <w:numId w:val="12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Review the use of electronic monitoring at least prior to each court hearing.</w:t>
      </w:r>
    </w:p>
    <w:p w:rsidR="00250256" w:rsidRPr="00250256" w:rsidRDefault="00250256" w:rsidP="00250256">
      <w:pPr>
        <w:numPr>
          <w:ilvl w:val="0"/>
          <w:numId w:val="12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Changing Out-of-Home Placements</w:t>
      </w:r>
      <w:r w:rsidRPr="00250256">
        <w:rPr>
          <w:rFonts w:ascii="Times New Roman" w:eastAsia="Times New Roman" w:hAnsi="Times New Roman" w:cs="Times New Roman"/>
          <w:sz w:val="24"/>
          <w:szCs w:val="24"/>
        </w:rPr>
        <w:br/>
        <w:t>Caseworkers must reassess and complete the approval process in this policy with the new caregivers, when children or youth move to a different out-of-home placement and electronic monitoring is still needed.</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Forms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573" w:history="1">
        <w:r w:rsidRPr="00250256">
          <w:rPr>
            <w:rFonts w:ascii="Times New Roman" w:eastAsia="Times New Roman" w:hAnsi="Times New Roman" w:cs="Times New Roman"/>
            <w:color w:val="0000FF"/>
            <w:sz w:val="24"/>
            <w:szCs w:val="24"/>
            <w:u w:val="single"/>
          </w:rPr>
          <w:t>Administrative Approval Request DCYF 05-210</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574" w:history="1">
        <w:r w:rsidRPr="00250256">
          <w:rPr>
            <w:rFonts w:ascii="Times New Roman" w:eastAsia="Times New Roman" w:hAnsi="Times New Roman" w:cs="Times New Roman"/>
            <w:color w:val="0000FF"/>
            <w:sz w:val="24"/>
            <w:szCs w:val="24"/>
            <w:u w:val="single"/>
          </w:rPr>
          <w:t>Licensing Waiver/Administrative Approval DCYF 15-411</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575" w:history="1">
        <w:r w:rsidRPr="00250256">
          <w:rPr>
            <w:rFonts w:ascii="Times New Roman" w:eastAsia="Times New Roman" w:hAnsi="Times New Roman" w:cs="Times New Roman"/>
            <w:color w:val="0000FF"/>
            <w:sz w:val="24"/>
            <w:szCs w:val="24"/>
            <w:u w:val="single"/>
          </w:rPr>
          <w:t>Shared Planning Meeting DCYF 14-474</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Youth Supervision Plan DCYF 15-352</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Definitions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Electronic Monitoring</w:t>
      </w:r>
      <w:r w:rsidRPr="00250256">
        <w:rPr>
          <w:rFonts w:ascii="Times New Roman" w:eastAsia="Times New Roman" w:hAnsi="Times New Roman" w:cs="Times New Roman"/>
          <w:sz w:val="24"/>
          <w:szCs w:val="24"/>
        </w:rPr>
        <w:t> means video or audio monitoring or recording inside a home or facility, used to watch or listen to children or youth as a way to monitor their behavior. This includes common areas, e.g. living room or recreational room, in the home or facility.</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lastRenderedPageBreak/>
        <w:t>Resources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Guide to Shared Planning Meetings (located on the Child and Family Welfare Services CA DCYF intranet page)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576" w:history="1">
        <w:r w:rsidRPr="00250256">
          <w:rPr>
            <w:rFonts w:ascii="Times New Roman" w:eastAsia="Times New Roman" w:hAnsi="Times New Roman" w:cs="Times New Roman"/>
            <w:color w:val="0000FF"/>
            <w:sz w:val="24"/>
            <w:szCs w:val="24"/>
            <w:u w:val="single"/>
          </w:rPr>
          <w:t>WAC 110-145-1625 What are the requirements for the use of electronic monitors to monitor children?</w:t>
        </w:r>
      </w:hyperlink>
      <w:r w:rsidRPr="00250256">
        <w:rPr>
          <w:rFonts w:ascii="Times New Roman" w:eastAsia="Times New Roman" w:hAnsi="Times New Roman" w:cs="Times New Roman"/>
          <w:sz w:val="24"/>
          <w:szCs w:val="24"/>
        </w:rPr>
        <w:t> </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577" w:history="1">
        <w:r w:rsidRPr="00250256">
          <w:rPr>
            <w:rFonts w:ascii="Times New Roman" w:eastAsia="Times New Roman" w:hAnsi="Times New Roman" w:cs="Times New Roman"/>
            <w:color w:val="0000FF"/>
            <w:sz w:val="24"/>
            <w:szCs w:val="24"/>
            <w:u w:val="single"/>
          </w:rPr>
          <w:t>WAC 110-148-1540 What privacy must I provide for children in my care?</w:t>
        </w:r>
      </w:hyperlink>
    </w:p>
    <w:p w:rsidR="00250256" w:rsidRPr="00250256" w:rsidRDefault="00250256" w:rsidP="002502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0256">
        <w:rPr>
          <w:rFonts w:ascii="Times New Roman" w:eastAsia="Times New Roman" w:hAnsi="Times New Roman" w:cs="Times New Roman"/>
          <w:b/>
          <w:bCs/>
          <w:kern w:val="36"/>
          <w:sz w:val="48"/>
          <w:szCs w:val="48"/>
        </w:rPr>
        <w:t>4320. Open Adoption Agreements</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4320. Open Adoption Agreements sarah.sanchez Wed, 08/22/2018 - 14:03</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Approval</w:t>
      </w:r>
      <w:r w:rsidRPr="00250256">
        <w:rPr>
          <w:rFonts w:ascii="Times New Roman" w:eastAsia="Times New Roman" w:hAnsi="Times New Roman" w:cs="Times New Roman"/>
          <w:sz w:val="24"/>
          <w:szCs w:val="24"/>
        </w:rPr>
        <w:t>: Jennifer Strus, Assistant Secretary</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Original Date: </w:t>
      </w:r>
      <w:r w:rsidRPr="00250256">
        <w:rPr>
          <w:rFonts w:ascii="Times New Roman" w:eastAsia="Times New Roman" w:hAnsi="Times New Roman" w:cs="Times New Roman"/>
          <w:sz w:val="24"/>
          <w:szCs w:val="24"/>
        </w:rPr>
        <w:t>July 1, 1991</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Revised Date: </w:t>
      </w:r>
      <w:r w:rsidRPr="00250256">
        <w:rPr>
          <w:rFonts w:ascii="Times New Roman" w:eastAsia="Times New Roman" w:hAnsi="Times New Roman" w:cs="Times New Roman"/>
          <w:sz w:val="24"/>
          <w:szCs w:val="24"/>
        </w:rPr>
        <w:t>March 1, 2017</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Policy Review: </w:t>
      </w:r>
      <w:r w:rsidRPr="00250256">
        <w:rPr>
          <w:rFonts w:ascii="Times New Roman" w:eastAsia="Times New Roman" w:hAnsi="Times New Roman" w:cs="Times New Roman"/>
          <w:sz w:val="24"/>
          <w:szCs w:val="24"/>
        </w:rPr>
        <w:t>March 31, 2020</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pict>
          <v:rect id="_x0000_i2273" style="width:0;height:1.5pt" o:hralign="center" o:hrstd="t" o:hr="t" fillcolor="#a0a0a0" stroked="f"/>
        </w:pic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Purpose </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Open Adoption Agreements provide communication with or contact between child adoptees, adoptive parents, siblings of child adoptees and a birth parent or parents when it is appropriate and in the child adoptee’s best interests.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Scope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This policy applies to Division of Children and Family Services staff.</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Laws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578" w:history="1">
        <w:r w:rsidRPr="00250256">
          <w:rPr>
            <w:rFonts w:ascii="Times New Roman" w:eastAsia="Times New Roman" w:hAnsi="Times New Roman" w:cs="Times New Roman"/>
            <w:color w:val="0000FF"/>
            <w:sz w:val="24"/>
            <w:szCs w:val="24"/>
            <w:u w:val="single"/>
          </w:rPr>
          <w:t>RCW 26.33.295</w:t>
        </w:r>
      </w:hyperlink>
      <w:r w:rsidRPr="00250256">
        <w:rPr>
          <w:rFonts w:ascii="Times New Roman" w:eastAsia="Times New Roman" w:hAnsi="Times New Roman" w:cs="Times New Roman"/>
          <w:sz w:val="24"/>
          <w:szCs w:val="24"/>
        </w:rPr>
        <w:t> Open adoption agreements—Agreed orders - Enforcement.</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Policy</w:t>
      </w:r>
    </w:p>
    <w:p w:rsidR="00250256" w:rsidRPr="00250256" w:rsidRDefault="00250256" w:rsidP="00250256">
      <w:pPr>
        <w:numPr>
          <w:ilvl w:val="0"/>
          <w:numId w:val="13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Before an Open Adoption Agreement (OAA) can be considered for a dependent child, the caseworker must conduct a </w:t>
      </w:r>
      <w:hyperlink r:id="rId1579" w:history="1">
        <w:r w:rsidRPr="00250256">
          <w:rPr>
            <w:rFonts w:ascii="Times New Roman" w:eastAsia="Times New Roman" w:hAnsi="Times New Roman" w:cs="Times New Roman"/>
            <w:color w:val="0000FF"/>
            <w:sz w:val="24"/>
            <w:szCs w:val="24"/>
            <w:u w:val="single"/>
          </w:rPr>
          <w:t>Shared Planning Meeting</w:t>
        </w:r>
      </w:hyperlink>
      <w:r w:rsidRPr="00250256">
        <w:rPr>
          <w:rFonts w:ascii="Times New Roman" w:eastAsia="Times New Roman" w:hAnsi="Times New Roman" w:cs="Times New Roman"/>
          <w:sz w:val="24"/>
          <w:szCs w:val="24"/>
        </w:rPr>
        <w:t> prior to the termination of parental rights hearing. Attendance must include:</w:t>
      </w:r>
    </w:p>
    <w:p w:rsidR="00250256" w:rsidRPr="00250256" w:rsidRDefault="00250256" w:rsidP="00250256">
      <w:pPr>
        <w:numPr>
          <w:ilvl w:val="1"/>
          <w:numId w:val="13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Child’s caseworker and supervisor</w:t>
      </w:r>
    </w:p>
    <w:p w:rsidR="00250256" w:rsidRPr="00250256" w:rsidRDefault="00250256" w:rsidP="00250256">
      <w:pPr>
        <w:numPr>
          <w:ilvl w:val="1"/>
          <w:numId w:val="13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Adoption caseworker or supervisor</w:t>
      </w:r>
    </w:p>
    <w:p w:rsidR="00250256" w:rsidRPr="00250256" w:rsidRDefault="00250256" w:rsidP="00250256">
      <w:pPr>
        <w:numPr>
          <w:ilvl w:val="1"/>
          <w:numId w:val="13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Adopting family and attorney if family desires</w:t>
      </w:r>
    </w:p>
    <w:p w:rsidR="00250256" w:rsidRPr="00250256" w:rsidRDefault="00250256" w:rsidP="00250256">
      <w:pPr>
        <w:numPr>
          <w:ilvl w:val="1"/>
          <w:numId w:val="13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Birth parent if applicable and attorney if birth parent desires</w:t>
      </w:r>
    </w:p>
    <w:p w:rsidR="00250256" w:rsidRPr="00250256" w:rsidRDefault="00250256" w:rsidP="00250256">
      <w:pPr>
        <w:numPr>
          <w:ilvl w:val="1"/>
          <w:numId w:val="13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Sibling if applicable and developmentally appropriate</w:t>
      </w:r>
    </w:p>
    <w:p w:rsidR="00250256" w:rsidRPr="00250256" w:rsidRDefault="00250256" w:rsidP="00250256">
      <w:pPr>
        <w:numPr>
          <w:ilvl w:val="1"/>
          <w:numId w:val="13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Sibling’s parent if applicable</w:t>
      </w:r>
    </w:p>
    <w:p w:rsidR="00250256" w:rsidRPr="00250256" w:rsidRDefault="00250256" w:rsidP="00250256">
      <w:pPr>
        <w:numPr>
          <w:ilvl w:val="1"/>
          <w:numId w:val="13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Each child’s GAL/CASA as applicable</w:t>
      </w:r>
    </w:p>
    <w:p w:rsidR="00250256" w:rsidRPr="00250256" w:rsidRDefault="00250256" w:rsidP="00250256">
      <w:pPr>
        <w:numPr>
          <w:ilvl w:val="1"/>
          <w:numId w:val="13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Youth aged 12 or older or as developmentally appropriate</w:t>
      </w:r>
    </w:p>
    <w:p w:rsidR="00250256" w:rsidRPr="00250256" w:rsidRDefault="00250256" w:rsidP="00250256">
      <w:pPr>
        <w:numPr>
          <w:ilvl w:val="1"/>
          <w:numId w:val="13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Youth’s two identified participants other than the caseworker or caregiver</w:t>
      </w:r>
    </w:p>
    <w:p w:rsidR="00250256" w:rsidRPr="00250256" w:rsidRDefault="00250256" w:rsidP="00250256">
      <w:pPr>
        <w:numPr>
          <w:ilvl w:val="1"/>
          <w:numId w:val="13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Child’s attorney if one is appointed</w:t>
      </w:r>
    </w:p>
    <w:p w:rsidR="00250256" w:rsidRPr="00250256" w:rsidRDefault="00250256" w:rsidP="00250256">
      <w:pPr>
        <w:numPr>
          <w:ilvl w:val="1"/>
          <w:numId w:val="13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Service providers for child as appropriate</w:t>
      </w:r>
    </w:p>
    <w:p w:rsidR="00250256" w:rsidRPr="00250256" w:rsidRDefault="00250256" w:rsidP="00250256">
      <w:pPr>
        <w:numPr>
          <w:ilvl w:val="0"/>
          <w:numId w:val="13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An OAA can be considered with birth parents and/or siblings when CA and the GAL/CASA determine that post-adoption contact and/or communication is in the child’s best interest now and in the future. Best interest of the child includes, but is not limited to, the following:</w:t>
      </w:r>
    </w:p>
    <w:p w:rsidR="00250256" w:rsidRPr="00250256" w:rsidRDefault="00250256" w:rsidP="00250256">
      <w:pPr>
        <w:numPr>
          <w:ilvl w:val="1"/>
          <w:numId w:val="13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Continued contact/communication supports the child’s:</w:t>
      </w:r>
    </w:p>
    <w:p w:rsidR="00250256" w:rsidRPr="00250256" w:rsidRDefault="00250256" w:rsidP="00250256">
      <w:pPr>
        <w:numPr>
          <w:ilvl w:val="2"/>
          <w:numId w:val="13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Sense of well-being and security</w:t>
      </w:r>
    </w:p>
    <w:p w:rsidR="00250256" w:rsidRPr="00250256" w:rsidRDefault="00250256" w:rsidP="00250256">
      <w:pPr>
        <w:numPr>
          <w:ilvl w:val="2"/>
          <w:numId w:val="13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Need to maintain connections with biological family members</w:t>
      </w:r>
    </w:p>
    <w:p w:rsidR="00250256" w:rsidRPr="00250256" w:rsidRDefault="00250256" w:rsidP="00250256">
      <w:pPr>
        <w:numPr>
          <w:ilvl w:val="2"/>
          <w:numId w:val="13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Stability in the adoptive placement</w:t>
      </w:r>
    </w:p>
    <w:p w:rsidR="00250256" w:rsidRPr="00250256" w:rsidRDefault="00250256" w:rsidP="00250256">
      <w:pPr>
        <w:numPr>
          <w:ilvl w:val="2"/>
          <w:numId w:val="13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Desire to maintain contact</w:t>
      </w:r>
    </w:p>
    <w:p w:rsidR="00250256" w:rsidRPr="00250256" w:rsidRDefault="00250256" w:rsidP="00250256">
      <w:pPr>
        <w:numPr>
          <w:ilvl w:val="1"/>
          <w:numId w:val="13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Continued contact/communication does not interfere with the physical safety and welfare of the child and the adopting parents.</w:t>
      </w:r>
    </w:p>
    <w:p w:rsidR="00250256" w:rsidRPr="00250256" w:rsidRDefault="00250256" w:rsidP="00250256">
      <w:pPr>
        <w:numPr>
          <w:ilvl w:val="0"/>
          <w:numId w:val="13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Prior to the court establishing an OAA, the caseworker will discuss with youth age 14 and over (younger if developmentally appropriate) the youth’s interests in maintaining contact with birth parents and/or known siblings. The discussion should include:</w:t>
      </w:r>
    </w:p>
    <w:p w:rsidR="00250256" w:rsidRPr="00250256" w:rsidRDefault="00250256" w:rsidP="00250256">
      <w:pPr>
        <w:numPr>
          <w:ilvl w:val="1"/>
          <w:numId w:val="13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Type and amount of contact the youth feels would be beneficial.</w:t>
      </w:r>
    </w:p>
    <w:p w:rsidR="00250256" w:rsidRPr="00250256" w:rsidRDefault="00250256" w:rsidP="00250256">
      <w:pPr>
        <w:numPr>
          <w:ilvl w:val="1"/>
          <w:numId w:val="13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youth’s understanding of an OAA.</w:t>
      </w:r>
    </w:p>
    <w:p w:rsidR="00250256" w:rsidRPr="00250256" w:rsidRDefault="00250256" w:rsidP="00250256">
      <w:pPr>
        <w:numPr>
          <w:ilvl w:val="0"/>
          <w:numId w:val="13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birth parent must have the developmental capacity to understand the terms of an OAA.</w:t>
      </w:r>
    </w:p>
    <w:p w:rsidR="00250256" w:rsidRPr="00250256" w:rsidRDefault="00250256" w:rsidP="00250256">
      <w:pPr>
        <w:numPr>
          <w:ilvl w:val="0"/>
          <w:numId w:val="13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An OAA with a sibling must have the sibling’s parent or guardian consent.</w:t>
      </w:r>
    </w:p>
    <w:p w:rsidR="00250256" w:rsidRPr="00250256" w:rsidRDefault="00250256" w:rsidP="00250256">
      <w:pPr>
        <w:numPr>
          <w:ilvl w:val="0"/>
          <w:numId w:val="13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An OAA is not legally enforceable unless the terms of the agreement are set forth in a court order.</w:t>
      </w:r>
    </w:p>
    <w:p w:rsidR="00250256" w:rsidRPr="00250256" w:rsidRDefault="00250256" w:rsidP="00250256">
      <w:pPr>
        <w:numPr>
          <w:ilvl w:val="0"/>
          <w:numId w:val="13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court will not approve an OAA unless signed by the parties, including the adopting parent(s) and birth parent, but only if parental rights have not been terminated. The agreement must be approved by the child’s attorney if applicable, CA and the GAL as being in the child’s best interest. Note: CA is not a party to the agreement and is not required to sign the OAA.</w:t>
      </w:r>
    </w:p>
    <w:p w:rsidR="00250256" w:rsidRPr="00250256" w:rsidRDefault="00250256" w:rsidP="00250256">
      <w:pPr>
        <w:numPr>
          <w:ilvl w:val="0"/>
          <w:numId w:val="13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caseworker will advise the birth parent and adopting parent to consult their attorney’s prior to signing an OAA. Note: The caseworker must not advise the birth parent and adoptive parent on legal matters.</w:t>
      </w:r>
    </w:p>
    <w:p w:rsidR="00250256" w:rsidRPr="00250256" w:rsidRDefault="00250256" w:rsidP="00250256">
      <w:pPr>
        <w:numPr>
          <w:ilvl w:val="0"/>
          <w:numId w:val="13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costs and services related to negotiating an OAA may be considered a non-recurring expense under the adoption support program.</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Procedures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caseworker will:</w:t>
      </w:r>
    </w:p>
    <w:p w:rsidR="00250256" w:rsidRPr="00250256" w:rsidRDefault="00250256" w:rsidP="00250256">
      <w:pPr>
        <w:numPr>
          <w:ilvl w:val="0"/>
          <w:numId w:val="13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Conduct a </w:t>
      </w:r>
      <w:hyperlink r:id="rId1580" w:history="1">
        <w:r w:rsidRPr="00250256">
          <w:rPr>
            <w:rFonts w:ascii="Times New Roman" w:eastAsia="Times New Roman" w:hAnsi="Times New Roman" w:cs="Times New Roman"/>
            <w:color w:val="0000FF"/>
            <w:sz w:val="24"/>
            <w:szCs w:val="24"/>
            <w:u w:val="single"/>
          </w:rPr>
          <w:t>Shared Planning Meeting</w:t>
        </w:r>
      </w:hyperlink>
      <w:r w:rsidRPr="00250256">
        <w:rPr>
          <w:rFonts w:ascii="Times New Roman" w:eastAsia="Times New Roman" w:hAnsi="Times New Roman" w:cs="Times New Roman"/>
          <w:sz w:val="24"/>
          <w:szCs w:val="24"/>
        </w:rPr>
        <w:t> at least 30 days prior to a termination of parental rights hearing to determine and document in FamLink the following on the </w:t>
      </w:r>
      <w:hyperlink r:id="rId1581" w:history="1">
        <w:r w:rsidRPr="00250256">
          <w:rPr>
            <w:rFonts w:ascii="Times New Roman" w:eastAsia="Times New Roman" w:hAnsi="Times New Roman" w:cs="Times New Roman"/>
            <w:color w:val="0000FF"/>
            <w:sz w:val="24"/>
            <w:szCs w:val="24"/>
            <w:u w:val="single"/>
          </w:rPr>
          <w:t>Shared Planning Meeting form, DSHS 14-474</w:t>
        </w:r>
      </w:hyperlink>
      <w:r w:rsidRPr="00250256">
        <w:rPr>
          <w:rFonts w:ascii="Times New Roman" w:eastAsia="Times New Roman" w:hAnsi="Times New Roman" w:cs="Times New Roman"/>
          <w:sz w:val="24"/>
          <w:szCs w:val="24"/>
        </w:rPr>
        <w:t>:</w:t>
      </w:r>
    </w:p>
    <w:p w:rsidR="00250256" w:rsidRPr="00250256" w:rsidRDefault="00250256" w:rsidP="00250256">
      <w:pPr>
        <w:numPr>
          <w:ilvl w:val="1"/>
          <w:numId w:val="13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child is in an adoptive placement and an OAA with the birth parent and/or sibling is in the best interest of the child. Document in a case note:</w:t>
      </w:r>
    </w:p>
    <w:p w:rsidR="00250256" w:rsidRPr="00250256" w:rsidRDefault="00250256" w:rsidP="00250256">
      <w:pPr>
        <w:numPr>
          <w:ilvl w:val="2"/>
          <w:numId w:val="13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benefits to the child’s well-being of maintaining contact and/or communication between a birth parent and/or child’s sibling and the adopting parent and child. If the OAA is with a sibling, that the sibling is placed separately and has an established relationship with the child;</w:t>
      </w:r>
    </w:p>
    <w:p w:rsidR="00250256" w:rsidRPr="00250256" w:rsidRDefault="00250256" w:rsidP="00250256">
      <w:pPr>
        <w:numPr>
          <w:ilvl w:val="2"/>
          <w:numId w:val="13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That youth age 14 or older (younger if developmentally appropriate) was consulted about the OAA and the youth is in agreement; and</w:t>
      </w:r>
    </w:p>
    <w:p w:rsidR="00250256" w:rsidRPr="00250256" w:rsidRDefault="00250256" w:rsidP="00250256">
      <w:pPr>
        <w:numPr>
          <w:ilvl w:val="2"/>
          <w:numId w:val="13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OAA must specify:</w:t>
      </w:r>
    </w:p>
    <w:p w:rsidR="00250256" w:rsidRPr="00250256" w:rsidRDefault="00250256" w:rsidP="00250256">
      <w:pPr>
        <w:numPr>
          <w:ilvl w:val="3"/>
          <w:numId w:val="13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type of on-going contact and/or communication that is most appropriate for the child now and in the future.</w:t>
      </w:r>
    </w:p>
    <w:p w:rsidR="00250256" w:rsidRPr="00250256" w:rsidRDefault="00250256" w:rsidP="00250256">
      <w:pPr>
        <w:numPr>
          <w:ilvl w:val="4"/>
          <w:numId w:val="13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contact and/or communication must include at a minimum a letter and photo one time per year and may include:</w:t>
      </w:r>
    </w:p>
    <w:p w:rsidR="00250256" w:rsidRPr="00250256" w:rsidRDefault="00250256" w:rsidP="00250256">
      <w:pPr>
        <w:numPr>
          <w:ilvl w:val="5"/>
          <w:numId w:val="13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Letters</w:t>
      </w:r>
    </w:p>
    <w:p w:rsidR="00250256" w:rsidRPr="00250256" w:rsidRDefault="00250256" w:rsidP="00250256">
      <w:pPr>
        <w:numPr>
          <w:ilvl w:val="5"/>
          <w:numId w:val="13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Limited visitation</w:t>
      </w:r>
    </w:p>
    <w:p w:rsidR="00250256" w:rsidRPr="00250256" w:rsidRDefault="00250256" w:rsidP="00250256">
      <w:pPr>
        <w:numPr>
          <w:ilvl w:val="5"/>
          <w:numId w:val="13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Phone contact</w:t>
      </w:r>
    </w:p>
    <w:p w:rsidR="00250256" w:rsidRPr="00250256" w:rsidRDefault="00250256" w:rsidP="00250256">
      <w:pPr>
        <w:numPr>
          <w:ilvl w:val="5"/>
          <w:numId w:val="13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Electronic correspondence</w:t>
      </w:r>
    </w:p>
    <w:p w:rsidR="00250256" w:rsidRPr="00250256" w:rsidRDefault="00250256" w:rsidP="00250256">
      <w:pPr>
        <w:numPr>
          <w:ilvl w:val="5"/>
          <w:numId w:val="13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Additional Pictures</w:t>
      </w:r>
    </w:p>
    <w:p w:rsidR="00250256" w:rsidRPr="00250256" w:rsidRDefault="00250256" w:rsidP="00250256">
      <w:pPr>
        <w:numPr>
          <w:ilvl w:val="3"/>
          <w:numId w:val="13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physical, mailing, or email address for each legal party if correspondence is a part of the agreement;</w:t>
      </w:r>
    </w:p>
    <w:p w:rsidR="00250256" w:rsidRPr="00250256" w:rsidRDefault="00250256" w:rsidP="00250256">
      <w:pPr>
        <w:numPr>
          <w:ilvl w:val="3"/>
          <w:numId w:val="13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That the OAA is effective from the date the adoption is finalized and that any contact in the intervening period shall be at the discretion of the CA; and</w:t>
      </w:r>
    </w:p>
    <w:p w:rsidR="00250256" w:rsidRPr="00250256" w:rsidRDefault="00250256" w:rsidP="00250256">
      <w:pPr>
        <w:numPr>
          <w:ilvl w:val="3"/>
          <w:numId w:val="13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That should there be a change in adoptive parents the OAA is not legally binding on future adoptive parents.</w:t>
      </w:r>
    </w:p>
    <w:p w:rsidR="00250256" w:rsidRPr="00250256" w:rsidRDefault="00250256" w:rsidP="00250256">
      <w:pPr>
        <w:numPr>
          <w:ilvl w:val="1"/>
          <w:numId w:val="13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a Shared Planning Meeting decision does not support an OAA with:</w:t>
      </w:r>
    </w:p>
    <w:p w:rsidR="00250256" w:rsidRPr="00250256" w:rsidRDefault="00250256" w:rsidP="00250256">
      <w:pPr>
        <w:numPr>
          <w:ilvl w:val="2"/>
          <w:numId w:val="13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birth parent, the caseworker will proceed with the termination of parental rights petition.</w:t>
      </w:r>
    </w:p>
    <w:p w:rsidR="00250256" w:rsidRPr="00250256" w:rsidRDefault="00250256" w:rsidP="00250256">
      <w:pPr>
        <w:numPr>
          <w:ilvl w:val="2"/>
          <w:numId w:val="13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known sibling, the caseworker will document the decision in the child's case record and the sibling's case record if applicable using an Exception to Policy form.</w:t>
      </w:r>
    </w:p>
    <w:p w:rsidR="00250256" w:rsidRPr="00250256" w:rsidRDefault="00250256" w:rsidP="00250256">
      <w:pPr>
        <w:numPr>
          <w:ilvl w:val="1"/>
          <w:numId w:val="13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Letter of Intent can be agreed upon in a shared planning meeting with a birth parent for a child that is not placed in an adoptive home prior to termination of parental rights. The Letter of Intent:</w:t>
      </w:r>
    </w:p>
    <w:p w:rsidR="00250256" w:rsidRPr="00250256" w:rsidRDefault="00250256" w:rsidP="00250256">
      <w:pPr>
        <w:numPr>
          <w:ilvl w:val="2"/>
          <w:numId w:val="13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Is not a legally binding contract with CA;</w:t>
      </w:r>
    </w:p>
    <w:p w:rsidR="00250256" w:rsidRPr="00250256" w:rsidRDefault="00250256" w:rsidP="00250256">
      <w:pPr>
        <w:numPr>
          <w:ilvl w:val="2"/>
          <w:numId w:val="13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Allows the birth parent to express his/her wishes in terms of contact/communication he/she feels is in the child’s best interests;</w:t>
      </w:r>
    </w:p>
    <w:p w:rsidR="00250256" w:rsidRPr="00250256" w:rsidRDefault="00250256" w:rsidP="00250256">
      <w:pPr>
        <w:numPr>
          <w:ilvl w:val="2"/>
          <w:numId w:val="13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Must document agreement by CA and the GAL/CASA that the OAA is in the child’s best interest;</w:t>
      </w:r>
    </w:p>
    <w:p w:rsidR="00250256" w:rsidRPr="00250256" w:rsidRDefault="00250256" w:rsidP="00250256">
      <w:pPr>
        <w:numPr>
          <w:ilvl w:val="2"/>
          <w:numId w:val="13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Will include a statement that CA will make reasonable efforts to locate an adoptive family that will agree to the Letter of Intent conditions;</w:t>
      </w:r>
    </w:p>
    <w:p w:rsidR="00250256" w:rsidRPr="00250256" w:rsidRDefault="00250256" w:rsidP="00250256">
      <w:pPr>
        <w:numPr>
          <w:ilvl w:val="2"/>
          <w:numId w:val="13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Will not delay permanency for the child; and</w:t>
      </w:r>
    </w:p>
    <w:p w:rsidR="00250256" w:rsidRPr="00250256" w:rsidRDefault="00250256" w:rsidP="00250256">
      <w:pPr>
        <w:numPr>
          <w:ilvl w:val="2"/>
          <w:numId w:val="13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Will identify the type of ongoing communication with the birth parent, parents or siblings that is most appropriate for the child which may include:</w:t>
      </w:r>
    </w:p>
    <w:p w:rsidR="00250256" w:rsidRPr="00250256" w:rsidRDefault="00250256" w:rsidP="00250256">
      <w:pPr>
        <w:numPr>
          <w:ilvl w:val="3"/>
          <w:numId w:val="13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Letters</w:t>
      </w:r>
    </w:p>
    <w:p w:rsidR="00250256" w:rsidRPr="00250256" w:rsidRDefault="00250256" w:rsidP="00250256">
      <w:pPr>
        <w:numPr>
          <w:ilvl w:val="3"/>
          <w:numId w:val="13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Limited visitation</w:t>
      </w:r>
    </w:p>
    <w:p w:rsidR="00250256" w:rsidRPr="00250256" w:rsidRDefault="00250256" w:rsidP="00250256">
      <w:pPr>
        <w:numPr>
          <w:ilvl w:val="3"/>
          <w:numId w:val="13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Phone contact</w:t>
      </w:r>
    </w:p>
    <w:p w:rsidR="00250256" w:rsidRPr="00250256" w:rsidRDefault="00250256" w:rsidP="00250256">
      <w:pPr>
        <w:numPr>
          <w:ilvl w:val="3"/>
          <w:numId w:val="13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Electronic correspondence</w:t>
      </w:r>
    </w:p>
    <w:p w:rsidR="00250256" w:rsidRPr="00250256" w:rsidRDefault="00250256" w:rsidP="00250256">
      <w:pPr>
        <w:numPr>
          <w:ilvl w:val="3"/>
          <w:numId w:val="13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Pictures</w:t>
      </w:r>
    </w:p>
    <w:p w:rsidR="00250256" w:rsidRPr="00250256" w:rsidRDefault="00250256" w:rsidP="00250256">
      <w:pPr>
        <w:numPr>
          <w:ilvl w:val="0"/>
          <w:numId w:val="13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Notify the AAG regarding CA’s position on the OAA or Letter of Intent and the outcome of the Shared Planning Meeting.</w:t>
      </w:r>
    </w:p>
    <w:p w:rsidR="00250256" w:rsidRPr="00250256" w:rsidRDefault="00250256" w:rsidP="00250256">
      <w:pPr>
        <w:numPr>
          <w:ilvl w:val="0"/>
          <w:numId w:val="13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Prior to filing in court, the OAA must be signed by:</w:t>
      </w:r>
    </w:p>
    <w:p w:rsidR="00250256" w:rsidRPr="00250256" w:rsidRDefault="00250256" w:rsidP="00250256">
      <w:pPr>
        <w:numPr>
          <w:ilvl w:val="1"/>
          <w:numId w:val="13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Adoptive family</w:t>
      </w:r>
    </w:p>
    <w:p w:rsidR="00250256" w:rsidRPr="00250256" w:rsidRDefault="00250256" w:rsidP="00250256">
      <w:pPr>
        <w:numPr>
          <w:ilvl w:val="1"/>
          <w:numId w:val="13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Birth parent if applicable</w:t>
      </w:r>
    </w:p>
    <w:p w:rsidR="00250256" w:rsidRPr="00250256" w:rsidRDefault="00250256" w:rsidP="00250256">
      <w:pPr>
        <w:numPr>
          <w:ilvl w:val="1"/>
          <w:numId w:val="13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Sibling’s attorney or GAL if applicable</w:t>
      </w:r>
    </w:p>
    <w:p w:rsidR="00250256" w:rsidRPr="00250256" w:rsidRDefault="00250256" w:rsidP="00250256">
      <w:pPr>
        <w:numPr>
          <w:ilvl w:val="1"/>
          <w:numId w:val="13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GAL/CASA</w:t>
      </w:r>
    </w:p>
    <w:p w:rsidR="00250256" w:rsidRPr="00250256" w:rsidRDefault="00250256" w:rsidP="00250256">
      <w:pPr>
        <w:numPr>
          <w:ilvl w:val="1"/>
          <w:numId w:val="13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Child’s attorney if applicable</w:t>
      </w:r>
    </w:p>
    <w:p w:rsidR="00250256" w:rsidRPr="00250256" w:rsidRDefault="00250256" w:rsidP="00250256">
      <w:pPr>
        <w:numPr>
          <w:ilvl w:val="0"/>
          <w:numId w:val="13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signed OAA may be submitted to both the Juvenile Court at the termination hearing and the Superior Court at the adoption hearing.</w:t>
      </w:r>
    </w:p>
    <w:p w:rsidR="00250256" w:rsidRPr="00250256" w:rsidRDefault="00250256" w:rsidP="00250256">
      <w:pPr>
        <w:numPr>
          <w:ilvl w:val="0"/>
          <w:numId w:val="13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Maintain a copy of the OAA in the child's adoption file (legally free).</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Forms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582" w:history="1">
        <w:r w:rsidRPr="00250256">
          <w:rPr>
            <w:rFonts w:ascii="Times New Roman" w:eastAsia="Times New Roman" w:hAnsi="Times New Roman" w:cs="Times New Roman"/>
            <w:color w:val="0000FF"/>
            <w:sz w:val="24"/>
            <w:szCs w:val="24"/>
            <w:u w:val="single"/>
          </w:rPr>
          <w:t>Shared Planning Meeting DSHS 14-474</w:t>
        </w:r>
      </w:hyperlink>
    </w:p>
    <w:p w:rsidR="00250256" w:rsidRPr="00250256" w:rsidRDefault="00250256" w:rsidP="002502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0256">
        <w:rPr>
          <w:rFonts w:ascii="Times New Roman" w:eastAsia="Times New Roman" w:hAnsi="Times New Roman" w:cs="Times New Roman"/>
          <w:b/>
          <w:bCs/>
          <w:kern w:val="36"/>
          <w:sz w:val="48"/>
          <w:szCs w:val="48"/>
        </w:rPr>
        <w:t>4325. Creating A Legally Free File</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4325. Creating A Legally Free File sarah.sanchez Wed, 08/22/2018 - 14:20</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Approval: </w:t>
      </w:r>
      <w:r w:rsidRPr="00250256">
        <w:rPr>
          <w:rFonts w:ascii="Times New Roman" w:eastAsia="Times New Roman" w:hAnsi="Times New Roman" w:cs="Times New Roman"/>
          <w:sz w:val="24"/>
          <w:szCs w:val="24"/>
        </w:rPr>
        <w:t>Connie Lambert-Eckel, Assistant Secretary</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Original Date: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Revised Date: </w:t>
      </w:r>
      <w:r w:rsidRPr="00250256">
        <w:rPr>
          <w:rFonts w:ascii="Times New Roman" w:eastAsia="Times New Roman" w:hAnsi="Times New Roman" w:cs="Times New Roman"/>
          <w:sz w:val="24"/>
          <w:szCs w:val="24"/>
        </w:rPr>
        <w:t>September 30, 2017</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Policy Review Date: </w:t>
      </w:r>
      <w:r w:rsidRPr="00250256">
        <w:rPr>
          <w:rFonts w:ascii="Times New Roman" w:eastAsia="Times New Roman" w:hAnsi="Times New Roman" w:cs="Times New Roman"/>
          <w:sz w:val="24"/>
          <w:szCs w:val="24"/>
        </w:rPr>
        <w:t>September 30, 2022</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pict>
          <v:rect id="_x0000_i2274" style="width:0;height:1.5pt" o:hralign="center" o:hrstd="t" o:hr="t" fillcolor="#a0a0a0" stroked="f"/>
        </w:pic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Purpose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To provide Children's Administration (CA) caseworkers direction on how to create a hard file record and FamLink electronic case file for children who become legally free.</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Scope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This policy applies to CA Children and Family Welfare Services (CFWS) and Adoption caseworkers.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Laws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583" w:history="1">
        <w:r w:rsidRPr="00250256">
          <w:rPr>
            <w:rFonts w:ascii="Times New Roman" w:eastAsia="Times New Roman" w:hAnsi="Times New Roman" w:cs="Times New Roman"/>
            <w:color w:val="0000FF"/>
            <w:sz w:val="24"/>
            <w:szCs w:val="24"/>
            <w:u w:val="single"/>
          </w:rPr>
          <w:t>RCW 13.34.200</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584" w:history="1">
        <w:r w:rsidRPr="00250256">
          <w:rPr>
            <w:rFonts w:ascii="Times New Roman" w:eastAsia="Times New Roman" w:hAnsi="Times New Roman" w:cs="Times New Roman"/>
            <w:color w:val="0000FF"/>
            <w:sz w:val="24"/>
            <w:szCs w:val="24"/>
            <w:u w:val="single"/>
          </w:rPr>
          <w:t>RCW 13.34.210</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585" w:history="1">
        <w:r w:rsidRPr="00250256">
          <w:rPr>
            <w:rFonts w:ascii="Times New Roman" w:eastAsia="Times New Roman" w:hAnsi="Times New Roman" w:cs="Times New Roman"/>
            <w:color w:val="0000FF"/>
            <w:sz w:val="24"/>
            <w:szCs w:val="24"/>
            <w:u w:val="single"/>
          </w:rPr>
          <w:t>RCW 26.33</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586" w:history="1">
        <w:r w:rsidRPr="00250256">
          <w:rPr>
            <w:rFonts w:ascii="Times New Roman" w:eastAsia="Times New Roman" w:hAnsi="Times New Roman" w:cs="Times New Roman"/>
            <w:color w:val="0000FF"/>
            <w:sz w:val="24"/>
            <w:szCs w:val="24"/>
            <w:u w:val="single"/>
          </w:rPr>
          <w:t>RCW 70.02</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587" w:history="1">
        <w:r w:rsidRPr="00250256">
          <w:rPr>
            <w:rFonts w:ascii="Times New Roman" w:eastAsia="Times New Roman" w:hAnsi="Times New Roman" w:cs="Times New Roman"/>
            <w:color w:val="0000FF"/>
            <w:sz w:val="24"/>
            <w:szCs w:val="24"/>
            <w:u w:val="single"/>
          </w:rPr>
          <w:t>RCW 74.13.031</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588" w:history="1">
        <w:r w:rsidRPr="00250256">
          <w:rPr>
            <w:rFonts w:ascii="Times New Roman" w:eastAsia="Times New Roman" w:hAnsi="Times New Roman" w:cs="Times New Roman"/>
            <w:color w:val="0000FF"/>
            <w:sz w:val="24"/>
            <w:szCs w:val="24"/>
            <w:u w:val="single"/>
          </w:rPr>
          <w:t>RCW 74.13.290</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589" w:history="1">
        <w:r w:rsidRPr="00250256">
          <w:rPr>
            <w:rFonts w:ascii="Times New Roman" w:eastAsia="Times New Roman" w:hAnsi="Times New Roman" w:cs="Times New Roman"/>
            <w:color w:val="0000FF"/>
            <w:sz w:val="24"/>
            <w:szCs w:val="24"/>
            <w:u w:val="single"/>
          </w:rPr>
          <w:t>RCW 74.13.300</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590" w:history="1">
        <w:r w:rsidRPr="00250256">
          <w:rPr>
            <w:rFonts w:ascii="Times New Roman" w:eastAsia="Times New Roman" w:hAnsi="Times New Roman" w:cs="Times New Roman"/>
            <w:color w:val="0000FF"/>
            <w:sz w:val="24"/>
            <w:szCs w:val="24"/>
            <w:u w:val="single"/>
          </w:rPr>
          <w:t>RCW 74.14A.020</w:t>
        </w:r>
      </w:hyperlink>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Policy</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the child becomes legally free, the assigned CA worker must:</w:t>
      </w:r>
    </w:p>
    <w:p w:rsidR="00250256" w:rsidRPr="00250256" w:rsidRDefault="00250256" w:rsidP="00250256">
      <w:pPr>
        <w:numPr>
          <w:ilvl w:val="0"/>
          <w:numId w:val="13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Deactivate the child’s case from the family case file and create a legally free child case file in FamLink within ten days of a child becoming legally free.</w:t>
      </w:r>
    </w:p>
    <w:p w:rsidR="00250256" w:rsidRPr="00250256" w:rsidRDefault="00250256" w:rsidP="00250256">
      <w:pPr>
        <w:numPr>
          <w:ilvl w:val="0"/>
          <w:numId w:val="13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Follow the Legally Free Child Hard Case File Instructions located on the CA intranet and include all the information about the child from:</w:t>
      </w:r>
    </w:p>
    <w:p w:rsidR="00250256" w:rsidRPr="00250256" w:rsidRDefault="00250256" w:rsidP="00250256">
      <w:pPr>
        <w:numPr>
          <w:ilvl w:val="1"/>
          <w:numId w:val="13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family’s hard case file.</w:t>
      </w:r>
    </w:p>
    <w:p w:rsidR="00250256" w:rsidRPr="00250256" w:rsidRDefault="00250256" w:rsidP="00250256">
      <w:pPr>
        <w:numPr>
          <w:ilvl w:val="1"/>
          <w:numId w:val="13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family’s electronic records in Application Extender (AX), Management Operations Document Imaging System (MODIS), and FamLink.</w:t>
      </w:r>
    </w:p>
    <w:p w:rsidR="00250256" w:rsidRPr="00250256" w:rsidRDefault="00250256" w:rsidP="00250256">
      <w:pPr>
        <w:numPr>
          <w:ilvl w:val="0"/>
          <w:numId w:val="13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the information about the child is copied from the family hard file, place a copy of the information in the family hard case file and the </w:t>
      </w:r>
      <w:r w:rsidRPr="00250256">
        <w:rPr>
          <w:rFonts w:ascii="Times New Roman" w:eastAsia="Times New Roman" w:hAnsi="Times New Roman" w:cs="Times New Roman"/>
          <w:b/>
          <w:bCs/>
          <w:sz w:val="24"/>
          <w:szCs w:val="24"/>
        </w:rPr>
        <w:t>original</w:t>
      </w:r>
      <w:r w:rsidRPr="00250256">
        <w:rPr>
          <w:rFonts w:ascii="Times New Roman" w:eastAsia="Times New Roman" w:hAnsi="Times New Roman" w:cs="Times New Roman"/>
          <w:sz w:val="24"/>
          <w:szCs w:val="24"/>
        </w:rPr>
        <w:t> in the legally free child’s hard file.</w:t>
      </w:r>
    </w:p>
    <w:p w:rsidR="00250256" w:rsidRPr="00250256" w:rsidRDefault="00250256" w:rsidP="00250256">
      <w:pPr>
        <w:numPr>
          <w:ilvl w:val="0"/>
          <w:numId w:val="13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the family case information is from AX or MODIS, the information should be extracted, printed, and placed in the legally free child’s hard file or extracted and uploaded into the child’s legally free electronic file in FamLink.</w:t>
      </w:r>
    </w:p>
    <w:p w:rsidR="00250256" w:rsidRPr="00250256" w:rsidRDefault="00250256" w:rsidP="00250256">
      <w:pPr>
        <w:numPr>
          <w:ilvl w:val="0"/>
          <w:numId w:val="13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Place any information pertaining to the legally free child received after the termination of parental rights in the child’s legally free hard case file or electronic FamLink file. This information must </w:t>
      </w:r>
      <w:r w:rsidRPr="00250256">
        <w:rPr>
          <w:rFonts w:ascii="Times New Roman" w:eastAsia="Times New Roman" w:hAnsi="Times New Roman" w:cs="Times New Roman"/>
          <w:b/>
          <w:bCs/>
          <w:sz w:val="24"/>
          <w:szCs w:val="24"/>
        </w:rPr>
        <w:t>not</w:t>
      </w:r>
      <w:r w:rsidRPr="00250256">
        <w:rPr>
          <w:rFonts w:ascii="Times New Roman" w:eastAsia="Times New Roman" w:hAnsi="Times New Roman" w:cs="Times New Roman"/>
          <w:sz w:val="24"/>
          <w:szCs w:val="24"/>
        </w:rPr>
        <w:t> be placed in the family electronic or hard case files.</w:t>
      </w:r>
    </w:p>
    <w:p w:rsidR="00250256" w:rsidRPr="00250256" w:rsidRDefault="00250256" w:rsidP="002502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0256">
        <w:rPr>
          <w:rFonts w:ascii="Times New Roman" w:eastAsia="Times New Roman" w:hAnsi="Times New Roman" w:cs="Times New Roman"/>
          <w:b/>
          <w:bCs/>
          <w:kern w:val="36"/>
          <w:sz w:val="48"/>
          <w:szCs w:val="48"/>
        </w:rPr>
        <w:t>4330. Adoption Process</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4330. Adoption Process sarah.sanchez Wed, 08/22/2018 - 14:21</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lastRenderedPageBreak/>
        <w:t>Approval</w:t>
      </w:r>
      <w:r w:rsidRPr="00250256">
        <w:rPr>
          <w:rFonts w:ascii="Times New Roman" w:eastAsia="Times New Roman" w:hAnsi="Times New Roman" w:cs="Times New Roman"/>
          <w:sz w:val="24"/>
          <w:szCs w:val="24"/>
        </w:rPr>
        <w:t>: Connie Lambert-Eckel, Assistant Secretary</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Original Date: </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Revised Date: </w:t>
      </w:r>
      <w:r w:rsidRPr="00250256">
        <w:rPr>
          <w:rFonts w:ascii="Times New Roman" w:eastAsia="Times New Roman" w:hAnsi="Times New Roman" w:cs="Times New Roman"/>
          <w:sz w:val="24"/>
          <w:szCs w:val="24"/>
        </w:rPr>
        <w:t>September 30, 2017</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Policy Review: </w:t>
      </w:r>
      <w:r w:rsidRPr="00250256">
        <w:rPr>
          <w:rFonts w:ascii="Times New Roman" w:eastAsia="Times New Roman" w:hAnsi="Times New Roman" w:cs="Times New Roman"/>
          <w:sz w:val="24"/>
          <w:szCs w:val="24"/>
        </w:rPr>
        <w:t>September 30, 2022</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pict>
          <v:rect id="_x0000_i2275" style="width:0;height:1.5pt" o:hralign="center" o:hrstd="t" o:hr="t" fillcolor="#a0a0a0" stroked="f"/>
        </w:pic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Purpose </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To provide direction to CA staff in the following:</w:t>
      </w:r>
    </w:p>
    <w:p w:rsidR="00250256" w:rsidRPr="00250256" w:rsidRDefault="00250256" w:rsidP="00250256">
      <w:pPr>
        <w:numPr>
          <w:ilvl w:val="0"/>
          <w:numId w:val="13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Identifying and assessing potential adoptive families for children with a permanent plan of adoption.</w:t>
      </w:r>
    </w:p>
    <w:p w:rsidR="00250256" w:rsidRPr="00250256" w:rsidRDefault="00250256" w:rsidP="00250256">
      <w:pPr>
        <w:numPr>
          <w:ilvl w:val="0"/>
          <w:numId w:val="13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Identifying available services for identified adoptive families.</w:t>
      </w:r>
    </w:p>
    <w:p w:rsidR="00250256" w:rsidRPr="00250256" w:rsidRDefault="00250256" w:rsidP="00250256">
      <w:pPr>
        <w:numPr>
          <w:ilvl w:val="0"/>
          <w:numId w:val="13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Providing comprehensive information to the prospective adoptive parent about a prospective adoptive child in compliance with federal and state confidentiality laws, pre-adoption and post adoption support services.</w:t>
      </w:r>
    </w:p>
    <w:p w:rsidR="00250256" w:rsidRPr="00250256" w:rsidRDefault="00250256" w:rsidP="00250256">
      <w:pPr>
        <w:numPr>
          <w:ilvl w:val="0"/>
          <w:numId w:val="13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Archiving sealed records for legally free children to create a permanent record of the child's past involvement with the agency.</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Scope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This policy applies to Children’s Administration (CA) Children and Family Welfare Services (CFWS) and adoption workers.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Laws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591" w:history="1">
        <w:r w:rsidRPr="00250256">
          <w:rPr>
            <w:rFonts w:ascii="Times New Roman" w:eastAsia="Times New Roman" w:hAnsi="Times New Roman" w:cs="Times New Roman"/>
            <w:color w:val="0000FF"/>
            <w:sz w:val="24"/>
            <w:szCs w:val="24"/>
            <w:u w:val="single"/>
          </w:rPr>
          <w:t>RCW 13.34.040</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592" w:history="1">
        <w:r w:rsidRPr="00250256">
          <w:rPr>
            <w:rFonts w:ascii="Times New Roman" w:eastAsia="Times New Roman" w:hAnsi="Times New Roman" w:cs="Times New Roman"/>
            <w:color w:val="0000FF"/>
            <w:sz w:val="24"/>
            <w:szCs w:val="24"/>
            <w:u w:val="single"/>
          </w:rPr>
          <w:t>RCW 13.34.130</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593" w:history="1">
        <w:r w:rsidRPr="00250256">
          <w:rPr>
            <w:rFonts w:ascii="Times New Roman" w:eastAsia="Times New Roman" w:hAnsi="Times New Roman" w:cs="Times New Roman"/>
            <w:color w:val="0000FF"/>
            <w:sz w:val="24"/>
            <w:szCs w:val="24"/>
            <w:u w:val="single"/>
          </w:rPr>
          <w:t>RCW 13.34.200</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594" w:history="1">
        <w:r w:rsidRPr="00250256">
          <w:rPr>
            <w:rFonts w:ascii="Times New Roman" w:eastAsia="Times New Roman" w:hAnsi="Times New Roman" w:cs="Times New Roman"/>
            <w:color w:val="0000FF"/>
            <w:sz w:val="24"/>
            <w:szCs w:val="24"/>
            <w:u w:val="single"/>
          </w:rPr>
          <w:t>RCW 13.34.210</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595" w:history="1">
        <w:r w:rsidRPr="00250256">
          <w:rPr>
            <w:rFonts w:ascii="Times New Roman" w:eastAsia="Times New Roman" w:hAnsi="Times New Roman" w:cs="Times New Roman"/>
            <w:color w:val="0000FF"/>
            <w:sz w:val="24"/>
            <w:szCs w:val="24"/>
            <w:u w:val="single"/>
          </w:rPr>
          <w:t>RCW 13.34.260</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596" w:history="1">
        <w:r w:rsidRPr="00250256">
          <w:rPr>
            <w:rFonts w:ascii="Times New Roman" w:eastAsia="Times New Roman" w:hAnsi="Times New Roman" w:cs="Times New Roman"/>
            <w:color w:val="0000FF"/>
            <w:sz w:val="24"/>
            <w:szCs w:val="24"/>
            <w:u w:val="single"/>
          </w:rPr>
          <w:t>RCW Chapter 13.50</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597" w:history="1">
        <w:r w:rsidRPr="00250256">
          <w:rPr>
            <w:rFonts w:ascii="Times New Roman" w:eastAsia="Times New Roman" w:hAnsi="Times New Roman" w:cs="Times New Roman"/>
            <w:color w:val="0000FF"/>
            <w:sz w:val="24"/>
            <w:szCs w:val="24"/>
            <w:u w:val="single"/>
          </w:rPr>
          <w:t>RCW Chapter 26.33</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598" w:history="1">
        <w:r w:rsidRPr="00250256">
          <w:rPr>
            <w:rFonts w:ascii="Times New Roman" w:eastAsia="Times New Roman" w:hAnsi="Times New Roman" w:cs="Times New Roman"/>
            <w:color w:val="0000FF"/>
            <w:sz w:val="24"/>
            <w:szCs w:val="24"/>
            <w:u w:val="single"/>
          </w:rPr>
          <w:t>RCW Chapter 70.02</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599" w:history="1">
        <w:r w:rsidRPr="00250256">
          <w:rPr>
            <w:rFonts w:ascii="Times New Roman" w:eastAsia="Times New Roman" w:hAnsi="Times New Roman" w:cs="Times New Roman"/>
            <w:color w:val="0000FF"/>
            <w:sz w:val="24"/>
            <w:szCs w:val="24"/>
            <w:u w:val="single"/>
          </w:rPr>
          <w:t>RCW 70.24.110</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600" w:history="1">
        <w:r w:rsidRPr="00250256">
          <w:rPr>
            <w:rFonts w:ascii="Times New Roman" w:eastAsia="Times New Roman" w:hAnsi="Times New Roman" w:cs="Times New Roman"/>
            <w:color w:val="0000FF"/>
            <w:sz w:val="24"/>
            <w:szCs w:val="24"/>
            <w:u w:val="single"/>
          </w:rPr>
          <w:t>RCW 74.13.031</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601" w:history="1">
        <w:r w:rsidRPr="00250256">
          <w:rPr>
            <w:rFonts w:ascii="Times New Roman" w:eastAsia="Times New Roman" w:hAnsi="Times New Roman" w:cs="Times New Roman"/>
            <w:color w:val="0000FF"/>
            <w:sz w:val="24"/>
            <w:szCs w:val="24"/>
            <w:u w:val="single"/>
          </w:rPr>
          <w:t>RCW 74.13.290</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602" w:history="1">
        <w:r w:rsidRPr="00250256">
          <w:rPr>
            <w:rFonts w:ascii="Times New Roman" w:eastAsia="Times New Roman" w:hAnsi="Times New Roman" w:cs="Times New Roman"/>
            <w:color w:val="0000FF"/>
            <w:sz w:val="24"/>
            <w:szCs w:val="24"/>
            <w:u w:val="single"/>
          </w:rPr>
          <w:t>RCW 74.13.300</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603" w:history="1">
        <w:r w:rsidRPr="00250256">
          <w:rPr>
            <w:rFonts w:ascii="Times New Roman" w:eastAsia="Times New Roman" w:hAnsi="Times New Roman" w:cs="Times New Roman"/>
            <w:color w:val="0000FF"/>
            <w:sz w:val="24"/>
            <w:szCs w:val="24"/>
            <w:u w:val="single"/>
          </w:rPr>
          <w:t>RCW 74.14A.020</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604" w:history="1">
        <w:r w:rsidRPr="00250256">
          <w:rPr>
            <w:rFonts w:ascii="Times New Roman" w:eastAsia="Times New Roman" w:hAnsi="Times New Roman" w:cs="Times New Roman"/>
            <w:color w:val="0000FF"/>
            <w:sz w:val="24"/>
            <w:szCs w:val="24"/>
            <w:u w:val="single"/>
          </w:rPr>
          <w:t>42 U.S.C. § 5106a</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42 USC §671(a)</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Policy</w:t>
      </w:r>
    </w:p>
    <w:p w:rsidR="00250256" w:rsidRPr="00250256" w:rsidRDefault="00250256" w:rsidP="00250256">
      <w:pPr>
        <w:numPr>
          <w:ilvl w:val="0"/>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Identifying the Adoptive Family</w:t>
      </w:r>
      <w:r w:rsidRPr="00250256">
        <w:rPr>
          <w:rFonts w:ascii="Times New Roman" w:eastAsia="Times New Roman" w:hAnsi="Times New Roman" w:cs="Times New Roman"/>
          <w:sz w:val="24"/>
          <w:szCs w:val="24"/>
        </w:rPr>
        <w:br/>
        <w:t>The assigned caseworker must:</w:t>
      </w:r>
    </w:p>
    <w:p w:rsidR="00250256" w:rsidRPr="00250256" w:rsidRDefault="00250256" w:rsidP="00250256">
      <w:pPr>
        <w:numPr>
          <w:ilvl w:val="1"/>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Make adoptive placement decisions based on the best interest of the child.</w:t>
      </w:r>
    </w:p>
    <w:p w:rsidR="00250256" w:rsidRPr="00250256" w:rsidRDefault="00250256" w:rsidP="00250256">
      <w:pPr>
        <w:numPr>
          <w:ilvl w:val="1"/>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Give preference to a kinship caregiver over a non-related caregiver when determining a placement for a child, provided that the kinship caregiver meets all relevant state child protection standards and placement is in the child’s best interests.</w:t>
      </w:r>
    </w:p>
    <w:p w:rsidR="00250256" w:rsidRPr="00250256" w:rsidRDefault="00250256" w:rsidP="00250256">
      <w:pPr>
        <w:numPr>
          <w:ilvl w:val="1"/>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Follow </w:t>
      </w:r>
      <w:hyperlink r:id="rId1605" w:history="1">
        <w:r w:rsidRPr="00250256">
          <w:rPr>
            <w:rFonts w:ascii="Times New Roman" w:eastAsia="Times New Roman" w:hAnsi="Times New Roman" w:cs="Times New Roman"/>
            <w:color w:val="0000FF"/>
            <w:sz w:val="24"/>
            <w:szCs w:val="24"/>
            <w:u w:val="single"/>
          </w:rPr>
          <w:t>Indian Child Welfare (ICW) Policies and Procedures</w:t>
        </w:r>
      </w:hyperlink>
      <w:r w:rsidRPr="00250256">
        <w:rPr>
          <w:rFonts w:ascii="Times New Roman" w:eastAsia="Times New Roman" w:hAnsi="Times New Roman" w:cs="Times New Roman"/>
          <w:sz w:val="24"/>
          <w:szCs w:val="24"/>
        </w:rPr>
        <w:t> when there is reason to know that the child is or may be an Indian Child.</w:t>
      </w:r>
    </w:p>
    <w:p w:rsidR="00250256" w:rsidRPr="00250256" w:rsidRDefault="00250256" w:rsidP="00250256">
      <w:pPr>
        <w:numPr>
          <w:ilvl w:val="1"/>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Not deny:</w:t>
      </w:r>
    </w:p>
    <w:p w:rsidR="00250256" w:rsidRPr="00250256" w:rsidRDefault="00250256" w:rsidP="00250256">
      <w:pPr>
        <w:numPr>
          <w:ilvl w:val="2"/>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Adoption or out-of-home placement based on the race, or national origin of the prospective adoptive parent or the child involved. This provision does not apply to nor affect the </w:t>
      </w:r>
      <w:hyperlink r:id="rId1606" w:history="1">
        <w:r w:rsidRPr="00250256">
          <w:rPr>
            <w:rFonts w:ascii="Times New Roman" w:eastAsia="Times New Roman" w:hAnsi="Times New Roman" w:cs="Times New Roman"/>
            <w:color w:val="0000FF"/>
            <w:sz w:val="24"/>
            <w:szCs w:val="24"/>
            <w:u w:val="single"/>
          </w:rPr>
          <w:t>Indian Child Welfare Act (ICWA)</w:t>
        </w:r>
      </w:hyperlink>
      <w:r w:rsidRPr="00250256">
        <w:rPr>
          <w:rFonts w:ascii="Times New Roman" w:eastAsia="Times New Roman" w:hAnsi="Times New Roman" w:cs="Times New Roman"/>
          <w:sz w:val="24"/>
          <w:szCs w:val="24"/>
        </w:rPr>
        <w:t>.</w:t>
      </w:r>
    </w:p>
    <w:p w:rsidR="00250256" w:rsidRPr="00250256" w:rsidRDefault="00250256" w:rsidP="00250256">
      <w:pPr>
        <w:numPr>
          <w:ilvl w:val="2"/>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Adoption services to an applicant based on the applicant’s decision to complete an adoption home study rather than a unified foster and adoptive home study.</w:t>
      </w:r>
    </w:p>
    <w:p w:rsidR="00250256" w:rsidRPr="00250256" w:rsidRDefault="00250256" w:rsidP="00250256">
      <w:pPr>
        <w:numPr>
          <w:ilvl w:val="2"/>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Any person above the age of 18 the opportunity to become an adoptive parent on the basis of the race, or national origin.</w:t>
      </w:r>
    </w:p>
    <w:p w:rsidR="00250256" w:rsidRPr="00250256" w:rsidRDefault="00250256" w:rsidP="00250256">
      <w:pPr>
        <w:numPr>
          <w:ilvl w:val="2"/>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Placement of the child for adoption when an approved family is available outside the jurisdiction or office having responsibility for the child’s case.</w:t>
      </w:r>
    </w:p>
    <w:p w:rsidR="00250256" w:rsidRPr="00250256" w:rsidRDefault="00250256" w:rsidP="00250256">
      <w:pPr>
        <w:numPr>
          <w:ilvl w:val="1"/>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Schedule an Adoption Planning Review (APR) within thirty calendar days of the decision to file a termination of parental rights petition or accept a relinquishment of parental rights. For more information about Shared Planning, including required participants, see the Guide to Shared Planning located on the CA intranet.</w:t>
      </w:r>
    </w:p>
    <w:p w:rsidR="00250256" w:rsidRPr="00250256" w:rsidRDefault="00250256" w:rsidP="00250256">
      <w:pPr>
        <w:numPr>
          <w:ilvl w:val="1"/>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During the APR staffing:</w:t>
      </w:r>
    </w:p>
    <w:p w:rsidR="00250256" w:rsidRPr="00250256" w:rsidRDefault="00250256" w:rsidP="00250256">
      <w:pPr>
        <w:numPr>
          <w:ilvl w:val="2"/>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Determine if the child’s current caregiver would like to be considered as a prospective adoptive placement, whether he or she is able to safely meet the child’s needs and if the placement is in the child’s best interest.</w:t>
      </w:r>
    </w:p>
    <w:p w:rsidR="00250256" w:rsidRPr="00250256" w:rsidRDefault="00250256" w:rsidP="00250256">
      <w:pPr>
        <w:numPr>
          <w:ilvl w:val="2"/>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Determine with an adoption worker if a home study update is required and make the referral if warranted.</w:t>
      </w:r>
    </w:p>
    <w:p w:rsidR="00250256" w:rsidRPr="00250256" w:rsidRDefault="00250256" w:rsidP="00250256">
      <w:pPr>
        <w:numPr>
          <w:ilvl w:val="2"/>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Provide </w:t>
      </w:r>
      <w:hyperlink r:id="rId1607" w:history="1">
        <w:r w:rsidRPr="00250256">
          <w:rPr>
            <w:rFonts w:ascii="Times New Roman" w:eastAsia="Times New Roman" w:hAnsi="Times New Roman" w:cs="Times New Roman"/>
            <w:color w:val="0000FF"/>
            <w:sz w:val="24"/>
            <w:szCs w:val="24"/>
            <w:u w:val="single"/>
          </w:rPr>
          <w:t>Child Information and Placement Referral DCYF 15-300</w:t>
        </w:r>
      </w:hyperlink>
      <w:r w:rsidRPr="00250256">
        <w:rPr>
          <w:rFonts w:ascii="Times New Roman" w:eastAsia="Times New Roman" w:hAnsi="Times New Roman" w:cs="Times New Roman"/>
          <w:sz w:val="24"/>
          <w:szCs w:val="24"/>
        </w:rPr>
        <w:t>, and significant medical and education information about the child to the prospective adoptive family as part of the decision-making process, if not already provided.</w:t>
      </w:r>
    </w:p>
    <w:p w:rsidR="00250256" w:rsidRPr="00250256" w:rsidRDefault="00250256" w:rsidP="00250256">
      <w:pPr>
        <w:numPr>
          <w:ilvl w:val="2"/>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Initiate social and medical assessments of the child if warranted.</w:t>
      </w:r>
    </w:p>
    <w:p w:rsidR="00250256" w:rsidRPr="00250256" w:rsidRDefault="00250256" w:rsidP="00250256">
      <w:pPr>
        <w:numPr>
          <w:ilvl w:val="2"/>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Explore available community resources for the prospective adoptive family.</w:t>
      </w:r>
    </w:p>
    <w:p w:rsidR="00250256" w:rsidRPr="00250256" w:rsidRDefault="00250256" w:rsidP="00250256">
      <w:pPr>
        <w:numPr>
          <w:ilvl w:val="2"/>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Determine if an </w:t>
      </w:r>
      <w:hyperlink r:id="rId1608" w:history="1">
        <w:r w:rsidRPr="00250256">
          <w:rPr>
            <w:rFonts w:ascii="Times New Roman" w:eastAsia="Times New Roman" w:hAnsi="Times New Roman" w:cs="Times New Roman"/>
            <w:color w:val="0000FF"/>
            <w:sz w:val="24"/>
            <w:szCs w:val="24"/>
            <w:u w:val="single"/>
          </w:rPr>
          <w:t>Open Adoption Agreement (OAA)</w:t>
        </w:r>
      </w:hyperlink>
      <w:r w:rsidRPr="00250256">
        <w:rPr>
          <w:rFonts w:ascii="Times New Roman" w:eastAsia="Times New Roman" w:hAnsi="Times New Roman" w:cs="Times New Roman"/>
          <w:sz w:val="24"/>
          <w:szCs w:val="24"/>
        </w:rPr>
        <w:t> or Letter of Intent is in the child’s best interests and, if so, discuss terms with the identified parties.</w:t>
      </w:r>
    </w:p>
    <w:p w:rsidR="00250256" w:rsidRPr="00250256" w:rsidRDefault="00250256" w:rsidP="00250256">
      <w:pPr>
        <w:numPr>
          <w:ilvl w:val="2"/>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the APR will address an OAA or Letter of Intent, also invite the following individuals:</w:t>
      </w:r>
    </w:p>
    <w:p w:rsidR="00250256" w:rsidRPr="00250256" w:rsidRDefault="00250256" w:rsidP="00250256">
      <w:pPr>
        <w:numPr>
          <w:ilvl w:val="3"/>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Birth parents</w:t>
      </w:r>
    </w:p>
    <w:p w:rsidR="00250256" w:rsidRPr="00250256" w:rsidRDefault="00250256" w:rsidP="00250256">
      <w:pPr>
        <w:numPr>
          <w:ilvl w:val="3"/>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Birth parents’ attorneys</w:t>
      </w:r>
    </w:p>
    <w:p w:rsidR="00250256" w:rsidRPr="00250256" w:rsidRDefault="00250256" w:rsidP="00250256">
      <w:pPr>
        <w:numPr>
          <w:ilvl w:val="3"/>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Assigned Assistant Attorney General</w:t>
      </w:r>
    </w:p>
    <w:p w:rsidR="00250256" w:rsidRPr="00250256" w:rsidRDefault="00250256" w:rsidP="00250256">
      <w:pPr>
        <w:numPr>
          <w:ilvl w:val="2"/>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Provide information, with assistance from an adoption worker, about adoption services, the adoption process, and adoption support. Explain the differences between foster care maintenance and the adoption support program.  </w:t>
      </w:r>
    </w:p>
    <w:p w:rsidR="00250256" w:rsidRPr="00250256" w:rsidRDefault="00250256" w:rsidP="00250256">
      <w:pPr>
        <w:numPr>
          <w:ilvl w:val="1"/>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the child’s current placement cannot be a prospective adoptive placement:</w:t>
      </w:r>
    </w:p>
    <w:p w:rsidR="00250256" w:rsidRPr="00250256" w:rsidRDefault="00250256" w:rsidP="00250256">
      <w:pPr>
        <w:numPr>
          <w:ilvl w:val="2"/>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Develop a recruitment and post-termination case plan for the child.</w:t>
      </w:r>
    </w:p>
    <w:p w:rsidR="00250256" w:rsidRPr="00250256" w:rsidRDefault="00250256" w:rsidP="00250256">
      <w:pPr>
        <w:numPr>
          <w:ilvl w:val="2"/>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Discuss the case with the supervisor and adoption supervisor to determine whether to co-assign the case with an adoption worker.</w:t>
      </w:r>
    </w:p>
    <w:p w:rsidR="00250256" w:rsidRPr="00250256" w:rsidRDefault="00250256" w:rsidP="00250256">
      <w:pPr>
        <w:numPr>
          <w:ilvl w:val="2"/>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Refer to the </w:t>
      </w:r>
      <w:hyperlink r:id="rId1609" w:history="1">
        <w:r w:rsidRPr="00250256">
          <w:rPr>
            <w:rFonts w:ascii="Times New Roman" w:eastAsia="Times New Roman" w:hAnsi="Times New Roman" w:cs="Times New Roman"/>
            <w:color w:val="0000FF"/>
            <w:sz w:val="24"/>
            <w:szCs w:val="24"/>
            <w:u w:val="single"/>
          </w:rPr>
          <w:t>Washington Adoption Resource Exchange (WARE)</w:t>
        </w:r>
      </w:hyperlink>
      <w:r w:rsidRPr="00250256">
        <w:rPr>
          <w:rFonts w:ascii="Times New Roman" w:eastAsia="Times New Roman" w:hAnsi="Times New Roman" w:cs="Times New Roman"/>
          <w:sz w:val="24"/>
          <w:szCs w:val="24"/>
        </w:rPr>
        <w:t> within five days of the APR staffing a child who:</w:t>
      </w:r>
    </w:p>
    <w:p w:rsidR="00250256" w:rsidRPr="00250256" w:rsidRDefault="00250256" w:rsidP="00250256">
      <w:pPr>
        <w:numPr>
          <w:ilvl w:val="3"/>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Has an identified plan of adoption, is not placed with a prospective adoptive family, a decision has been made to file a termination of parental rights petition, and the court has ordered that the child may be registered on an exchange or the birth parents have given permission for the child to be registered on an exchange, or</w:t>
      </w:r>
    </w:p>
    <w:p w:rsidR="00250256" w:rsidRPr="00250256" w:rsidRDefault="00250256" w:rsidP="00250256">
      <w:pPr>
        <w:numPr>
          <w:ilvl w:val="3"/>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Is legally free, not in a prospective adoptive placement and not already registered on the exchange.</w:t>
      </w:r>
    </w:p>
    <w:p w:rsidR="00250256" w:rsidRPr="00250256" w:rsidRDefault="00250256" w:rsidP="00250256">
      <w:pPr>
        <w:numPr>
          <w:ilvl w:val="2"/>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Send the following documents to the </w:t>
      </w:r>
      <w:hyperlink r:id="rId1610" w:history="1">
        <w:r w:rsidRPr="00250256">
          <w:rPr>
            <w:rFonts w:ascii="Times New Roman" w:eastAsia="Times New Roman" w:hAnsi="Times New Roman" w:cs="Times New Roman"/>
            <w:color w:val="0000FF"/>
            <w:sz w:val="24"/>
            <w:szCs w:val="24"/>
            <w:u w:val="single"/>
          </w:rPr>
          <w:t>Northwest Adoption Exchange (NWAE)</w:t>
        </w:r>
      </w:hyperlink>
      <w:r w:rsidRPr="00250256">
        <w:rPr>
          <w:rFonts w:ascii="Times New Roman" w:eastAsia="Times New Roman" w:hAnsi="Times New Roman" w:cs="Times New Roman"/>
          <w:sz w:val="24"/>
          <w:szCs w:val="24"/>
        </w:rPr>
        <w:t> office for WARE registration:</w:t>
      </w:r>
    </w:p>
    <w:p w:rsidR="00250256" w:rsidRPr="00250256" w:rsidRDefault="00250256" w:rsidP="00250256">
      <w:pPr>
        <w:numPr>
          <w:ilvl w:val="3"/>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Completed WARE Registration form located on the CA intranet.</w:t>
      </w:r>
    </w:p>
    <w:p w:rsidR="00250256" w:rsidRPr="00250256" w:rsidRDefault="00250256" w:rsidP="00250256">
      <w:pPr>
        <w:numPr>
          <w:ilvl w:val="3"/>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clear photograph of the child</w:t>
      </w:r>
    </w:p>
    <w:p w:rsidR="00250256" w:rsidRPr="00250256" w:rsidRDefault="00250256" w:rsidP="00250256">
      <w:pPr>
        <w:numPr>
          <w:ilvl w:val="2"/>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After WARE registration:</w:t>
      </w:r>
    </w:p>
    <w:p w:rsidR="00250256" w:rsidRPr="00250256" w:rsidRDefault="00250256" w:rsidP="00250256">
      <w:pPr>
        <w:numPr>
          <w:ilvl w:val="3"/>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Email the child’s name, date of birth (DOB), case number, and WARE referral number to the Regional adoption/permanency program manager (RAPM).</w:t>
      </w:r>
    </w:p>
    <w:p w:rsidR="00250256" w:rsidRPr="00250256" w:rsidRDefault="00250256" w:rsidP="00250256">
      <w:pPr>
        <w:numPr>
          <w:ilvl w:val="3"/>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the following child-specific recruitment activities, as needed for each child:</w:t>
      </w:r>
    </w:p>
    <w:p w:rsidR="00250256" w:rsidRPr="00250256" w:rsidRDefault="00250256" w:rsidP="00250256">
      <w:pPr>
        <w:numPr>
          <w:ilvl w:val="4"/>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Referral to Wendy’s Wonderful Kid’s Program (WWK) if the program is available.</w:t>
      </w:r>
    </w:p>
    <w:p w:rsidR="00250256" w:rsidRPr="00250256" w:rsidRDefault="00250256" w:rsidP="00250256">
      <w:pPr>
        <w:numPr>
          <w:ilvl w:val="4"/>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Referral to monthly statewide Consortium.</w:t>
      </w:r>
    </w:p>
    <w:p w:rsidR="00250256" w:rsidRPr="00250256" w:rsidRDefault="00250256" w:rsidP="00250256">
      <w:pPr>
        <w:numPr>
          <w:ilvl w:val="4"/>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legally free, referral to other Exchanges by emailing NWAE office.</w:t>
      </w:r>
    </w:p>
    <w:p w:rsidR="00250256" w:rsidRPr="00250256" w:rsidRDefault="00250256" w:rsidP="00250256">
      <w:pPr>
        <w:numPr>
          <w:ilvl w:val="4"/>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Referral to the Youth Engagement Project or NWAE Specialize Recruitment Project by emailing NWAE office.</w:t>
      </w:r>
    </w:p>
    <w:p w:rsidR="00250256" w:rsidRPr="00250256" w:rsidRDefault="00250256" w:rsidP="00250256">
      <w:pPr>
        <w:numPr>
          <w:ilvl w:val="2"/>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As prospective home studies are received, utilize the Selection Committee Meeting process to select a prospective adoptive home for the child.</w:t>
      </w:r>
    </w:p>
    <w:p w:rsidR="00250256" w:rsidRPr="00250256" w:rsidRDefault="00250256" w:rsidP="00250256">
      <w:pPr>
        <w:numPr>
          <w:ilvl w:val="1"/>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Adoption Purchase of Services (POS)</w:t>
      </w:r>
    </w:p>
    <w:p w:rsidR="00250256" w:rsidRPr="00250256" w:rsidRDefault="00250256" w:rsidP="00250256">
      <w:pPr>
        <w:numPr>
          <w:ilvl w:val="2"/>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a prospective adoptive home is located outside Washington, the assigned caseworker will:</w:t>
      </w:r>
    </w:p>
    <w:p w:rsidR="00250256" w:rsidRPr="00250256" w:rsidRDefault="00250256" w:rsidP="00250256">
      <w:pPr>
        <w:numPr>
          <w:ilvl w:val="3"/>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Contact Washington’s </w:t>
      </w:r>
      <w:hyperlink r:id="rId1611" w:history="1">
        <w:r w:rsidRPr="00250256">
          <w:rPr>
            <w:rFonts w:ascii="Times New Roman" w:eastAsia="Times New Roman" w:hAnsi="Times New Roman" w:cs="Times New Roman"/>
            <w:color w:val="0000FF"/>
            <w:sz w:val="24"/>
            <w:szCs w:val="24"/>
            <w:u w:val="single"/>
          </w:rPr>
          <w:t>Interstate Compact on the Placement of Children (ICPC)</w:t>
        </w:r>
      </w:hyperlink>
      <w:r w:rsidRPr="00250256">
        <w:rPr>
          <w:rFonts w:ascii="Times New Roman" w:eastAsia="Times New Roman" w:hAnsi="Times New Roman" w:cs="Times New Roman"/>
          <w:sz w:val="24"/>
          <w:szCs w:val="24"/>
        </w:rPr>
        <w:t> program.</w:t>
      </w:r>
    </w:p>
    <w:p w:rsidR="00250256" w:rsidRPr="00250256" w:rsidRDefault="00250256" w:rsidP="00250256">
      <w:pPr>
        <w:numPr>
          <w:ilvl w:val="3"/>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a POS contract is not needed, submit an </w:t>
      </w:r>
      <w:hyperlink r:id="rId1612" w:history="1">
        <w:r w:rsidRPr="00250256">
          <w:rPr>
            <w:rFonts w:ascii="Times New Roman" w:eastAsia="Times New Roman" w:hAnsi="Times New Roman" w:cs="Times New Roman"/>
            <w:color w:val="0000FF"/>
            <w:sz w:val="24"/>
            <w:szCs w:val="24"/>
            <w:u w:val="single"/>
          </w:rPr>
          <w:t>ICPC</w:t>
        </w:r>
      </w:hyperlink>
      <w:r w:rsidRPr="00250256">
        <w:rPr>
          <w:rFonts w:ascii="Times New Roman" w:eastAsia="Times New Roman" w:hAnsi="Times New Roman" w:cs="Times New Roman"/>
          <w:sz w:val="24"/>
          <w:szCs w:val="24"/>
        </w:rPr>
        <w:t> request and wait for approval from the receiving state before placing the child.</w:t>
      </w:r>
    </w:p>
    <w:p w:rsidR="00250256" w:rsidRPr="00250256" w:rsidRDefault="00250256" w:rsidP="00250256">
      <w:pPr>
        <w:numPr>
          <w:ilvl w:val="3"/>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a POS contract is required, provide the CA adoption program manager with:</w:t>
      </w:r>
    </w:p>
    <w:p w:rsidR="00250256" w:rsidRPr="00250256" w:rsidRDefault="00250256" w:rsidP="00250256">
      <w:pPr>
        <w:numPr>
          <w:ilvl w:val="4"/>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child’s name and DOB.</w:t>
      </w:r>
    </w:p>
    <w:p w:rsidR="00250256" w:rsidRPr="00250256" w:rsidRDefault="00250256" w:rsidP="00250256">
      <w:pPr>
        <w:numPr>
          <w:ilvl w:val="4"/>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name and contact number of the agency that will be providing supervision.</w:t>
      </w:r>
    </w:p>
    <w:p w:rsidR="00250256" w:rsidRPr="00250256" w:rsidRDefault="00250256" w:rsidP="00250256">
      <w:pPr>
        <w:numPr>
          <w:ilvl w:val="4"/>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copy of the shared planning or Selection Committee staffing notes that identified the family as the best match for this child.</w:t>
      </w:r>
    </w:p>
    <w:p w:rsidR="00250256" w:rsidRPr="00250256" w:rsidRDefault="00250256" w:rsidP="00250256">
      <w:pPr>
        <w:numPr>
          <w:ilvl w:val="4"/>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copy of the prospective adoptive family’s home study.</w:t>
      </w:r>
    </w:p>
    <w:p w:rsidR="00250256" w:rsidRPr="00250256" w:rsidRDefault="00250256" w:rsidP="00250256">
      <w:pPr>
        <w:numPr>
          <w:ilvl w:val="4"/>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child’s transition plan.</w:t>
      </w:r>
    </w:p>
    <w:p w:rsidR="00250256" w:rsidRPr="00250256" w:rsidRDefault="00250256" w:rsidP="00250256">
      <w:pPr>
        <w:numPr>
          <w:ilvl w:val="4"/>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Identified services needed for the prospective adoptive family and child.</w:t>
      </w:r>
    </w:p>
    <w:p w:rsidR="00250256" w:rsidRPr="00250256" w:rsidRDefault="00250256" w:rsidP="00250256">
      <w:pPr>
        <w:numPr>
          <w:ilvl w:val="2"/>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CA adoption program manager will:</w:t>
      </w:r>
    </w:p>
    <w:p w:rsidR="00250256" w:rsidRPr="00250256" w:rsidRDefault="00250256" w:rsidP="00250256">
      <w:pPr>
        <w:numPr>
          <w:ilvl w:val="3"/>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Facilitate a contract with the receiving agency for adoption placement, monthly supervision and adoption finalization.</w:t>
      </w:r>
    </w:p>
    <w:p w:rsidR="00250256" w:rsidRPr="00250256" w:rsidRDefault="00250256" w:rsidP="00250256">
      <w:pPr>
        <w:numPr>
          <w:ilvl w:val="3"/>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Notify the assigned caseworker and ICPC program manager when the contract is complete and the ICPC request can proceed.</w:t>
      </w:r>
    </w:p>
    <w:p w:rsidR="00250256" w:rsidRPr="00250256" w:rsidRDefault="00250256" w:rsidP="00250256">
      <w:pPr>
        <w:numPr>
          <w:ilvl w:val="2"/>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assigned caseworker will follow the </w:t>
      </w:r>
      <w:hyperlink r:id="rId1613" w:history="1">
        <w:r w:rsidRPr="00250256">
          <w:rPr>
            <w:rFonts w:ascii="Times New Roman" w:eastAsia="Times New Roman" w:hAnsi="Times New Roman" w:cs="Times New Roman"/>
            <w:color w:val="0000FF"/>
            <w:sz w:val="24"/>
            <w:szCs w:val="24"/>
            <w:u w:val="single"/>
          </w:rPr>
          <w:t>ICPC</w:t>
        </w:r>
      </w:hyperlink>
      <w:r w:rsidRPr="00250256">
        <w:rPr>
          <w:rFonts w:ascii="Times New Roman" w:eastAsia="Times New Roman" w:hAnsi="Times New Roman" w:cs="Times New Roman"/>
          <w:sz w:val="24"/>
          <w:szCs w:val="24"/>
        </w:rPr>
        <w:t> process for placement of a child in out-of-state placement.</w:t>
      </w:r>
    </w:p>
    <w:p w:rsidR="00250256" w:rsidRPr="00250256" w:rsidRDefault="00250256" w:rsidP="00250256">
      <w:pPr>
        <w:numPr>
          <w:ilvl w:val="0"/>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Selecting the Adoptive Home</w:t>
      </w:r>
    </w:p>
    <w:p w:rsidR="00250256" w:rsidRPr="00250256" w:rsidRDefault="00250256" w:rsidP="00250256">
      <w:pPr>
        <w:numPr>
          <w:ilvl w:val="1"/>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CA Children and Family Welfare Service (CFWS) and Adoption worker must.</w:t>
      </w:r>
    </w:p>
    <w:p w:rsidR="00250256" w:rsidRPr="00250256" w:rsidRDefault="00250256" w:rsidP="00250256">
      <w:pPr>
        <w:numPr>
          <w:ilvl w:val="2"/>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Identify an adoptive home for children with a permanent plan of adoption who are not in an adoptive home by utilizing the Selection Committee Meeting in partnership with the Guardian ad Litem (GAL)/Court Appointed Special Advocate (CASA), tribe, and CA staff.</w:t>
      </w:r>
    </w:p>
    <w:p w:rsidR="00250256" w:rsidRPr="00250256" w:rsidRDefault="00250256" w:rsidP="00250256">
      <w:pPr>
        <w:numPr>
          <w:ilvl w:val="2"/>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Selection Committee assesses the family’s ability to meet the child’s needs prior to placement of the child into the prospective adoptive home and used when:</w:t>
      </w:r>
    </w:p>
    <w:p w:rsidR="00250256" w:rsidRPr="00250256" w:rsidRDefault="00250256" w:rsidP="00250256">
      <w:pPr>
        <w:numPr>
          <w:ilvl w:val="3"/>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 xml:space="preserve">The permanent plan for the child is adoption and a decision has been made to file a termination of parental rights petition in a </w:t>
      </w:r>
      <w:r w:rsidRPr="00250256">
        <w:rPr>
          <w:rFonts w:ascii="Times New Roman" w:eastAsia="Times New Roman" w:hAnsi="Times New Roman" w:cs="Times New Roman"/>
          <w:sz w:val="24"/>
          <w:szCs w:val="24"/>
        </w:rPr>
        <w:lastRenderedPageBreak/>
        <w:t>shared planning meeting, and the child’s current placement is not a prospective adoptive placement; or</w:t>
      </w:r>
    </w:p>
    <w:p w:rsidR="00250256" w:rsidRPr="00250256" w:rsidRDefault="00250256" w:rsidP="00250256">
      <w:pPr>
        <w:numPr>
          <w:ilvl w:val="3"/>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child is legally free and not in a prospective adoptive placement.</w:t>
      </w:r>
    </w:p>
    <w:p w:rsidR="00250256" w:rsidRPr="00250256" w:rsidRDefault="00250256" w:rsidP="00250256">
      <w:pPr>
        <w:spacing w:before="100" w:beforeAutospacing="1" w:after="100" w:afterAutospacing="1" w:line="240" w:lineRule="auto"/>
        <w:ind w:left="2160"/>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shared planning meeting may be held in lieu of a Selection Committee meeting prior to placement when there is only one prospective adoptive placement for a child.</w:t>
      </w:r>
    </w:p>
    <w:p w:rsidR="00250256" w:rsidRPr="00250256" w:rsidRDefault="00250256" w:rsidP="00250256">
      <w:pPr>
        <w:numPr>
          <w:ilvl w:val="1"/>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RAPM or designee schedules the Selection Committee meeting and notifies participants.</w:t>
      </w:r>
    </w:p>
    <w:p w:rsidR="00250256" w:rsidRPr="00250256" w:rsidRDefault="00250256" w:rsidP="00250256">
      <w:pPr>
        <w:numPr>
          <w:ilvl w:val="1"/>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RAPM ensures the following individuals are invited to the Selection Committee Meeting:</w:t>
      </w:r>
    </w:p>
    <w:p w:rsidR="00250256" w:rsidRPr="00250256" w:rsidRDefault="00250256" w:rsidP="00250256">
      <w:pPr>
        <w:numPr>
          <w:ilvl w:val="2"/>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assigned caseworker</w:t>
      </w:r>
    </w:p>
    <w:p w:rsidR="00250256" w:rsidRPr="00250256" w:rsidRDefault="00250256" w:rsidP="00250256">
      <w:pPr>
        <w:numPr>
          <w:ilvl w:val="2"/>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assigned supervisor</w:t>
      </w:r>
    </w:p>
    <w:p w:rsidR="00250256" w:rsidRPr="00250256" w:rsidRDefault="00250256" w:rsidP="00250256">
      <w:pPr>
        <w:numPr>
          <w:ilvl w:val="2"/>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representative from the adoption program who is not assigned to the case</w:t>
      </w:r>
    </w:p>
    <w:p w:rsidR="00250256" w:rsidRPr="00250256" w:rsidRDefault="00250256" w:rsidP="00250256">
      <w:pPr>
        <w:numPr>
          <w:ilvl w:val="2"/>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representative from Child and Family Welfare Services (CFWS) program or unit who is not assigned to the case or a Permanency Lead from the Region</w:t>
      </w:r>
    </w:p>
    <w:p w:rsidR="00250256" w:rsidRPr="00250256" w:rsidRDefault="00250256" w:rsidP="00250256">
      <w:pPr>
        <w:numPr>
          <w:ilvl w:val="2"/>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regional adoption program manager (RAPM) or designee</w:t>
      </w:r>
    </w:p>
    <w:p w:rsidR="00250256" w:rsidRPr="00250256" w:rsidRDefault="00250256" w:rsidP="00250256">
      <w:pPr>
        <w:numPr>
          <w:ilvl w:val="2"/>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assigned Guardian ad Litem (GAL)/Court Appointed Special Advocate (CASA) if one is appointed.</w:t>
      </w:r>
    </w:p>
    <w:p w:rsidR="00250256" w:rsidRPr="00250256" w:rsidRDefault="00250256" w:rsidP="00250256">
      <w:pPr>
        <w:numPr>
          <w:ilvl w:val="2"/>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child’s attorney if one is appointed.</w:t>
      </w:r>
    </w:p>
    <w:p w:rsidR="00250256" w:rsidRPr="00250256" w:rsidRDefault="00250256" w:rsidP="00250256">
      <w:pPr>
        <w:numPr>
          <w:ilvl w:val="2"/>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Tribal representative if the tribe is involved in the case.</w:t>
      </w:r>
    </w:p>
    <w:p w:rsidR="00250256" w:rsidRPr="00250256" w:rsidRDefault="00250256" w:rsidP="00250256">
      <w:pPr>
        <w:numPr>
          <w:ilvl w:val="1"/>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To refer a case for a Selection Committee Meeting, the assigned caseworker must:</w:t>
      </w:r>
    </w:p>
    <w:p w:rsidR="00250256" w:rsidRPr="00250256" w:rsidRDefault="00250256" w:rsidP="00250256">
      <w:pPr>
        <w:numPr>
          <w:ilvl w:val="2"/>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Notify the RAPM or designee of the staffing request and include the child’s name, DOB, WARE profile number, and names of attendees in the request.</w:t>
      </w:r>
    </w:p>
    <w:p w:rsidR="00250256" w:rsidRPr="00250256" w:rsidRDefault="00250256" w:rsidP="00250256">
      <w:pPr>
        <w:numPr>
          <w:ilvl w:val="2"/>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Provide copies of the home studies of identified prospective adoptive placements to RAPM or designee.</w:t>
      </w:r>
    </w:p>
    <w:p w:rsidR="00250256" w:rsidRPr="00250256" w:rsidRDefault="00250256" w:rsidP="00250256">
      <w:pPr>
        <w:numPr>
          <w:ilvl w:val="2"/>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Obtain </w:t>
      </w:r>
      <w:hyperlink r:id="rId1614" w:history="1">
        <w:r w:rsidRPr="00250256">
          <w:rPr>
            <w:rFonts w:ascii="Times New Roman" w:eastAsia="Times New Roman" w:hAnsi="Times New Roman" w:cs="Times New Roman"/>
            <w:color w:val="0000FF"/>
            <w:sz w:val="24"/>
            <w:szCs w:val="24"/>
            <w:u w:val="single"/>
          </w:rPr>
          <w:t>Consent Form DCYF 14-012</w:t>
        </w:r>
      </w:hyperlink>
      <w:r w:rsidRPr="00250256">
        <w:rPr>
          <w:rFonts w:ascii="Times New Roman" w:eastAsia="Times New Roman" w:hAnsi="Times New Roman" w:cs="Times New Roman"/>
          <w:sz w:val="24"/>
          <w:szCs w:val="24"/>
        </w:rPr>
        <w:t> from families to share home studies with GAL/CASA and any other non- CA parties invited to the Selection Committee.</w:t>
      </w:r>
    </w:p>
    <w:p w:rsidR="00250256" w:rsidRPr="00250256" w:rsidRDefault="00250256" w:rsidP="00250256">
      <w:pPr>
        <w:numPr>
          <w:ilvl w:val="1"/>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Selection Committee members review the home studies and make a recommendation for a prospective adoptive placement that is a match for the child considering the following:</w:t>
      </w:r>
    </w:p>
    <w:p w:rsidR="00250256" w:rsidRPr="00250256" w:rsidRDefault="00250256" w:rsidP="00250256">
      <w:pPr>
        <w:numPr>
          <w:ilvl w:val="2"/>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prospective adoptive family’s ability to meet the child’s cultural, linguistic, and religious needs. A prospective adoptive family need not be of the same ethnic background as the child to meet the ethnic or cultural needs of a child. CA staff will not select a prospective adoptive placement solely based on race/ethnicity.</w:t>
      </w:r>
    </w:p>
    <w:p w:rsidR="00250256" w:rsidRPr="00250256" w:rsidRDefault="00250256" w:rsidP="00250256">
      <w:pPr>
        <w:numPr>
          <w:ilvl w:val="2"/>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 the case of child behaviors that pose a danger to other children, a home that has no children or only children older than the child being placed.</w:t>
      </w:r>
    </w:p>
    <w:p w:rsidR="00250256" w:rsidRPr="00250256" w:rsidRDefault="00250256" w:rsidP="00250256">
      <w:pPr>
        <w:numPr>
          <w:ilvl w:val="2"/>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The availability of a caregiver in the home when placing medically fragile or severely disabled or children with other special needs and many medical or counseling appointments are anticipated for the child’s care.</w:t>
      </w:r>
    </w:p>
    <w:p w:rsidR="00250256" w:rsidRPr="00250256" w:rsidRDefault="00250256" w:rsidP="00250256">
      <w:pPr>
        <w:numPr>
          <w:ilvl w:val="2"/>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degree to which the family is willing to initiate and participate in medical or therapeutic treatment.</w:t>
      </w:r>
    </w:p>
    <w:p w:rsidR="00250256" w:rsidRPr="00250256" w:rsidRDefault="00250256" w:rsidP="00250256">
      <w:pPr>
        <w:numPr>
          <w:ilvl w:val="2"/>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experience and skill level of the prospective adoptive parent and their capability to meet all of the child’s identified needs and additional needs that may arise in the future.</w:t>
      </w:r>
    </w:p>
    <w:p w:rsidR="00250256" w:rsidRPr="00250256" w:rsidRDefault="00250256" w:rsidP="00250256">
      <w:pPr>
        <w:numPr>
          <w:ilvl w:val="2"/>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compatibility between the child's personality and behaviors, and the expectations of prospective adoptive family members.</w:t>
      </w:r>
    </w:p>
    <w:p w:rsidR="00250256" w:rsidRPr="00250256" w:rsidRDefault="00250256" w:rsidP="00250256">
      <w:pPr>
        <w:numPr>
          <w:ilvl w:val="2"/>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specific experiences and training the family has had which prepares them to provide for the special needs of the child.</w:t>
      </w:r>
    </w:p>
    <w:p w:rsidR="00250256" w:rsidRPr="00250256" w:rsidRDefault="00250256" w:rsidP="00250256">
      <w:pPr>
        <w:numPr>
          <w:ilvl w:val="2"/>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resources available in the family's community to meet the child’s special needs.</w:t>
      </w:r>
    </w:p>
    <w:p w:rsidR="00250256" w:rsidRPr="00250256" w:rsidRDefault="00250256" w:rsidP="00250256">
      <w:pPr>
        <w:numPr>
          <w:ilvl w:val="2"/>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the child already resides with the prospective adoptive family, the child's attachment with the family and length of time in the placement.</w:t>
      </w:r>
    </w:p>
    <w:p w:rsidR="00250256" w:rsidRPr="00250256" w:rsidRDefault="00250256" w:rsidP="00250256">
      <w:pPr>
        <w:numPr>
          <w:ilvl w:val="2"/>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prospective adoptive family’s willingness to provide long-term contact with the child’s siblings, birth relatives, former foster families, or other individuals when such contact is in the child’s best interest.</w:t>
      </w:r>
    </w:p>
    <w:p w:rsidR="00250256" w:rsidRPr="00250256" w:rsidRDefault="00250256" w:rsidP="00250256">
      <w:pPr>
        <w:numPr>
          <w:ilvl w:val="2"/>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the adoptive parent is a birth relative, evaluate:</w:t>
      </w:r>
    </w:p>
    <w:p w:rsidR="00250256" w:rsidRPr="00250256" w:rsidRDefault="00250256" w:rsidP="00250256">
      <w:pPr>
        <w:numPr>
          <w:ilvl w:val="3"/>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relative’s previous relationship with the child.</w:t>
      </w:r>
    </w:p>
    <w:p w:rsidR="00250256" w:rsidRPr="00250256" w:rsidRDefault="00250256" w:rsidP="00250256">
      <w:pPr>
        <w:numPr>
          <w:ilvl w:val="3"/>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relative’s ability to protect the child, from any risk of harm posed by the birth parents while simultaneously not portraying the birth parents in an unnecessarily negative manner.</w:t>
      </w:r>
    </w:p>
    <w:p w:rsidR="00250256" w:rsidRPr="00250256" w:rsidRDefault="00250256" w:rsidP="00250256">
      <w:pPr>
        <w:numPr>
          <w:ilvl w:val="2"/>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ICW applies, refer to the </w:t>
      </w:r>
      <w:hyperlink r:id="rId1615" w:history="1">
        <w:r w:rsidRPr="00250256">
          <w:rPr>
            <w:rFonts w:ascii="Times New Roman" w:eastAsia="Times New Roman" w:hAnsi="Times New Roman" w:cs="Times New Roman"/>
            <w:color w:val="0000FF"/>
            <w:sz w:val="24"/>
            <w:szCs w:val="24"/>
            <w:u w:val="single"/>
          </w:rPr>
          <w:t>ICW Manual Chapter 8</w:t>
        </w:r>
      </w:hyperlink>
      <w:r w:rsidRPr="00250256">
        <w:rPr>
          <w:rFonts w:ascii="Times New Roman" w:eastAsia="Times New Roman" w:hAnsi="Times New Roman" w:cs="Times New Roman"/>
          <w:sz w:val="24"/>
          <w:szCs w:val="24"/>
        </w:rPr>
        <w:t> for additional placement considerations.</w:t>
      </w:r>
    </w:p>
    <w:p w:rsidR="00250256" w:rsidRPr="00250256" w:rsidRDefault="00250256" w:rsidP="00250256">
      <w:pPr>
        <w:numPr>
          <w:ilvl w:val="1"/>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the assigned caseworker’s decision is different than the Selection Committee recommendation, the assigned caseworker must:</w:t>
      </w:r>
    </w:p>
    <w:p w:rsidR="00250256" w:rsidRPr="00250256" w:rsidRDefault="00250256" w:rsidP="00250256">
      <w:pPr>
        <w:numPr>
          <w:ilvl w:val="2"/>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Obtain supervisor approval to override the Selection Committee’s recommendation.</w:t>
      </w:r>
    </w:p>
    <w:p w:rsidR="00250256" w:rsidRPr="00250256" w:rsidRDefault="00250256" w:rsidP="00250256">
      <w:pPr>
        <w:numPr>
          <w:ilvl w:val="2"/>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 the following reasons for not following the Selection Committee’s recommendation in a case note:</w:t>
      </w:r>
    </w:p>
    <w:p w:rsidR="00250256" w:rsidRPr="00250256" w:rsidRDefault="00250256" w:rsidP="00250256">
      <w:pPr>
        <w:numPr>
          <w:ilvl w:val="3"/>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child's attachment with the assigned caseworker’s selected prospective adoptive family.</w:t>
      </w:r>
    </w:p>
    <w:p w:rsidR="00250256" w:rsidRPr="00250256" w:rsidRDefault="00250256" w:rsidP="00250256">
      <w:pPr>
        <w:numPr>
          <w:ilvl w:val="3"/>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ability of the prospective adoptive family to meet the special, cultural and ethnic needs of the child.</w:t>
      </w:r>
    </w:p>
    <w:p w:rsidR="00250256" w:rsidRPr="00250256" w:rsidRDefault="00250256" w:rsidP="00250256">
      <w:pPr>
        <w:numPr>
          <w:ilvl w:val="3"/>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prospective adoptive family’s willingness to provide long-term contact with siblings, relatives, former foster families, or other individuals if such contact is in the child’s best interest.</w:t>
      </w:r>
    </w:p>
    <w:p w:rsidR="00250256" w:rsidRPr="00250256" w:rsidRDefault="00250256" w:rsidP="00250256">
      <w:pPr>
        <w:numPr>
          <w:ilvl w:val="3"/>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the individual is a relative, also document the following factors:</w:t>
      </w:r>
    </w:p>
    <w:p w:rsidR="00250256" w:rsidRPr="00250256" w:rsidRDefault="00250256" w:rsidP="00250256">
      <w:pPr>
        <w:numPr>
          <w:ilvl w:val="4"/>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relative’s previous relationship with the child.</w:t>
      </w:r>
    </w:p>
    <w:p w:rsidR="00250256" w:rsidRPr="00250256" w:rsidRDefault="00250256" w:rsidP="00250256">
      <w:pPr>
        <w:numPr>
          <w:ilvl w:val="4"/>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relative’s ability to protect the child from any risk of harm from the birth parents but not portraying the birth parents in an unnecessarily negative manner.</w:t>
      </w:r>
    </w:p>
    <w:p w:rsidR="00250256" w:rsidRPr="00250256" w:rsidRDefault="00250256" w:rsidP="00250256">
      <w:pPr>
        <w:numPr>
          <w:ilvl w:val="3"/>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Any other factors influencing the assigned caseworker’s decision to place with the selected prospective adoptive family including those listed in 2(e)(i-xii).</w:t>
      </w:r>
    </w:p>
    <w:p w:rsidR="00250256" w:rsidRPr="00250256" w:rsidRDefault="00250256" w:rsidP="00250256">
      <w:pPr>
        <w:numPr>
          <w:ilvl w:val="1"/>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Upon selecting a family for placement, the assigned caseworker:</w:t>
      </w:r>
    </w:p>
    <w:p w:rsidR="00250256" w:rsidRPr="00250256" w:rsidRDefault="00250256" w:rsidP="00250256">
      <w:pPr>
        <w:numPr>
          <w:ilvl w:val="2"/>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Notifies all considered families of the placement choice.</w:t>
      </w:r>
    </w:p>
    <w:p w:rsidR="00250256" w:rsidRPr="00250256" w:rsidRDefault="00250256" w:rsidP="00250256">
      <w:pPr>
        <w:numPr>
          <w:ilvl w:val="2"/>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Notifies NWAE to remove the child from WARE and all other exchanges.</w:t>
      </w:r>
    </w:p>
    <w:p w:rsidR="00250256" w:rsidRPr="00250256" w:rsidRDefault="00250256" w:rsidP="00250256">
      <w:pPr>
        <w:numPr>
          <w:ilvl w:val="2"/>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Submits an ICPC request if placement is out-of-state and does not place the child out-of-state until the ICPC request is approved.</w:t>
      </w:r>
    </w:p>
    <w:p w:rsidR="00250256" w:rsidRPr="00250256" w:rsidRDefault="00250256" w:rsidP="00250256">
      <w:pPr>
        <w:numPr>
          <w:ilvl w:val="2"/>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Develops a transition and visitation plan for the child with the GAL/CASA and prospective adoptive family to initiate contact between the prospective adoptive family and the child and to observe the relationship as it develops.</w:t>
      </w:r>
    </w:p>
    <w:p w:rsidR="00250256" w:rsidRPr="00250256" w:rsidRDefault="00250256" w:rsidP="00250256">
      <w:pPr>
        <w:numPr>
          <w:ilvl w:val="2"/>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assigned caseworker:</w:t>
      </w:r>
    </w:p>
    <w:p w:rsidR="00250256" w:rsidRPr="00250256" w:rsidRDefault="00250256" w:rsidP="00250256">
      <w:pPr>
        <w:numPr>
          <w:ilvl w:val="3"/>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Selects the location of the visitation.</w:t>
      </w:r>
    </w:p>
    <w:p w:rsidR="00250256" w:rsidRPr="00250256" w:rsidRDefault="00250256" w:rsidP="00250256">
      <w:pPr>
        <w:numPr>
          <w:ilvl w:val="3"/>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Accompanies the child on the initial visit.</w:t>
      </w:r>
    </w:p>
    <w:p w:rsidR="00250256" w:rsidRPr="00250256" w:rsidRDefault="00250256" w:rsidP="00250256">
      <w:pPr>
        <w:numPr>
          <w:ilvl w:val="3"/>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Discusses each visit separately with the child and the prospective adoptive family after a visit occurs.</w:t>
      </w:r>
    </w:p>
    <w:p w:rsidR="00250256" w:rsidRPr="00250256" w:rsidRDefault="00250256" w:rsidP="00250256">
      <w:pPr>
        <w:numPr>
          <w:ilvl w:val="3"/>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Decides after each visit and in consultation with the family and child, whether continued transition and placement is still in the child’s best interest.</w:t>
      </w:r>
    </w:p>
    <w:p w:rsidR="00250256" w:rsidRPr="00250256" w:rsidRDefault="00250256" w:rsidP="00250256">
      <w:pPr>
        <w:numPr>
          <w:ilvl w:val="3"/>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Coordinates open contact between the prospective adoptive family and the child’s current caregiver as often as is in the child’s best interest.</w:t>
      </w:r>
    </w:p>
    <w:p w:rsidR="00250256" w:rsidRPr="00250256" w:rsidRDefault="00250256" w:rsidP="00250256">
      <w:pPr>
        <w:numPr>
          <w:ilvl w:val="0"/>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Pre-Adoption Disclosure</w:t>
      </w:r>
      <w:r w:rsidRPr="00250256">
        <w:rPr>
          <w:rFonts w:ascii="Times New Roman" w:eastAsia="Times New Roman" w:hAnsi="Times New Roman" w:cs="Times New Roman"/>
          <w:sz w:val="24"/>
          <w:szCs w:val="24"/>
        </w:rPr>
        <w:br/>
        <w:t>The assigned caseworker must:</w:t>
      </w:r>
    </w:p>
    <w:p w:rsidR="00250256" w:rsidRPr="00250256" w:rsidRDefault="00250256" w:rsidP="00250256">
      <w:pPr>
        <w:numPr>
          <w:ilvl w:val="1"/>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Provide comprehensive information to prospective adoptive parent about a child as required under state law so the prospective adoptive parent can make an informed adoption decision and successfully parent the child. Disclosure shall protect the identity of the birth family and comply with federal and state confidentiality laws.</w:t>
      </w:r>
    </w:p>
    <w:p w:rsidR="00250256" w:rsidRPr="00250256" w:rsidRDefault="00250256" w:rsidP="00250256">
      <w:pPr>
        <w:numPr>
          <w:ilvl w:val="1"/>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Compile Child and Identified Parent Information in the child’s legally free hard file or FamLink electronic file:</w:t>
      </w:r>
    </w:p>
    <w:p w:rsidR="00250256" w:rsidRPr="00250256" w:rsidRDefault="00250256" w:rsidP="00250256">
      <w:pPr>
        <w:numPr>
          <w:ilvl w:val="2"/>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Make reasonable efforts to locate records and information not already in the child’s hard file or FamLink electronic file concerning all known medical, mental health, education, family, and social background history about the child and birth family. To obtain information:</w:t>
      </w:r>
    </w:p>
    <w:p w:rsidR="00250256" w:rsidRPr="00250256" w:rsidRDefault="00250256" w:rsidP="00250256">
      <w:pPr>
        <w:numPr>
          <w:ilvl w:val="3"/>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Conduct interviews with the child, birth parents, and other known relatives.</w:t>
      </w:r>
    </w:p>
    <w:p w:rsidR="00250256" w:rsidRPr="00250256" w:rsidRDefault="00250256" w:rsidP="00250256">
      <w:pPr>
        <w:numPr>
          <w:ilvl w:val="3"/>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Contact physicians, treatment agencies, schools, and other sources from whom the child and/or birth parents received professional examination, evaluation, or treatment.</w:t>
      </w:r>
    </w:p>
    <w:p w:rsidR="00250256" w:rsidRPr="00250256" w:rsidRDefault="00250256" w:rsidP="00250256">
      <w:pPr>
        <w:numPr>
          <w:ilvl w:val="3"/>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Contact a tribal representative if ICWA applies.</w:t>
      </w:r>
    </w:p>
    <w:p w:rsidR="00250256" w:rsidRPr="00250256" w:rsidRDefault="00250256" w:rsidP="00250256">
      <w:pPr>
        <w:numPr>
          <w:ilvl w:val="2"/>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Verify that the child’s social security number is in the child’s file.</w:t>
      </w:r>
    </w:p>
    <w:p w:rsidR="00250256" w:rsidRPr="00250256" w:rsidRDefault="00250256" w:rsidP="00250256">
      <w:pPr>
        <w:numPr>
          <w:ilvl w:val="2"/>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Verify that all Native American Inquiry Referral (NAIR) and relative search inquiries were completed and documented in the child’s FamLink electronic file.</w:t>
      </w:r>
    </w:p>
    <w:p w:rsidR="00250256" w:rsidRPr="00250256" w:rsidRDefault="00250256" w:rsidP="00250256">
      <w:pPr>
        <w:numPr>
          <w:ilvl w:val="2"/>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Verify that all birth parent assessments and evaluations are included in the child’s legally free file. If the birth parent was a dependent child, review his or her dependency file for any evaluations and assessments to include in the child’s legally free hard file or FamLink electronic file.</w:t>
      </w:r>
    </w:p>
    <w:p w:rsidR="00250256" w:rsidRPr="00250256" w:rsidRDefault="00250256" w:rsidP="00250256">
      <w:pPr>
        <w:numPr>
          <w:ilvl w:val="2"/>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Verify that the </w:t>
      </w:r>
      <w:hyperlink r:id="rId1616" w:history="1">
        <w:r w:rsidRPr="00250256">
          <w:rPr>
            <w:rFonts w:ascii="Times New Roman" w:eastAsia="Times New Roman" w:hAnsi="Times New Roman" w:cs="Times New Roman"/>
            <w:color w:val="0000FF"/>
            <w:sz w:val="24"/>
            <w:szCs w:val="24"/>
            <w:u w:val="single"/>
          </w:rPr>
          <w:t>Child’s Family &amp; Medical Background Form DCYF 13-041</w:t>
        </w:r>
      </w:hyperlink>
      <w:r w:rsidRPr="00250256">
        <w:rPr>
          <w:rFonts w:ascii="Times New Roman" w:eastAsia="Times New Roman" w:hAnsi="Times New Roman" w:cs="Times New Roman"/>
          <w:sz w:val="24"/>
          <w:szCs w:val="24"/>
        </w:rPr>
        <w:t> is completed, and includes:</w:t>
      </w:r>
    </w:p>
    <w:p w:rsidR="00250256" w:rsidRPr="00250256" w:rsidRDefault="00250256" w:rsidP="00250256">
      <w:pPr>
        <w:numPr>
          <w:ilvl w:val="3"/>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Any inherited medical or psychological conditions of birth family and siblings.</w:t>
      </w:r>
    </w:p>
    <w:p w:rsidR="00250256" w:rsidRPr="00250256" w:rsidRDefault="00250256" w:rsidP="00250256">
      <w:pPr>
        <w:numPr>
          <w:ilvl w:val="3"/>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Child’s signature if child is 13 or older.</w:t>
      </w:r>
    </w:p>
    <w:p w:rsidR="00250256" w:rsidRPr="00250256" w:rsidRDefault="00250256" w:rsidP="00250256">
      <w:pPr>
        <w:numPr>
          <w:ilvl w:val="1"/>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Disclose the following pre-adoption information to the prospective adoptive placement:</w:t>
      </w:r>
    </w:p>
    <w:p w:rsidR="00250256" w:rsidRPr="00250256" w:rsidRDefault="00250256" w:rsidP="00250256">
      <w:pPr>
        <w:numPr>
          <w:ilvl w:val="2"/>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Medical and education:</w:t>
      </w:r>
    </w:p>
    <w:p w:rsidR="00250256" w:rsidRPr="00250256" w:rsidRDefault="00250256" w:rsidP="00250256">
      <w:pPr>
        <w:numPr>
          <w:ilvl w:val="3"/>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All known and available medical and educational information concerning any mental, physical, and sensory handicaps and education status of the child from the Health and Education section in legally free child file.</w:t>
      </w:r>
    </w:p>
    <w:p w:rsidR="00250256" w:rsidRPr="00250256" w:rsidRDefault="00250256" w:rsidP="00250256">
      <w:pPr>
        <w:numPr>
          <w:ilvl w:val="3"/>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Health/Mental Health and Education Summary from FamLink</w:t>
      </w:r>
    </w:p>
    <w:p w:rsidR="00250256" w:rsidRPr="00250256" w:rsidRDefault="00250256" w:rsidP="00250256">
      <w:pPr>
        <w:numPr>
          <w:ilvl w:val="3"/>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Birth parent health and education documentation including psychological evaluations and drug/alcohol assessments, and other information as outlined in WAC 388-27-0100.</w:t>
      </w:r>
    </w:p>
    <w:p w:rsidR="00250256" w:rsidRPr="00250256" w:rsidRDefault="00250256" w:rsidP="00250256">
      <w:pPr>
        <w:numPr>
          <w:ilvl w:val="3"/>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Social history on the child and birth family that includes the circumstances of the child’s birth.</w:t>
      </w:r>
    </w:p>
    <w:p w:rsidR="00250256" w:rsidRPr="00250256" w:rsidRDefault="00250256" w:rsidP="00250256">
      <w:pPr>
        <w:numPr>
          <w:ilvl w:val="3"/>
          <w:numId w:val="134"/>
        </w:numPr>
        <w:spacing w:before="100" w:beforeAutospacing="1" w:after="100" w:afterAutospacing="1" w:line="240" w:lineRule="auto"/>
        <w:rPr>
          <w:rFonts w:ascii="Times New Roman" w:eastAsia="Times New Roman" w:hAnsi="Times New Roman" w:cs="Times New Roman"/>
          <w:sz w:val="24"/>
          <w:szCs w:val="24"/>
        </w:rPr>
      </w:pPr>
      <w:hyperlink r:id="rId1617" w:history="1">
        <w:r w:rsidRPr="00250256">
          <w:rPr>
            <w:rFonts w:ascii="Times New Roman" w:eastAsia="Times New Roman" w:hAnsi="Times New Roman" w:cs="Times New Roman"/>
            <w:color w:val="0000FF"/>
            <w:sz w:val="24"/>
            <w:szCs w:val="24"/>
            <w:u w:val="single"/>
          </w:rPr>
          <w:t>Child’s Medical and Family Background Information Form DCYF 13-041</w:t>
        </w:r>
      </w:hyperlink>
    </w:p>
    <w:p w:rsidR="00250256" w:rsidRPr="00250256" w:rsidRDefault="00250256" w:rsidP="00250256">
      <w:pPr>
        <w:numPr>
          <w:ilvl w:val="2"/>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Legal:</w:t>
      </w:r>
    </w:p>
    <w:p w:rsidR="00250256" w:rsidRPr="00250256" w:rsidRDefault="00250256" w:rsidP="00250256">
      <w:pPr>
        <w:numPr>
          <w:ilvl w:val="3"/>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Legal Record from FamLink</w:t>
      </w:r>
    </w:p>
    <w:p w:rsidR="00250256" w:rsidRPr="00250256" w:rsidRDefault="00250256" w:rsidP="00250256">
      <w:pPr>
        <w:numPr>
          <w:ilvl w:val="3"/>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Placement History Report from FamLink</w:t>
      </w:r>
    </w:p>
    <w:p w:rsidR="00250256" w:rsidRPr="00250256" w:rsidRDefault="00250256" w:rsidP="00250256">
      <w:pPr>
        <w:numPr>
          <w:ilvl w:val="3"/>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Most recent Guardian ad Litem (GAL) report</w:t>
      </w:r>
    </w:p>
    <w:p w:rsidR="00250256" w:rsidRPr="00250256" w:rsidRDefault="00250256" w:rsidP="00250256">
      <w:pPr>
        <w:numPr>
          <w:ilvl w:val="3"/>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All court reports</w:t>
      </w:r>
    </w:p>
    <w:p w:rsidR="00250256" w:rsidRPr="00250256" w:rsidRDefault="00250256" w:rsidP="00250256">
      <w:pPr>
        <w:numPr>
          <w:ilvl w:val="3"/>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Dependency petition and orders establishing dependency</w:t>
      </w:r>
    </w:p>
    <w:p w:rsidR="00250256" w:rsidRPr="00250256" w:rsidRDefault="00250256" w:rsidP="00250256">
      <w:pPr>
        <w:numPr>
          <w:ilvl w:val="3"/>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Termination petition and orders terminating parenting rights</w:t>
      </w:r>
    </w:p>
    <w:p w:rsidR="00250256" w:rsidRPr="00250256" w:rsidRDefault="00250256" w:rsidP="00250256">
      <w:pPr>
        <w:numPr>
          <w:ilvl w:val="2"/>
          <w:numId w:val="134"/>
        </w:numPr>
        <w:spacing w:before="100" w:beforeAutospacing="1" w:after="100" w:afterAutospacing="1" w:line="240" w:lineRule="auto"/>
        <w:rPr>
          <w:rFonts w:ascii="Times New Roman" w:eastAsia="Times New Roman" w:hAnsi="Times New Roman" w:cs="Times New Roman"/>
          <w:sz w:val="24"/>
          <w:szCs w:val="24"/>
        </w:rPr>
      </w:pPr>
      <w:hyperlink r:id="rId1618" w:history="1">
        <w:r w:rsidRPr="00250256">
          <w:rPr>
            <w:rFonts w:ascii="Times New Roman" w:eastAsia="Times New Roman" w:hAnsi="Times New Roman" w:cs="Times New Roman"/>
            <w:color w:val="0000FF"/>
            <w:sz w:val="24"/>
            <w:szCs w:val="24"/>
            <w:u w:val="single"/>
          </w:rPr>
          <w:t>Indian Identity Request Form DCYF 09-761</w:t>
        </w:r>
      </w:hyperlink>
      <w:r w:rsidRPr="00250256">
        <w:rPr>
          <w:rFonts w:ascii="Times New Roman" w:eastAsia="Times New Roman" w:hAnsi="Times New Roman" w:cs="Times New Roman"/>
          <w:sz w:val="24"/>
          <w:szCs w:val="24"/>
        </w:rPr>
        <w:t>, </w:t>
      </w:r>
      <w:hyperlink r:id="rId1619" w:history="1">
        <w:r w:rsidRPr="00250256">
          <w:rPr>
            <w:rFonts w:ascii="Times New Roman" w:eastAsia="Times New Roman" w:hAnsi="Times New Roman" w:cs="Times New Roman"/>
            <w:color w:val="0000FF"/>
            <w:sz w:val="24"/>
            <w:szCs w:val="24"/>
            <w:u w:val="single"/>
          </w:rPr>
          <w:t>Family Ancestry Chart DCYF 04-220</w:t>
        </w:r>
      </w:hyperlink>
      <w:r w:rsidRPr="00250256">
        <w:rPr>
          <w:rFonts w:ascii="Times New Roman" w:eastAsia="Times New Roman" w:hAnsi="Times New Roman" w:cs="Times New Roman"/>
          <w:sz w:val="24"/>
          <w:szCs w:val="24"/>
        </w:rPr>
        <w:t> (if completed), and confirmation from the tribe if the child is Indian. </w:t>
      </w:r>
    </w:p>
    <w:p w:rsidR="00250256" w:rsidRPr="00250256" w:rsidRDefault="00250256" w:rsidP="00250256">
      <w:pPr>
        <w:numPr>
          <w:ilvl w:val="2"/>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Documentation: All case notes beginning from the child’s initial involvement with CA. This includes pre-termination case notes located in the family’s hard case file and electronic file in FamLink.</w:t>
      </w:r>
    </w:p>
    <w:p w:rsidR="00250256" w:rsidRPr="00250256" w:rsidRDefault="00250256" w:rsidP="00250256">
      <w:pPr>
        <w:numPr>
          <w:ilvl w:val="2"/>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All intakes and investigations that involve the child from the start of CAs involvement with the child. This includes pre-termination intakes and investigations located in the family’s hard case file and electronic file in FamLink.</w:t>
      </w:r>
    </w:p>
    <w:p w:rsidR="00250256" w:rsidRPr="00250256" w:rsidRDefault="00250256" w:rsidP="00250256">
      <w:pPr>
        <w:numPr>
          <w:ilvl w:val="2"/>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original Comprehensive Family Assessment from the family’s electronic case file in FamLink.      </w:t>
      </w:r>
    </w:p>
    <w:p w:rsidR="00250256" w:rsidRPr="00250256" w:rsidRDefault="00250256" w:rsidP="00250256">
      <w:pPr>
        <w:numPr>
          <w:ilvl w:val="1"/>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 Redact identifying information for pre-adoption disclosure based on </w:t>
      </w:r>
      <w:hyperlink r:id="rId1620" w:history="1">
        <w:r w:rsidRPr="00250256">
          <w:rPr>
            <w:rFonts w:ascii="Times New Roman" w:eastAsia="Times New Roman" w:hAnsi="Times New Roman" w:cs="Times New Roman"/>
            <w:color w:val="0000FF"/>
            <w:sz w:val="24"/>
            <w:szCs w:val="24"/>
            <w:u w:val="single"/>
          </w:rPr>
          <w:t>Adoption Redaction Request DCYF 15-425</w:t>
        </w:r>
      </w:hyperlink>
      <w:r w:rsidRPr="00250256">
        <w:rPr>
          <w:rFonts w:ascii="Times New Roman" w:eastAsia="Times New Roman" w:hAnsi="Times New Roman" w:cs="Times New Roman"/>
          <w:sz w:val="24"/>
          <w:szCs w:val="24"/>
        </w:rPr>
        <w:t> per the Pre-Adoption Disclosure Redaction Instructions located on the CA intranet.</w:t>
      </w:r>
    </w:p>
    <w:p w:rsidR="00250256" w:rsidRPr="00250256" w:rsidRDefault="00250256" w:rsidP="00250256">
      <w:pPr>
        <w:numPr>
          <w:ilvl w:val="1"/>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Review the pre-adoption disclosure information and </w:t>
      </w:r>
      <w:hyperlink r:id="rId1621" w:history="1">
        <w:r w:rsidRPr="00250256">
          <w:rPr>
            <w:rFonts w:ascii="Times New Roman" w:eastAsia="Times New Roman" w:hAnsi="Times New Roman" w:cs="Times New Roman"/>
            <w:color w:val="0000FF"/>
            <w:sz w:val="24"/>
            <w:szCs w:val="24"/>
            <w:u w:val="single"/>
          </w:rPr>
          <w:t>Child’s Medical and Family Background Information DCYF 13-041</w:t>
        </w:r>
      </w:hyperlink>
      <w:r w:rsidRPr="00250256">
        <w:rPr>
          <w:rFonts w:ascii="Times New Roman" w:eastAsia="Times New Roman" w:hAnsi="Times New Roman" w:cs="Times New Roman"/>
          <w:sz w:val="24"/>
          <w:szCs w:val="24"/>
        </w:rPr>
        <w:t> with the prospective adoptive family and ask the prospective adoptive parent to initial and sign the form.</w:t>
      </w:r>
    </w:p>
    <w:p w:rsidR="00250256" w:rsidRPr="00250256" w:rsidRDefault="00250256" w:rsidP="00250256">
      <w:pPr>
        <w:numPr>
          <w:ilvl w:val="1"/>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Provide pre-adoption disclosure information to the family on an encrypted USB drive. If a family does not have computer access, provide hard copies of the information with approval from the area administrator (AA).  Refer to Pre-Adoption Disclosure Redaction Instructions located on the CA intranet for further instruction about this process.</w:t>
      </w:r>
    </w:p>
    <w:p w:rsidR="00250256" w:rsidRPr="00250256" w:rsidRDefault="00250256" w:rsidP="00250256">
      <w:pPr>
        <w:numPr>
          <w:ilvl w:val="1"/>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Upload an exact copy of the disclosure information provided to the prospective adoptive family into FamLink under the File Upload tab as “Adoption Specific” and named “Pre-Adoption Disclosure.”</w:t>
      </w:r>
    </w:p>
    <w:p w:rsidR="00250256" w:rsidRPr="00250256" w:rsidRDefault="00250256" w:rsidP="00250256">
      <w:pPr>
        <w:numPr>
          <w:ilvl w:val="1"/>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Continue to provide additional case notes, physical health, mental health, education, family background and social history on the child and family that includes circumstances of the child’s birth, child’s placement history, and all court reports to the prospective adoptive family after initial pre-adoption disclosure is provided and within 30 days of receipt of new information.</w:t>
      </w:r>
    </w:p>
    <w:p w:rsidR="00250256" w:rsidRPr="00250256" w:rsidRDefault="00250256" w:rsidP="00250256">
      <w:pPr>
        <w:numPr>
          <w:ilvl w:val="2"/>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Verify that any pre-adoption disclosure information is redacted per the Pre-Adoption Redaction Instructions located on the CA intranet.</w:t>
      </w:r>
    </w:p>
    <w:p w:rsidR="00250256" w:rsidRPr="00250256" w:rsidRDefault="00250256" w:rsidP="00250256">
      <w:pPr>
        <w:numPr>
          <w:ilvl w:val="2"/>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Obtain the prospective adoptive parents’ signatures on the </w:t>
      </w:r>
      <w:hyperlink r:id="rId1622" w:history="1">
        <w:r w:rsidRPr="00250256">
          <w:rPr>
            <w:rFonts w:ascii="Times New Roman" w:eastAsia="Times New Roman" w:hAnsi="Times New Roman" w:cs="Times New Roman"/>
            <w:color w:val="0000FF"/>
            <w:sz w:val="24"/>
            <w:szCs w:val="24"/>
            <w:u w:val="single"/>
          </w:rPr>
          <w:t>Acknowledgement of Child’s Adoptive File Provided to Adoptive Family Acknowledgement of Children’s Adoptive File Provided to Adoptive Family CA DCYF 10-500</w:t>
        </w:r>
      </w:hyperlink>
      <w:r w:rsidRPr="00250256">
        <w:rPr>
          <w:rFonts w:ascii="Times New Roman" w:eastAsia="Times New Roman" w:hAnsi="Times New Roman" w:cs="Times New Roman"/>
          <w:sz w:val="24"/>
          <w:szCs w:val="24"/>
        </w:rPr>
        <w:t> and verify that the form is filed in the child’s legally free case file.</w:t>
      </w:r>
    </w:p>
    <w:p w:rsidR="00250256" w:rsidRPr="00250256" w:rsidRDefault="00250256" w:rsidP="00250256">
      <w:pPr>
        <w:numPr>
          <w:ilvl w:val="2"/>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Upload additional disclosure information in FamLink under the File Upload tab as described above.</w:t>
      </w:r>
    </w:p>
    <w:p w:rsidR="00250256" w:rsidRPr="00250256" w:rsidRDefault="00250256" w:rsidP="00250256">
      <w:pPr>
        <w:numPr>
          <w:ilvl w:val="1"/>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Provide pre-adoption disclosure information, including the </w:t>
      </w:r>
      <w:hyperlink r:id="rId1623" w:history="1">
        <w:r w:rsidRPr="00250256">
          <w:rPr>
            <w:rFonts w:ascii="Times New Roman" w:eastAsia="Times New Roman" w:hAnsi="Times New Roman" w:cs="Times New Roman"/>
            <w:color w:val="0000FF"/>
            <w:sz w:val="24"/>
            <w:szCs w:val="24"/>
            <w:u w:val="single"/>
          </w:rPr>
          <w:t>Child’s Medical and Family Background Information DCYF 13-041</w:t>
        </w:r>
      </w:hyperlink>
      <w:r w:rsidRPr="00250256">
        <w:rPr>
          <w:rFonts w:ascii="Times New Roman" w:eastAsia="Times New Roman" w:hAnsi="Times New Roman" w:cs="Times New Roman"/>
          <w:sz w:val="24"/>
          <w:szCs w:val="24"/>
        </w:rPr>
        <w:t>, to the prospective adoptive family prior to placement of the child into the prospective adoptive home. If the child is already placed in the home that CA will be identifying as the child’s prospective adoptive home, pre-adoption disclosure should be provided when the placement is identified as a prospective adoptive home.</w:t>
      </w:r>
    </w:p>
    <w:p w:rsidR="00250256" w:rsidRPr="00250256" w:rsidRDefault="00250256" w:rsidP="00250256">
      <w:pPr>
        <w:numPr>
          <w:ilvl w:val="1"/>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Follow </w:t>
      </w:r>
      <w:hyperlink r:id="rId1624" w:history="1">
        <w:r w:rsidRPr="00250256">
          <w:rPr>
            <w:rFonts w:ascii="Times New Roman" w:eastAsia="Times New Roman" w:hAnsi="Times New Roman" w:cs="Times New Roman"/>
            <w:color w:val="0000FF"/>
            <w:sz w:val="24"/>
            <w:szCs w:val="24"/>
            <w:u w:val="single"/>
          </w:rPr>
          <w:t>4120. Confidentiality</w:t>
        </w:r>
      </w:hyperlink>
      <w:r w:rsidRPr="00250256">
        <w:rPr>
          <w:rFonts w:ascii="Times New Roman" w:eastAsia="Times New Roman" w:hAnsi="Times New Roman" w:cs="Times New Roman"/>
          <w:sz w:val="24"/>
          <w:szCs w:val="24"/>
        </w:rPr>
        <w:t> policy.</w:t>
      </w:r>
    </w:p>
    <w:p w:rsidR="00250256" w:rsidRPr="00250256" w:rsidRDefault="00250256" w:rsidP="00250256">
      <w:pPr>
        <w:numPr>
          <w:ilvl w:val="2"/>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Information regarding sexually transmitted diseases, including HIV, for a child over the age of 14 cannot be disclosed without the consent of the child or an order from the court.</w:t>
      </w:r>
    </w:p>
    <w:p w:rsidR="00250256" w:rsidRPr="00250256" w:rsidRDefault="00250256" w:rsidP="00250256">
      <w:pPr>
        <w:numPr>
          <w:ilvl w:val="2"/>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Mental health counseling and treatment information, including the prescription of psychotropic medications, for anyone age 13 and older, cannot be disclosed without the consent of the child or an order from the court.</w:t>
      </w:r>
    </w:p>
    <w:p w:rsidR="00250256" w:rsidRPr="00250256" w:rsidRDefault="00250256" w:rsidP="00250256">
      <w:pPr>
        <w:numPr>
          <w:ilvl w:val="2"/>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Medical information regarding abortion or reproductive health for anyone age 13 and older cannot be disclosed without the child’s consent. Consult with your assigned AAG regarding abortion or reproductive health information for a child younger than age 13.</w:t>
      </w:r>
    </w:p>
    <w:p w:rsidR="00250256" w:rsidRPr="00250256" w:rsidRDefault="00250256" w:rsidP="00250256">
      <w:pPr>
        <w:numPr>
          <w:ilvl w:val="2"/>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Adoption disclosure may be provided to the following individuals:</w:t>
      </w:r>
    </w:p>
    <w:p w:rsidR="00250256" w:rsidRPr="00250256" w:rsidRDefault="00250256" w:rsidP="00250256">
      <w:pPr>
        <w:numPr>
          <w:ilvl w:val="3"/>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Child placing agency worker</w:t>
      </w:r>
    </w:p>
    <w:p w:rsidR="00250256" w:rsidRPr="00250256" w:rsidRDefault="00250256" w:rsidP="00250256">
      <w:pPr>
        <w:numPr>
          <w:ilvl w:val="3"/>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Guardian ad Litem who is responsible for making or reviewing placement or case-planning decisions or recommendations to the court regarding a child</w:t>
      </w:r>
    </w:p>
    <w:p w:rsidR="00250256" w:rsidRPr="00250256" w:rsidRDefault="00250256" w:rsidP="00250256">
      <w:pPr>
        <w:numPr>
          <w:ilvl w:val="3"/>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Individuals responsible for providing residential care for such a child when CA or a licensed child placing agency determines that it is necessary for the provision of child care services.</w:t>
      </w:r>
    </w:p>
    <w:p w:rsidR="00250256" w:rsidRPr="00250256" w:rsidRDefault="00250256" w:rsidP="00250256">
      <w:pPr>
        <w:numPr>
          <w:ilvl w:val="2"/>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a child refuses to provide consent for CA to release information covered by paragraphs iv. a – c above:</w:t>
      </w:r>
    </w:p>
    <w:p w:rsidR="00250256" w:rsidRPr="00250256" w:rsidRDefault="00250256" w:rsidP="00250256">
      <w:pPr>
        <w:numPr>
          <w:ilvl w:val="3"/>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Inform the adoptive parents that information exists which cannot be released because the child will not sign a release of information.</w:t>
      </w:r>
    </w:p>
    <w:p w:rsidR="00250256" w:rsidRPr="00250256" w:rsidRDefault="00250256" w:rsidP="00250256">
      <w:pPr>
        <w:numPr>
          <w:ilvl w:val="3"/>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adoption worker must document in the case file that the child has refused the release of confidential information and that the social worker has informed the prospective adoptive parent of this fact.</w:t>
      </w:r>
    </w:p>
    <w:p w:rsidR="00250256" w:rsidRPr="00250256" w:rsidRDefault="00250256" w:rsidP="00250256">
      <w:pPr>
        <w:numPr>
          <w:ilvl w:val="3"/>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Before deciding whether placement should still occur despite the lack of disclosure, the CA worker, supervisor, and the prospective adoptive parent will need to meet to determine whether to proceed with the adoptive placement. The CA worker should consult with the assigned AAG before making any placement decisions when full disclosure cannot be provided to the prospective adoptive parent(s).</w:t>
      </w:r>
    </w:p>
    <w:p w:rsidR="00250256" w:rsidRPr="00250256" w:rsidRDefault="00250256" w:rsidP="00250256">
      <w:pPr>
        <w:numPr>
          <w:ilvl w:val="1"/>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a request for discovery is made regarding a legally free child with a permanent plan of adoption, the entire legally free child’s hard file and electronic file is redacted according to the Pre-Adoption Disclosure Redaction Instructions.</w:t>
      </w:r>
    </w:p>
    <w:p w:rsidR="00250256" w:rsidRPr="00250256" w:rsidRDefault="00250256" w:rsidP="00250256">
      <w:pPr>
        <w:numPr>
          <w:ilvl w:val="2"/>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Review</w:t>
      </w:r>
    </w:p>
    <w:p w:rsidR="00250256" w:rsidRPr="00250256" w:rsidRDefault="00250256" w:rsidP="00250256">
      <w:pPr>
        <w:numPr>
          <w:ilvl w:val="2"/>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 not provide the family file.</w:t>
      </w:r>
    </w:p>
    <w:p w:rsidR="00250256" w:rsidRPr="00250256" w:rsidRDefault="00250256" w:rsidP="00250256">
      <w:pPr>
        <w:numPr>
          <w:ilvl w:val="0"/>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Pre-Adoption Services and Finalization</w:t>
      </w:r>
      <w:r w:rsidRPr="00250256">
        <w:rPr>
          <w:rFonts w:ascii="Times New Roman" w:eastAsia="Times New Roman" w:hAnsi="Times New Roman" w:cs="Times New Roman"/>
          <w:sz w:val="24"/>
          <w:szCs w:val="24"/>
        </w:rPr>
        <w:br/>
        <w:t>The adoption worker must:</w:t>
      </w:r>
    </w:p>
    <w:p w:rsidR="00250256" w:rsidRPr="00250256" w:rsidRDefault="00250256" w:rsidP="00250256">
      <w:pPr>
        <w:numPr>
          <w:ilvl w:val="1"/>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Continue pre-adoption services to support the continuing placement of a child in the prospective adoptive family home. Support includes but is not limited to services, continued assessment of the child’s well-being, and finalizing permanency through adoption.</w:t>
      </w:r>
    </w:p>
    <w:p w:rsidR="00250256" w:rsidRPr="00250256" w:rsidRDefault="00250256" w:rsidP="00250256">
      <w:pPr>
        <w:numPr>
          <w:ilvl w:val="1"/>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Pre adoptive placement occurs when:</w:t>
      </w:r>
    </w:p>
    <w:p w:rsidR="00250256" w:rsidRPr="00250256" w:rsidRDefault="00250256" w:rsidP="00250256">
      <w:pPr>
        <w:numPr>
          <w:ilvl w:val="2"/>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assigned caseworker, as a result of a shared planning meeting, Selection Committee meeting or Adoption Planning Review(APR), informs the family that they are the prospective adoptive home, and</w:t>
      </w:r>
    </w:p>
    <w:p w:rsidR="00250256" w:rsidRPr="00250256" w:rsidRDefault="00250256" w:rsidP="00250256">
      <w:pPr>
        <w:numPr>
          <w:ilvl w:val="2"/>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prospective adoptive family has an approved adoptive home study, and</w:t>
      </w:r>
    </w:p>
    <w:p w:rsidR="00250256" w:rsidRPr="00250256" w:rsidRDefault="00250256" w:rsidP="00250256">
      <w:pPr>
        <w:numPr>
          <w:ilvl w:val="2"/>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child is legally free or a termination of parental rights petition has been filed with the court.</w:t>
      </w:r>
    </w:p>
    <w:p w:rsidR="00250256" w:rsidRPr="00250256" w:rsidRDefault="00250256" w:rsidP="00250256">
      <w:pPr>
        <w:numPr>
          <w:ilvl w:val="1"/>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the child is in an identified prospective adoptive home upon case assignment, the adoption worker will:</w:t>
      </w:r>
    </w:p>
    <w:p w:rsidR="00250256" w:rsidRPr="00250256" w:rsidRDefault="00250256" w:rsidP="00250256">
      <w:pPr>
        <w:numPr>
          <w:ilvl w:val="2"/>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Review the hard case file for the child’s birth certificate and social security number.</w:t>
      </w:r>
    </w:p>
    <w:p w:rsidR="00250256" w:rsidRPr="00250256" w:rsidRDefault="00250256" w:rsidP="00250256">
      <w:pPr>
        <w:numPr>
          <w:ilvl w:val="3"/>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If child’s birth certificate is not in the file, the worker will request a new birth certificate for the child within five days of case assignment.</w:t>
      </w:r>
    </w:p>
    <w:p w:rsidR="00250256" w:rsidRPr="00250256" w:rsidRDefault="00250256" w:rsidP="00250256">
      <w:pPr>
        <w:numPr>
          <w:ilvl w:val="3"/>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the child does not have a social security number, the worker will request a social security number for the child within five days of case assignment.</w:t>
      </w:r>
    </w:p>
    <w:p w:rsidR="00250256" w:rsidRPr="00250256" w:rsidRDefault="00250256" w:rsidP="00250256">
      <w:pPr>
        <w:numPr>
          <w:ilvl w:val="2"/>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Verify that ICWA inquiries and relative searches were completed. If not previously completed, complete NAIR form and/or Relative Search Tracking Form DSHS 10-544 and email to NAIR &amp; Relative Search Unit.</w:t>
      </w:r>
    </w:p>
    <w:p w:rsidR="00250256" w:rsidRPr="00250256" w:rsidRDefault="00250256" w:rsidP="00250256">
      <w:pPr>
        <w:numPr>
          <w:ilvl w:val="2"/>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Review the case for physical health, mental health, education and family background information as required for the legally free file.</w:t>
      </w:r>
    </w:p>
    <w:p w:rsidR="00250256" w:rsidRPr="00250256" w:rsidRDefault="00250256" w:rsidP="00250256">
      <w:pPr>
        <w:numPr>
          <w:ilvl w:val="3"/>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health, mental health, education or family background information is missing, the assigned caseworker will make a request for the information and:</w:t>
      </w:r>
    </w:p>
    <w:p w:rsidR="00250256" w:rsidRPr="00250256" w:rsidRDefault="00250256" w:rsidP="00250256">
      <w:pPr>
        <w:numPr>
          <w:ilvl w:val="4"/>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 date of the request in a case note.</w:t>
      </w:r>
    </w:p>
    <w:p w:rsidR="00250256" w:rsidRPr="00250256" w:rsidRDefault="00250256" w:rsidP="00250256">
      <w:pPr>
        <w:numPr>
          <w:ilvl w:val="4"/>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the assigned caseworker does not receive a response from the provider after 30 days, the assigned caseworker will send a second request.</w:t>
      </w:r>
    </w:p>
    <w:p w:rsidR="00250256" w:rsidRPr="00250256" w:rsidRDefault="00250256" w:rsidP="00250256">
      <w:pPr>
        <w:numPr>
          <w:ilvl w:val="4"/>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the assigned caseworker still does not receive a response within 30 days after the second request, the assigned caseworker will document the lack of response in a case note and the attempts made to collect the information from the provider(s) on </w:t>
      </w:r>
      <w:hyperlink r:id="rId1625" w:history="1">
        <w:r w:rsidRPr="00250256">
          <w:rPr>
            <w:rFonts w:ascii="Times New Roman" w:eastAsia="Times New Roman" w:hAnsi="Times New Roman" w:cs="Times New Roman"/>
            <w:color w:val="0000FF"/>
            <w:sz w:val="24"/>
            <w:szCs w:val="24"/>
            <w:u w:val="single"/>
          </w:rPr>
          <w:t>Child’s Medical and Family Background DCYF 13-041</w:t>
        </w:r>
      </w:hyperlink>
      <w:hyperlink r:id="rId1626" w:history="1">
        <w:r w:rsidRPr="00250256">
          <w:rPr>
            <w:rFonts w:ascii="Times New Roman" w:eastAsia="Times New Roman" w:hAnsi="Times New Roman" w:cs="Times New Roman"/>
            <w:color w:val="0000FF"/>
            <w:sz w:val="24"/>
            <w:szCs w:val="24"/>
            <w:u w:val="single"/>
          </w:rPr>
          <w:t>.</w:t>
        </w:r>
      </w:hyperlink>
    </w:p>
    <w:p w:rsidR="00250256" w:rsidRPr="00250256" w:rsidRDefault="00250256" w:rsidP="00250256">
      <w:pPr>
        <w:numPr>
          <w:ilvl w:val="3"/>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Enter </w:t>
      </w:r>
      <w:r w:rsidRPr="00250256">
        <w:rPr>
          <w:rFonts w:ascii="Times New Roman" w:eastAsia="Times New Roman" w:hAnsi="Times New Roman" w:cs="Times New Roman"/>
          <w:sz w:val="24"/>
          <w:szCs w:val="24"/>
          <w:u w:val="single"/>
        </w:rPr>
        <w:t>significant physical</w:t>
      </w:r>
      <w:r w:rsidRPr="00250256">
        <w:rPr>
          <w:rFonts w:ascii="Times New Roman" w:eastAsia="Times New Roman" w:hAnsi="Times New Roman" w:cs="Times New Roman"/>
          <w:sz w:val="24"/>
          <w:szCs w:val="24"/>
        </w:rPr>
        <w:t> health/mental health information in FamLink under the child’s health/mental health tab. Significant information is defined as health or mental health information that could be necessary information to meet the child’s needs.</w:t>
      </w:r>
    </w:p>
    <w:p w:rsidR="00250256" w:rsidRPr="00250256" w:rsidRDefault="00250256" w:rsidP="00250256">
      <w:pPr>
        <w:numPr>
          <w:ilvl w:val="3"/>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Enter education information under the child’s education tab in FamLink.</w:t>
      </w:r>
    </w:p>
    <w:p w:rsidR="00250256" w:rsidRPr="00250256" w:rsidRDefault="00250256" w:rsidP="00250256">
      <w:pPr>
        <w:numPr>
          <w:ilvl w:val="2"/>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Refer a child or youth with complex health needs for a Wraparound Intensive Services (WISe) screen per </w:t>
      </w:r>
      <w:hyperlink r:id="rId1627" w:history="1">
        <w:r w:rsidRPr="00250256">
          <w:rPr>
            <w:rFonts w:ascii="Times New Roman" w:eastAsia="Times New Roman" w:hAnsi="Times New Roman" w:cs="Times New Roman"/>
            <w:color w:val="0000FF"/>
            <w:sz w:val="24"/>
            <w:szCs w:val="24"/>
            <w:u w:val="single"/>
          </w:rPr>
          <w:t>4542. WISe policy</w:t>
        </w:r>
      </w:hyperlink>
      <w:r w:rsidRPr="00250256">
        <w:rPr>
          <w:rFonts w:ascii="Times New Roman" w:eastAsia="Times New Roman" w:hAnsi="Times New Roman" w:cs="Times New Roman"/>
          <w:sz w:val="24"/>
          <w:szCs w:val="24"/>
        </w:rPr>
        <w:t>.</w:t>
      </w:r>
    </w:p>
    <w:p w:rsidR="00250256" w:rsidRPr="00250256" w:rsidRDefault="00250256" w:rsidP="00250256">
      <w:pPr>
        <w:numPr>
          <w:ilvl w:val="2"/>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Refer the child for a Supplemental Security Income (SSI) application if the assigned caseworker has reason to believe the child could be eligible and has not already been screened by the SSI facilitator.</w:t>
      </w:r>
    </w:p>
    <w:p w:rsidR="00250256" w:rsidRPr="00250256" w:rsidRDefault="00250256" w:rsidP="00250256">
      <w:pPr>
        <w:numPr>
          <w:ilvl w:val="2"/>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 FamLink, create a caregiver notification letter and provide to the prospective adoptive family if not previously provided.</w:t>
      </w:r>
    </w:p>
    <w:p w:rsidR="00250256" w:rsidRPr="00250256" w:rsidRDefault="00250256" w:rsidP="00250256">
      <w:pPr>
        <w:numPr>
          <w:ilvl w:val="2"/>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the </w:t>
      </w:r>
      <w:hyperlink r:id="rId1628" w:history="1">
        <w:r w:rsidRPr="00250256">
          <w:rPr>
            <w:rFonts w:ascii="Times New Roman" w:eastAsia="Times New Roman" w:hAnsi="Times New Roman" w:cs="Times New Roman"/>
            <w:color w:val="0000FF"/>
            <w:sz w:val="24"/>
            <w:szCs w:val="24"/>
            <w:u w:val="single"/>
          </w:rPr>
          <w:t>Child’s Medical and Family Background DCYF 13-041 Report</w:t>
        </w:r>
      </w:hyperlink>
      <w:r w:rsidRPr="00250256">
        <w:rPr>
          <w:rFonts w:ascii="Times New Roman" w:eastAsia="Times New Roman" w:hAnsi="Times New Roman" w:cs="Times New Roman"/>
          <w:sz w:val="24"/>
          <w:szCs w:val="24"/>
        </w:rPr>
        <w:t>.</w:t>
      </w:r>
    </w:p>
    <w:p w:rsidR="00250256" w:rsidRPr="00250256" w:rsidRDefault="00250256" w:rsidP="00250256">
      <w:pPr>
        <w:numPr>
          <w:ilvl w:val="2"/>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Verify that disclosure was provided after the prospective adoptive home was identified. If disclosure was not completed, the assigned caseworker will provide disclosure to the family. Follow adoption pre-adoption disclosure policies.</w:t>
      </w:r>
    </w:p>
    <w:p w:rsidR="00250256" w:rsidRPr="00250256" w:rsidRDefault="00250256" w:rsidP="00250256">
      <w:pPr>
        <w:numPr>
          <w:ilvl w:val="2"/>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Follow CFWS procedures regarding shared planning meetings, health and safety visits, court reports, service referrals, and sibling visits.</w:t>
      </w:r>
    </w:p>
    <w:p w:rsidR="00250256" w:rsidRPr="00250256" w:rsidRDefault="00250256" w:rsidP="00250256">
      <w:pPr>
        <w:numPr>
          <w:ilvl w:val="2"/>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Discuss early implementation of Adoption Support with prospective adoptive parent if they are non-licensed relatives.</w:t>
      </w:r>
    </w:p>
    <w:p w:rsidR="00250256" w:rsidRPr="00250256" w:rsidRDefault="00250256" w:rsidP="00250256">
      <w:pPr>
        <w:numPr>
          <w:ilvl w:val="2"/>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Advise prospective adoptive parent of </w:t>
      </w:r>
      <w:hyperlink r:id="rId1629" w:history="1">
        <w:r w:rsidRPr="00250256">
          <w:rPr>
            <w:rFonts w:ascii="Times New Roman" w:eastAsia="Times New Roman" w:hAnsi="Times New Roman" w:cs="Times New Roman"/>
            <w:color w:val="0000FF"/>
            <w:sz w:val="24"/>
            <w:szCs w:val="24"/>
            <w:u w:val="single"/>
          </w:rPr>
          <w:t>Adoption Support</w:t>
        </w:r>
      </w:hyperlink>
      <w:r w:rsidRPr="00250256">
        <w:rPr>
          <w:rFonts w:ascii="Times New Roman" w:eastAsia="Times New Roman" w:hAnsi="Times New Roman" w:cs="Times New Roman"/>
          <w:sz w:val="24"/>
          <w:szCs w:val="24"/>
        </w:rPr>
        <w:t> Benefits and Limitations within 30 of the decision that identified this family as the prospective adoptive family.</w:t>
      </w:r>
    </w:p>
    <w:p w:rsidR="00250256" w:rsidRPr="00250256" w:rsidRDefault="00250256" w:rsidP="00250256">
      <w:pPr>
        <w:numPr>
          <w:ilvl w:val="3"/>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Provide the name of the adoption support consultant.</w:t>
      </w:r>
    </w:p>
    <w:p w:rsidR="00250256" w:rsidRPr="00250256" w:rsidRDefault="00250256" w:rsidP="00250256">
      <w:pPr>
        <w:numPr>
          <w:ilvl w:val="3"/>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Provide </w:t>
      </w:r>
      <w:hyperlink r:id="rId1630" w:history="1">
        <w:r w:rsidRPr="00250256">
          <w:rPr>
            <w:rFonts w:ascii="Times New Roman" w:eastAsia="Times New Roman" w:hAnsi="Times New Roman" w:cs="Times New Roman"/>
            <w:color w:val="0000FF"/>
            <w:sz w:val="24"/>
            <w:szCs w:val="24"/>
            <w:u w:val="single"/>
          </w:rPr>
          <w:t>Waiver of Right to Receive Written Information on Adoption Support Limitation Program DCYF 09-121</w:t>
        </w:r>
      </w:hyperlink>
    </w:p>
    <w:p w:rsidR="00250256" w:rsidRPr="00250256" w:rsidRDefault="00250256" w:rsidP="00250256">
      <w:pPr>
        <w:numPr>
          <w:ilvl w:val="3"/>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Discuss similarities and differences between foster care maintenance and adoption support program such as the differences in payments for childcare under the two programs.</w:t>
      </w:r>
    </w:p>
    <w:p w:rsidR="00250256" w:rsidRPr="00250256" w:rsidRDefault="00250256" w:rsidP="00250256">
      <w:pPr>
        <w:numPr>
          <w:ilvl w:val="2"/>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Prepare the Adoption Support Packet by completing </w:t>
      </w:r>
      <w:hyperlink r:id="rId1631" w:history="1">
        <w:r w:rsidRPr="00250256">
          <w:rPr>
            <w:rFonts w:ascii="Times New Roman" w:eastAsia="Times New Roman" w:hAnsi="Times New Roman" w:cs="Times New Roman"/>
            <w:color w:val="0000FF"/>
            <w:sz w:val="24"/>
            <w:szCs w:val="24"/>
            <w:u w:val="single"/>
          </w:rPr>
          <w:t>Adoption Support Program Application Checklist DCYF 10-477</w:t>
        </w:r>
      </w:hyperlink>
      <w:r w:rsidRPr="00250256">
        <w:rPr>
          <w:rFonts w:ascii="Times New Roman" w:eastAsia="Times New Roman" w:hAnsi="Times New Roman" w:cs="Times New Roman"/>
          <w:sz w:val="24"/>
          <w:szCs w:val="24"/>
        </w:rPr>
        <w:t> with attachments</w:t>
      </w:r>
    </w:p>
    <w:p w:rsidR="00250256" w:rsidRPr="00250256" w:rsidRDefault="00250256" w:rsidP="00250256">
      <w:pPr>
        <w:numPr>
          <w:ilvl w:val="2"/>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Compile a Life Story Book with the child or provide information to the prospective adoptive family so they can complete the book with the child. Life Story Book instructions are located on the adoptions forms page on the CA intranet.</w:t>
      </w:r>
    </w:p>
    <w:p w:rsidR="00250256" w:rsidRPr="00250256" w:rsidRDefault="00250256" w:rsidP="00250256">
      <w:pPr>
        <w:numPr>
          <w:ilvl w:val="2"/>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w:t>
      </w:r>
      <w:hyperlink r:id="rId1632" w:history="1">
        <w:r w:rsidRPr="00250256">
          <w:rPr>
            <w:rFonts w:ascii="Times New Roman" w:eastAsia="Times New Roman" w:hAnsi="Times New Roman" w:cs="Times New Roman"/>
            <w:color w:val="0000FF"/>
            <w:sz w:val="24"/>
            <w:szCs w:val="24"/>
            <w:u w:val="single"/>
          </w:rPr>
          <w:t>Post Placement Report DCYF 09-107</w:t>
        </w:r>
      </w:hyperlink>
      <w:r w:rsidRPr="00250256">
        <w:rPr>
          <w:rFonts w:ascii="Times New Roman" w:eastAsia="Times New Roman" w:hAnsi="Times New Roman" w:cs="Times New Roman"/>
          <w:sz w:val="24"/>
          <w:szCs w:val="24"/>
        </w:rPr>
        <w:t>. If the post-placement report does not approve adoption with the prospective adoptive family, the assigned caseworker will consult with the assigned AAG.</w:t>
      </w:r>
    </w:p>
    <w:p w:rsidR="00250256" w:rsidRPr="00250256" w:rsidRDefault="00250256" w:rsidP="00250256">
      <w:pPr>
        <w:numPr>
          <w:ilvl w:val="2"/>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CA consents to the adoption and the assigned caseworker does not intend to appear at the adoption hearing, complete a </w:t>
      </w:r>
      <w:hyperlink r:id="rId1633" w:history="1">
        <w:r w:rsidRPr="00250256">
          <w:rPr>
            <w:rFonts w:ascii="Times New Roman" w:eastAsia="Times New Roman" w:hAnsi="Times New Roman" w:cs="Times New Roman"/>
            <w:color w:val="0000FF"/>
            <w:sz w:val="24"/>
            <w:szCs w:val="24"/>
            <w:u w:val="single"/>
          </w:rPr>
          <w:t>Waiver of Notice of Further Hearing DSHS 09-054</w:t>
        </w:r>
      </w:hyperlink>
      <w:r w:rsidRPr="00250256">
        <w:rPr>
          <w:rFonts w:ascii="Times New Roman" w:eastAsia="Times New Roman" w:hAnsi="Times New Roman" w:cs="Times New Roman"/>
          <w:i/>
          <w:iCs/>
          <w:sz w:val="24"/>
          <w:szCs w:val="24"/>
        </w:rPr>
        <w:t>.</w:t>
      </w:r>
    </w:p>
    <w:p w:rsidR="00250256" w:rsidRPr="00250256" w:rsidRDefault="00250256" w:rsidP="00250256">
      <w:pPr>
        <w:numPr>
          <w:ilvl w:val="2"/>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Obtain or confirm written consent of child for adoption if the prospective adoptive child is 14 or older.</w:t>
      </w:r>
    </w:p>
    <w:p w:rsidR="00250256" w:rsidRPr="00250256" w:rsidRDefault="00250256" w:rsidP="00250256">
      <w:pPr>
        <w:numPr>
          <w:ilvl w:val="2"/>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a Consent to Adoption on all families that CA supports for adoption and provide to Adoption AA with:</w:t>
      </w:r>
    </w:p>
    <w:p w:rsidR="00250256" w:rsidRPr="00250256" w:rsidRDefault="00250256" w:rsidP="00250256">
      <w:pPr>
        <w:numPr>
          <w:ilvl w:val="3"/>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copy of the prospective adoptive family’s home study</w:t>
      </w:r>
    </w:p>
    <w:p w:rsidR="00250256" w:rsidRPr="00250256" w:rsidRDefault="00250256" w:rsidP="00250256">
      <w:pPr>
        <w:numPr>
          <w:ilvl w:val="3"/>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w:t>
      </w:r>
      <w:hyperlink r:id="rId1634" w:history="1">
        <w:r w:rsidRPr="00250256">
          <w:rPr>
            <w:rFonts w:ascii="Times New Roman" w:eastAsia="Times New Roman" w:hAnsi="Times New Roman" w:cs="Times New Roman"/>
            <w:color w:val="0000FF"/>
            <w:sz w:val="24"/>
            <w:szCs w:val="24"/>
            <w:u w:val="single"/>
          </w:rPr>
          <w:t>Post Placement Report DCYF 09-107</w:t>
        </w:r>
      </w:hyperlink>
    </w:p>
    <w:p w:rsidR="00250256" w:rsidRPr="00250256" w:rsidRDefault="00250256" w:rsidP="00250256">
      <w:pPr>
        <w:numPr>
          <w:ilvl w:val="3"/>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new </w:t>
      </w:r>
      <w:hyperlink r:id="rId1635" w:history="1">
        <w:r w:rsidRPr="00250256">
          <w:rPr>
            <w:rFonts w:ascii="Times New Roman" w:eastAsia="Times New Roman" w:hAnsi="Times New Roman" w:cs="Times New Roman"/>
            <w:color w:val="0000FF"/>
            <w:sz w:val="24"/>
            <w:szCs w:val="24"/>
            <w:u w:val="single"/>
          </w:rPr>
          <w:t>background check </w:t>
        </w:r>
      </w:hyperlink>
      <w:r w:rsidRPr="00250256">
        <w:rPr>
          <w:rFonts w:ascii="Times New Roman" w:eastAsia="Times New Roman" w:hAnsi="Times New Roman" w:cs="Times New Roman"/>
          <w:sz w:val="24"/>
          <w:szCs w:val="24"/>
        </w:rPr>
        <w:t>if the home study was completed more than one year ago.</w:t>
      </w:r>
    </w:p>
    <w:p w:rsidR="00250256" w:rsidRPr="00250256" w:rsidRDefault="00250256" w:rsidP="00250256">
      <w:pPr>
        <w:numPr>
          <w:ilvl w:val="2"/>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child is placed out of state, request concurrence to finalize adoption from ICPC unit. Concurrence is required before adoption finalization.</w:t>
      </w:r>
    </w:p>
    <w:p w:rsidR="00250256" w:rsidRPr="00250256" w:rsidRDefault="00250256" w:rsidP="00250256">
      <w:pPr>
        <w:numPr>
          <w:ilvl w:val="2"/>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a parent has appealed a termination order, do not sign or forward a Consent to Adoption. Consult with the assigned AAG.</w:t>
      </w:r>
    </w:p>
    <w:p w:rsidR="00250256" w:rsidRPr="00250256" w:rsidRDefault="00250256" w:rsidP="00250256">
      <w:pPr>
        <w:numPr>
          <w:ilvl w:val="2"/>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CA does not support adoption with the prospective adoptive family, request a placement change with the court. If the court orders continued placement:</w:t>
      </w:r>
    </w:p>
    <w:p w:rsidR="00250256" w:rsidRPr="00250256" w:rsidRDefault="00250256" w:rsidP="00250256">
      <w:pPr>
        <w:numPr>
          <w:ilvl w:val="3"/>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File a copy of the denied home study if applicable in Superior Court under the adoption petition cause number.</w:t>
      </w:r>
    </w:p>
    <w:p w:rsidR="00250256" w:rsidRPr="00250256" w:rsidRDefault="00250256" w:rsidP="00250256">
      <w:pPr>
        <w:numPr>
          <w:ilvl w:val="3"/>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Provide the prospective adoptive family with disclosure.</w:t>
      </w:r>
    </w:p>
    <w:p w:rsidR="00250256" w:rsidRPr="00250256" w:rsidRDefault="00250256" w:rsidP="00250256">
      <w:pPr>
        <w:numPr>
          <w:ilvl w:val="3"/>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Provide the prospective adoptive family with the name of the Adoption Support Consultant assigned to their case.</w:t>
      </w:r>
    </w:p>
    <w:p w:rsidR="00250256" w:rsidRPr="00250256" w:rsidRDefault="00250256" w:rsidP="00250256">
      <w:pPr>
        <w:numPr>
          <w:ilvl w:val="3"/>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 does not provide adoption services to prospective adoptive families that CA will not approve for adoption.</w:t>
      </w:r>
    </w:p>
    <w:p w:rsidR="00250256" w:rsidRPr="00250256" w:rsidRDefault="00250256" w:rsidP="00250256">
      <w:pPr>
        <w:numPr>
          <w:ilvl w:val="2"/>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w:t>
      </w:r>
      <w:hyperlink r:id="rId1636" w:history="1">
        <w:r w:rsidRPr="00250256">
          <w:rPr>
            <w:rFonts w:ascii="Times New Roman" w:eastAsia="Times New Roman" w:hAnsi="Times New Roman" w:cs="Times New Roman"/>
            <w:color w:val="0000FF"/>
            <w:sz w:val="24"/>
            <w:szCs w:val="24"/>
            <w:u w:val="single"/>
          </w:rPr>
          <w:t>Declaration of Adoption Facilitator DCYF 09-765</w:t>
        </w:r>
      </w:hyperlink>
    </w:p>
    <w:p w:rsidR="00250256" w:rsidRPr="00250256" w:rsidRDefault="00250256" w:rsidP="00250256">
      <w:pPr>
        <w:numPr>
          <w:ilvl w:val="2"/>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If SSI or Social Security trust money is available for a child, inform the prospective adoptive family and instruct the family to apply at the agency providing benefits if they wish to receive the trust. The prospective adoptive family must be made aware that their confidentiality cannot be guaranteed if they apply for these funds. The adoption worker will ask the family to confirm in writing if they do not wish to apply for either type of benefit.</w:t>
      </w:r>
    </w:p>
    <w:p w:rsidR="00250256" w:rsidRPr="00250256" w:rsidRDefault="00250256" w:rsidP="00250256">
      <w:pPr>
        <w:numPr>
          <w:ilvl w:val="1"/>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adoption worker provides the prospective adoptive family’s attorney with the following documents and information when the worker determines that adoption by the prospective adoptive family is in the best interest of the child and the family:</w:t>
      </w:r>
    </w:p>
    <w:p w:rsidR="00250256" w:rsidRPr="00250256" w:rsidRDefault="00250256" w:rsidP="00250256">
      <w:pPr>
        <w:numPr>
          <w:ilvl w:val="2"/>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certified copy of the legal orders terminating parental rights of all biological and/or legal parents.</w:t>
      </w:r>
    </w:p>
    <w:p w:rsidR="00250256" w:rsidRPr="00250256" w:rsidRDefault="00250256" w:rsidP="00250256">
      <w:pPr>
        <w:numPr>
          <w:ilvl w:val="2"/>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Consent to Adoption signed by the Adoption AA.</w:t>
      </w:r>
    </w:p>
    <w:p w:rsidR="00250256" w:rsidRPr="00250256" w:rsidRDefault="00250256" w:rsidP="00250256">
      <w:pPr>
        <w:numPr>
          <w:ilvl w:val="2"/>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Adoption consent signed by children 14 years of age and older.</w:t>
      </w:r>
    </w:p>
    <w:p w:rsidR="00250256" w:rsidRPr="00250256" w:rsidRDefault="00250256" w:rsidP="00250256">
      <w:pPr>
        <w:numPr>
          <w:ilvl w:val="2"/>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copy of the final signed Adoption Support Agreement and agreement for non-recurring costs reimbursement. For the child to be eligible for adoption support, the adoption support agreement must be signed by all parties before the adoption decree is entered.</w:t>
      </w:r>
    </w:p>
    <w:p w:rsidR="00250256" w:rsidRPr="00250256" w:rsidRDefault="00250256" w:rsidP="00250256">
      <w:pPr>
        <w:numPr>
          <w:ilvl w:val="2"/>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written request for a certified copy of the adoption decree.</w:t>
      </w:r>
    </w:p>
    <w:p w:rsidR="00250256" w:rsidRPr="00250256" w:rsidRDefault="00250256" w:rsidP="00250256">
      <w:pPr>
        <w:numPr>
          <w:ilvl w:val="2"/>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Signed </w:t>
      </w:r>
      <w:hyperlink r:id="rId1637" w:history="1">
        <w:r w:rsidRPr="00250256">
          <w:rPr>
            <w:rFonts w:ascii="Times New Roman" w:eastAsia="Times New Roman" w:hAnsi="Times New Roman" w:cs="Times New Roman"/>
            <w:color w:val="0000FF"/>
            <w:sz w:val="24"/>
            <w:szCs w:val="24"/>
            <w:u w:val="single"/>
          </w:rPr>
          <w:t>Post Placement Report DCYF 09-107</w:t>
        </w:r>
      </w:hyperlink>
      <w:r w:rsidRPr="00250256">
        <w:rPr>
          <w:rFonts w:ascii="Times New Roman" w:eastAsia="Times New Roman" w:hAnsi="Times New Roman" w:cs="Times New Roman"/>
          <w:sz w:val="24"/>
          <w:szCs w:val="24"/>
        </w:rPr>
        <w:t>.</w:t>
      </w:r>
    </w:p>
    <w:p w:rsidR="00250256" w:rsidRPr="00250256" w:rsidRDefault="00250256" w:rsidP="00250256">
      <w:pPr>
        <w:numPr>
          <w:ilvl w:val="2"/>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Child’s Birth Certificate</w:t>
      </w:r>
    </w:p>
    <w:p w:rsidR="00250256" w:rsidRPr="00250256" w:rsidRDefault="00250256" w:rsidP="00250256">
      <w:pPr>
        <w:numPr>
          <w:ilvl w:val="2"/>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Open Communication Agreement /Letter of Intent if one was agreed upon with the birth parents. This form is located on the CA intranet.</w:t>
      </w:r>
    </w:p>
    <w:p w:rsidR="00250256" w:rsidRPr="00250256" w:rsidRDefault="00250256" w:rsidP="00250256">
      <w:pPr>
        <w:numPr>
          <w:ilvl w:val="2"/>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Signed original home study on the prospective adoptive family.</w:t>
      </w:r>
    </w:p>
    <w:p w:rsidR="00250256" w:rsidRPr="00250256" w:rsidRDefault="00250256" w:rsidP="00250256">
      <w:pPr>
        <w:numPr>
          <w:ilvl w:val="2"/>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Signed </w:t>
      </w:r>
      <w:hyperlink r:id="rId1638" w:history="1">
        <w:r w:rsidRPr="00250256">
          <w:rPr>
            <w:rFonts w:ascii="Times New Roman" w:eastAsia="Times New Roman" w:hAnsi="Times New Roman" w:cs="Times New Roman"/>
            <w:color w:val="0000FF"/>
            <w:sz w:val="24"/>
            <w:szCs w:val="24"/>
            <w:u w:val="single"/>
          </w:rPr>
          <w:t>Declaration of Adoption Facilitator DSHS 09-765</w:t>
        </w:r>
      </w:hyperlink>
    </w:p>
    <w:p w:rsidR="00250256" w:rsidRPr="00250256" w:rsidRDefault="00250256" w:rsidP="00250256">
      <w:pPr>
        <w:numPr>
          <w:ilvl w:val="1"/>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prospective adoptive family’s attorney files the petition for adoption.</w:t>
      </w:r>
    </w:p>
    <w:p w:rsidR="00250256" w:rsidRPr="00250256" w:rsidRDefault="00250256" w:rsidP="00250256">
      <w:pPr>
        <w:numPr>
          <w:ilvl w:val="1"/>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After the adoption is finalized, the adoption worker will;</w:t>
      </w:r>
    </w:p>
    <w:p w:rsidR="00250256" w:rsidRPr="00250256" w:rsidRDefault="00250256" w:rsidP="00250256">
      <w:pPr>
        <w:numPr>
          <w:ilvl w:val="2"/>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Email the fiscal analyst (FA) to close out all payment and services effective the day before the adoption finalized.</w:t>
      </w:r>
    </w:p>
    <w:p w:rsidR="00250256" w:rsidRPr="00250256" w:rsidRDefault="00250256" w:rsidP="00250256">
      <w:pPr>
        <w:numPr>
          <w:ilvl w:val="2"/>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Email the FA to close out placement using the day the adoption finalized as the end date.</w:t>
      </w:r>
    </w:p>
    <w:p w:rsidR="00250256" w:rsidRPr="00250256" w:rsidRDefault="00250256" w:rsidP="00250256">
      <w:pPr>
        <w:numPr>
          <w:ilvl w:val="2"/>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Unless the child was not receiving IV-E funds, email IV-E specialist to provide the IV-E file within 30 days of adoption finalizing.</w:t>
      </w:r>
    </w:p>
    <w:p w:rsidR="00250256" w:rsidRPr="00250256" w:rsidRDefault="00250256" w:rsidP="00250256">
      <w:pPr>
        <w:numPr>
          <w:ilvl w:val="2"/>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the IV-E specialist does not provide the IV-E file within 30 days after the adoption finalizes, the IV-E specialist will send the IV-E file to adoption archives.</w:t>
      </w:r>
    </w:p>
    <w:p w:rsidR="00250256" w:rsidRPr="00250256" w:rsidRDefault="00250256" w:rsidP="00250256">
      <w:pPr>
        <w:numPr>
          <w:ilvl w:val="2"/>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Obtain a copy of the adoption decree from the adoptive family’s attorney, retain a copy in the child legally free file, and submit a copy to the adoption support program.</w:t>
      </w:r>
    </w:p>
    <w:p w:rsidR="00250256" w:rsidRPr="00250256" w:rsidRDefault="00250256" w:rsidP="00250256">
      <w:pPr>
        <w:numPr>
          <w:ilvl w:val="2"/>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Request dismissal of dependency by sending a copy of the adoption decree to the assigned AAG.</w:t>
      </w:r>
    </w:p>
    <w:p w:rsidR="00250256" w:rsidRPr="00250256" w:rsidRDefault="00250256" w:rsidP="00250256">
      <w:pPr>
        <w:numPr>
          <w:ilvl w:val="2"/>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child was in ICPC placement in another state, submit </w:t>
      </w:r>
      <w:hyperlink r:id="rId1639" w:history="1">
        <w:r w:rsidRPr="00250256">
          <w:rPr>
            <w:rFonts w:ascii="Times New Roman" w:eastAsia="Times New Roman" w:hAnsi="Times New Roman" w:cs="Times New Roman"/>
            <w:color w:val="0000FF"/>
            <w:sz w:val="24"/>
            <w:szCs w:val="24"/>
            <w:u w:val="single"/>
          </w:rPr>
          <w:t>ICPC Report on Placement Status of Child Form 100B</w:t>
        </w:r>
      </w:hyperlink>
      <w:r w:rsidRPr="00250256">
        <w:rPr>
          <w:rFonts w:ascii="Times New Roman" w:eastAsia="Times New Roman" w:hAnsi="Times New Roman" w:cs="Times New Roman"/>
          <w:sz w:val="24"/>
          <w:szCs w:val="24"/>
        </w:rPr>
        <w:t> and a copy of the adoption decree to ICPC unit for closure of ICPC case.</w:t>
      </w:r>
    </w:p>
    <w:p w:rsidR="00250256" w:rsidRPr="00250256" w:rsidRDefault="00250256" w:rsidP="00250256">
      <w:pPr>
        <w:numPr>
          <w:ilvl w:val="1"/>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services and placement are closed, the adoption worker will:</w:t>
      </w:r>
    </w:p>
    <w:p w:rsidR="00250256" w:rsidRPr="00250256" w:rsidRDefault="00250256" w:rsidP="00250256">
      <w:pPr>
        <w:numPr>
          <w:ilvl w:val="2"/>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Obtain dependency dismissal order through the assigned AAG and document in FamLink legal.</w:t>
      </w:r>
    </w:p>
    <w:p w:rsidR="00250256" w:rsidRPr="00250256" w:rsidRDefault="00250256" w:rsidP="00250256">
      <w:pPr>
        <w:numPr>
          <w:ilvl w:val="2"/>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 “Adoption Finalization” in FamLink legal and close legal module.</w:t>
      </w:r>
    </w:p>
    <w:p w:rsidR="00250256" w:rsidRPr="00250256" w:rsidRDefault="00250256" w:rsidP="00250256">
      <w:pPr>
        <w:numPr>
          <w:ilvl w:val="2"/>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Adoption and Foster Care Analysis and reporting System (AFCARS) elements.</w:t>
      </w:r>
    </w:p>
    <w:p w:rsidR="00250256" w:rsidRPr="00250256" w:rsidRDefault="00250256" w:rsidP="00250256">
      <w:pPr>
        <w:numPr>
          <w:ilvl w:val="2"/>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Create the Adoption Support Case in FamLink.</w:t>
      </w:r>
    </w:p>
    <w:p w:rsidR="00250256" w:rsidRPr="00250256" w:rsidRDefault="00250256" w:rsidP="00250256">
      <w:pPr>
        <w:numPr>
          <w:ilvl w:val="2"/>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Assign the adoption support case to the adoption support consultant.</w:t>
      </w:r>
    </w:p>
    <w:p w:rsidR="00250256" w:rsidRPr="00250256" w:rsidRDefault="00250256" w:rsidP="00250256">
      <w:pPr>
        <w:numPr>
          <w:ilvl w:val="2"/>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Close the legally free case in FamLink and make it "restricted".</w:t>
      </w:r>
    </w:p>
    <w:p w:rsidR="00250256" w:rsidRPr="00250256" w:rsidRDefault="00250256" w:rsidP="00250256">
      <w:pPr>
        <w:numPr>
          <w:ilvl w:val="1"/>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Follow adoption archiving policies to close a legally free child’s case file.</w:t>
      </w:r>
    </w:p>
    <w:p w:rsidR="00250256" w:rsidRPr="00250256" w:rsidRDefault="00250256" w:rsidP="00250256">
      <w:pPr>
        <w:numPr>
          <w:ilvl w:val="0"/>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Archiving the Adoption File</w:t>
      </w:r>
      <w:r w:rsidRPr="00250256">
        <w:rPr>
          <w:rFonts w:ascii="Times New Roman" w:eastAsia="Times New Roman" w:hAnsi="Times New Roman" w:cs="Times New Roman"/>
          <w:sz w:val="24"/>
          <w:szCs w:val="24"/>
        </w:rPr>
        <w:br/>
        <w:t>The CA adoption worker must:</w:t>
      </w:r>
    </w:p>
    <w:p w:rsidR="00250256" w:rsidRPr="00250256" w:rsidRDefault="00250256" w:rsidP="00250256">
      <w:pPr>
        <w:numPr>
          <w:ilvl w:val="1"/>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Correctly archive sealed records for legally free children to create a permanent record of the child's past involvement with the agency. Sealed archived adoption files are only available to adoptees and adoptive parents.</w:t>
      </w:r>
    </w:p>
    <w:p w:rsidR="00250256" w:rsidRPr="00250256" w:rsidRDefault="00250256" w:rsidP="00250256">
      <w:pPr>
        <w:numPr>
          <w:ilvl w:val="1"/>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Archive all records of legally free children once a child is adopted, including private agency adoptions and duplicate files.</w:t>
      </w:r>
    </w:p>
    <w:p w:rsidR="00250256" w:rsidRPr="00250256" w:rsidRDefault="00250256" w:rsidP="00250256">
      <w:pPr>
        <w:numPr>
          <w:ilvl w:val="1"/>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Not include sibling records in one file for archiving.</w:t>
      </w:r>
    </w:p>
    <w:p w:rsidR="00250256" w:rsidRPr="00250256" w:rsidRDefault="00250256" w:rsidP="00250256">
      <w:pPr>
        <w:numPr>
          <w:ilvl w:val="1"/>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Archive records of legally free children who are adopted within thirty calendar days of the dismissal of the dependency.</w:t>
      </w:r>
    </w:p>
    <w:p w:rsidR="00250256" w:rsidRPr="00250256" w:rsidRDefault="00250256" w:rsidP="00250256">
      <w:pPr>
        <w:numPr>
          <w:ilvl w:val="1"/>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Not delay archiving based on IV-E files. IV-E files not available within 30 days of dependency dismissal will be forwarded to archives records management separately by the title IV-E specialist.</w:t>
      </w:r>
    </w:p>
    <w:p w:rsidR="00250256" w:rsidRPr="00250256" w:rsidRDefault="00250256" w:rsidP="00250256">
      <w:pPr>
        <w:numPr>
          <w:ilvl w:val="1"/>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archiving a legally free child’s file:</w:t>
      </w:r>
    </w:p>
    <w:p w:rsidR="00250256" w:rsidRPr="00250256" w:rsidRDefault="00250256" w:rsidP="00250256">
      <w:pPr>
        <w:numPr>
          <w:ilvl w:val="2"/>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the </w:t>
      </w:r>
      <w:hyperlink r:id="rId1640" w:history="1">
        <w:r w:rsidRPr="00250256">
          <w:rPr>
            <w:rFonts w:ascii="Times New Roman" w:eastAsia="Times New Roman" w:hAnsi="Times New Roman" w:cs="Times New Roman"/>
            <w:color w:val="0000FF"/>
            <w:sz w:val="24"/>
            <w:szCs w:val="24"/>
            <w:u w:val="single"/>
          </w:rPr>
          <w:t>Archiving Cover Memo DSHS 16-209</w:t>
        </w:r>
      </w:hyperlink>
      <w:r w:rsidRPr="00250256">
        <w:rPr>
          <w:rFonts w:ascii="Times New Roman" w:eastAsia="Times New Roman" w:hAnsi="Times New Roman" w:cs="Times New Roman"/>
          <w:sz w:val="24"/>
          <w:szCs w:val="24"/>
        </w:rPr>
        <w:t>.</w:t>
      </w:r>
    </w:p>
    <w:p w:rsidR="00250256" w:rsidRPr="00250256" w:rsidRDefault="00250256" w:rsidP="00250256">
      <w:pPr>
        <w:numPr>
          <w:ilvl w:val="2"/>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Remove all file documents from the legally free child hard files.</w:t>
      </w:r>
    </w:p>
    <w:p w:rsidR="00250256" w:rsidRPr="00250256" w:rsidRDefault="00250256" w:rsidP="00250256">
      <w:pPr>
        <w:numPr>
          <w:ilvl w:val="2"/>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Separate the following documents and secure with a rubber band and attach to DSHS 16-209:</w:t>
      </w:r>
    </w:p>
    <w:p w:rsidR="00250256" w:rsidRPr="00250256" w:rsidRDefault="00250256" w:rsidP="00250256">
      <w:pPr>
        <w:numPr>
          <w:ilvl w:val="3"/>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Signed Child’s Medical and Family Background Report DSHS 13-041.</w:t>
      </w:r>
    </w:p>
    <w:p w:rsidR="00250256" w:rsidRPr="00250256" w:rsidRDefault="00250256" w:rsidP="00250256">
      <w:pPr>
        <w:numPr>
          <w:ilvl w:val="3"/>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Signed </w:t>
      </w:r>
      <w:hyperlink r:id="rId1641" w:history="1">
        <w:r w:rsidRPr="00250256">
          <w:rPr>
            <w:rFonts w:ascii="Times New Roman" w:eastAsia="Times New Roman" w:hAnsi="Times New Roman" w:cs="Times New Roman"/>
            <w:color w:val="0000FF"/>
            <w:sz w:val="24"/>
            <w:szCs w:val="24"/>
            <w:u w:val="single"/>
          </w:rPr>
          <w:t>Post Placement Report DCYF 09-107</w:t>
        </w:r>
      </w:hyperlink>
      <w:r w:rsidRPr="00250256">
        <w:rPr>
          <w:rFonts w:ascii="Times New Roman" w:eastAsia="Times New Roman" w:hAnsi="Times New Roman" w:cs="Times New Roman"/>
          <w:sz w:val="24"/>
          <w:szCs w:val="24"/>
        </w:rPr>
        <w:t>.</w:t>
      </w:r>
    </w:p>
    <w:p w:rsidR="00250256" w:rsidRPr="00250256" w:rsidRDefault="00250256" w:rsidP="00250256">
      <w:pPr>
        <w:numPr>
          <w:ilvl w:val="3"/>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Adoption Decree.</w:t>
      </w:r>
    </w:p>
    <w:p w:rsidR="00250256" w:rsidRPr="00250256" w:rsidRDefault="00250256" w:rsidP="00250256">
      <w:pPr>
        <w:numPr>
          <w:ilvl w:val="3"/>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Dependency dismissal order.</w:t>
      </w:r>
    </w:p>
    <w:p w:rsidR="00250256" w:rsidRPr="00250256" w:rsidRDefault="00250256" w:rsidP="00250256">
      <w:pPr>
        <w:numPr>
          <w:ilvl w:val="3"/>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IV-E file if available at time of archiving.</w:t>
      </w:r>
    </w:p>
    <w:p w:rsidR="00250256" w:rsidRPr="00250256" w:rsidRDefault="00250256" w:rsidP="00250256">
      <w:pPr>
        <w:numPr>
          <w:ilvl w:val="2"/>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Secure each volume with a rubber band and include a cover sheet on each volume that indicates the volume number.</w:t>
      </w:r>
    </w:p>
    <w:p w:rsidR="00250256" w:rsidRPr="00250256" w:rsidRDefault="00250256" w:rsidP="00250256">
      <w:pPr>
        <w:numPr>
          <w:ilvl w:val="2"/>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Filing that is not part of a volume can be consolidated and considered as its own volume.</w:t>
      </w:r>
    </w:p>
    <w:p w:rsidR="00250256" w:rsidRPr="00250256" w:rsidRDefault="00250256" w:rsidP="00250256">
      <w:pPr>
        <w:numPr>
          <w:ilvl w:val="2"/>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Place the volumes in a covered archive box.</w:t>
      </w:r>
    </w:p>
    <w:p w:rsidR="00250256" w:rsidRPr="00250256" w:rsidRDefault="00250256" w:rsidP="00250256">
      <w:pPr>
        <w:numPr>
          <w:ilvl w:val="2"/>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the file requires more than one box, each box needs an </w:t>
      </w:r>
      <w:hyperlink r:id="rId1642" w:history="1">
        <w:r w:rsidRPr="00250256">
          <w:rPr>
            <w:rFonts w:ascii="Times New Roman" w:eastAsia="Times New Roman" w:hAnsi="Times New Roman" w:cs="Times New Roman"/>
            <w:color w:val="0000FF"/>
            <w:sz w:val="24"/>
            <w:szCs w:val="24"/>
            <w:u w:val="single"/>
          </w:rPr>
          <w:t>Archiving Cover Memo DCYF 16-209</w:t>
        </w:r>
      </w:hyperlink>
      <w:r w:rsidRPr="00250256">
        <w:rPr>
          <w:rFonts w:ascii="Times New Roman" w:eastAsia="Times New Roman" w:hAnsi="Times New Roman" w:cs="Times New Roman"/>
          <w:sz w:val="24"/>
          <w:szCs w:val="24"/>
        </w:rPr>
        <w:t> but only one box needs the archive memo with attachments.</w:t>
      </w:r>
    </w:p>
    <w:p w:rsidR="00250256" w:rsidRPr="00250256" w:rsidRDefault="00250256" w:rsidP="00250256">
      <w:pPr>
        <w:numPr>
          <w:ilvl w:val="2"/>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Any documents in the child’s legally free FamLink electronic file including case notes do not need to be copied and placed in the archive file.</w:t>
      </w:r>
    </w:p>
    <w:p w:rsidR="00250256" w:rsidRPr="00250256" w:rsidRDefault="00250256" w:rsidP="00250256">
      <w:pPr>
        <w:numPr>
          <w:ilvl w:val="2"/>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Case notes from the parent’s original hard file must be:</w:t>
      </w:r>
    </w:p>
    <w:p w:rsidR="00250256" w:rsidRPr="00250256" w:rsidRDefault="00250256" w:rsidP="00250256">
      <w:pPr>
        <w:numPr>
          <w:ilvl w:val="3"/>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Included as copies in the archived file, or</w:t>
      </w:r>
    </w:p>
    <w:p w:rsidR="00250256" w:rsidRPr="00250256" w:rsidRDefault="00250256" w:rsidP="00250256">
      <w:pPr>
        <w:numPr>
          <w:ilvl w:val="3"/>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Uploaded in the child’s legally free FamLink electronic file under the Adoption Specific category and titled “Case Notes.”</w:t>
      </w:r>
    </w:p>
    <w:p w:rsidR="00250256" w:rsidRPr="00250256" w:rsidRDefault="00250256" w:rsidP="00250256">
      <w:pPr>
        <w:numPr>
          <w:ilvl w:val="2"/>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Verify an EXACT copy of the pre-adoption disclosure information provided to the adoptive family is uploaded into the child’s legally free FamLink electronic file under the “Adoption Specific” category and titled “Pre-Adoption Disclosure.”</w:t>
      </w:r>
    </w:p>
    <w:p w:rsidR="00250256" w:rsidRPr="00250256" w:rsidRDefault="00250256" w:rsidP="00250256">
      <w:pPr>
        <w:numPr>
          <w:ilvl w:val="2"/>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Keep the archived box free of writing, including any identifying information and send to Adoption Archives, MS 45713. For legally free youth who have aged out-of-care, send box to the Management Operations Document Imaging System (MODIS).</w:t>
      </w:r>
    </w:p>
    <w:p w:rsidR="00250256" w:rsidRPr="00250256" w:rsidRDefault="00250256" w:rsidP="00250256">
      <w:pPr>
        <w:numPr>
          <w:ilvl w:val="0"/>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Adoption Inquiries </w:t>
      </w:r>
      <w:r w:rsidRPr="00250256">
        <w:rPr>
          <w:rFonts w:ascii="Times New Roman" w:eastAsia="Times New Roman" w:hAnsi="Times New Roman" w:cs="Times New Roman"/>
          <w:sz w:val="24"/>
          <w:szCs w:val="24"/>
        </w:rPr>
        <w:br/>
        <w:t>The CA adoption worker or designee must:</w:t>
      </w:r>
    </w:p>
    <w:p w:rsidR="00250256" w:rsidRPr="00250256" w:rsidRDefault="00250256" w:rsidP="00250256">
      <w:pPr>
        <w:numPr>
          <w:ilvl w:val="1"/>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Provide information and guidance on inquiries from adoptive parents, adoptees, prospective adoptive parent and staff about adoption process and services that are available through CA when requested.</w:t>
      </w:r>
    </w:p>
    <w:p w:rsidR="00250256" w:rsidRPr="00250256" w:rsidRDefault="00250256" w:rsidP="00250256">
      <w:pPr>
        <w:numPr>
          <w:ilvl w:val="1"/>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Provide referrals to inquiries on sealed archived adoption records.</w:t>
      </w:r>
    </w:p>
    <w:p w:rsidR="00250256" w:rsidRPr="00250256" w:rsidRDefault="00250256" w:rsidP="00250256">
      <w:pPr>
        <w:numPr>
          <w:ilvl w:val="1"/>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Participate in efforts to recruit families who want to adopt children with special needs and who are in the care of CA.</w:t>
      </w:r>
    </w:p>
    <w:p w:rsidR="00250256" w:rsidRPr="00250256" w:rsidRDefault="00250256" w:rsidP="00250256">
      <w:pPr>
        <w:numPr>
          <w:ilvl w:val="1"/>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Inform families that they can create an account on </w:t>
      </w:r>
      <w:hyperlink r:id="rId1643" w:history="1">
        <w:r w:rsidRPr="00250256">
          <w:rPr>
            <w:rFonts w:ascii="Times New Roman" w:eastAsia="Times New Roman" w:hAnsi="Times New Roman" w:cs="Times New Roman"/>
            <w:color w:val="0000FF"/>
            <w:sz w:val="24"/>
            <w:szCs w:val="24"/>
            <w:u w:val="single"/>
          </w:rPr>
          <w:t>WARE</w:t>
        </w:r>
      </w:hyperlink>
      <w:r w:rsidRPr="00250256">
        <w:rPr>
          <w:rFonts w:ascii="Times New Roman" w:eastAsia="Times New Roman" w:hAnsi="Times New Roman" w:cs="Times New Roman"/>
          <w:sz w:val="24"/>
          <w:szCs w:val="24"/>
        </w:rPr>
        <w:t> to view children available for adoption by going to </w:t>
      </w:r>
      <w:hyperlink r:id="rId1644" w:history="1">
        <w:r w:rsidRPr="00250256">
          <w:rPr>
            <w:rFonts w:ascii="Times New Roman" w:eastAsia="Times New Roman" w:hAnsi="Times New Roman" w:cs="Times New Roman"/>
            <w:color w:val="0000FF"/>
            <w:sz w:val="24"/>
            <w:szCs w:val="24"/>
            <w:u w:val="single"/>
          </w:rPr>
          <w:t>www.warekids.org</w:t>
        </w:r>
      </w:hyperlink>
      <w:r w:rsidRPr="00250256">
        <w:rPr>
          <w:rFonts w:ascii="Times New Roman" w:eastAsia="Times New Roman" w:hAnsi="Times New Roman" w:cs="Times New Roman"/>
          <w:sz w:val="24"/>
          <w:szCs w:val="24"/>
        </w:rPr>
        <w:t>.</w:t>
      </w:r>
    </w:p>
    <w:p w:rsidR="00250256" w:rsidRPr="00250256" w:rsidRDefault="00250256" w:rsidP="00250256">
      <w:pPr>
        <w:numPr>
          <w:ilvl w:val="1"/>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Assist a family with registering a family profile on WARE, including:</w:t>
      </w:r>
    </w:p>
    <w:p w:rsidR="00250256" w:rsidRPr="00250256" w:rsidRDefault="00250256" w:rsidP="00250256">
      <w:pPr>
        <w:numPr>
          <w:ilvl w:val="2"/>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Verifying that the family has a </w:t>
      </w:r>
      <w:hyperlink r:id="rId1645" w:history="1">
        <w:r w:rsidRPr="00250256">
          <w:rPr>
            <w:rFonts w:ascii="Times New Roman" w:eastAsia="Times New Roman" w:hAnsi="Times New Roman" w:cs="Times New Roman"/>
            <w:color w:val="0000FF"/>
            <w:sz w:val="24"/>
            <w:szCs w:val="24"/>
            <w:u w:val="single"/>
          </w:rPr>
          <w:t>home study</w:t>
        </w:r>
      </w:hyperlink>
      <w:r w:rsidRPr="00250256">
        <w:rPr>
          <w:rFonts w:ascii="Times New Roman" w:eastAsia="Times New Roman" w:hAnsi="Times New Roman" w:cs="Times New Roman"/>
          <w:sz w:val="24"/>
          <w:szCs w:val="24"/>
        </w:rPr>
        <w:t> approved for adoptive placement.</w:t>
      </w:r>
    </w:p>
    <w:p w:rsidR="00250256" w:rsidRPr="00250256" w:rsidRDefault="00250256" w:rsidP="00250256">
      <w:pPr>
        <w:numPr>
          <w:ilvl w:val="2"/>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Completing the WARE Family Form.</w:t>
      </w:r>
    </w:p>
    <w:p w:rsidR="00250256" w:rsidRPr="00250256" w:rsidRDefault="00250256" w:rsidP="00250256">
      <w:pPr>
        <w:numPr>
          <w:ilvl w:val="2"/>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Emailing the completed WARE Family Registration to ware@nwresource.org.</w:t>
      </w:r>
    </w:p>
    <w:p w:rsidR="00250256" w:rsidRPr="00250256" w:rsidRDefault="00250256" w:rsidP="00250256">
      <w:pPr>
        <w:numPr>
          <w:ilvl w:val="1"/>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Unless there is an exception approved by the regional administrator, withdraw a family from WARE by contacting </w:t>
      </w:r>
      <w:hyperlink r:id="rId1646" w:history="1">
        <w:r w:rsidRPr="00250256">
          <w:rPr>
            <w:rFonts w:ascii="Times New Roman" w:eastAsia="Times New Roman" w:hAnsi="Times New Roman" w:cs="Times New Roman"/>
            <w:color w:val="0000FF"/>
            <w:sz w:val="24"/>
            <w:szCs w:val="24"/>
            <w:u w:val="single"/>
          </w:rPr>
          <w:t>NWAE</w:t>
        </w:r>
      </w:hyperlink>
      <w:r w:rsidRPr="00250256">
        <w:rPr>
          <w:rFonts w:ascii="Times New Roman" w:eastAsia="Times New Roman" w:hAnsi="Times New Roman" w:cs="Times New Roman"/>
          <w:sz w:val="24"/>
          <w:szCs w:val="24"/>
        </w:rPr>
        <w:t> when:</w:t>
      </w:r>
    </w:p>
    <w:p w:rsidR="00250256" w:rsidRPr="00250256" w:rsidRDefault="00250256" w:rsidP="00250256">
      <w:pPr>
        <w:numPr>
          <w:ilvl w:val="2"/>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family adopts a child.</w:t>
      </w:r>
    </w:p>
    <w:p w:rsidR="00250256" w:rsidRPr="00250256" w:rsidRDefault="00250256" w:rsidP="00250256">
      <w:pPr>
        <w:numPr>
          <w:ilvl w:val="2"/>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family moves to another state.</w:t>
      </w:r>
    </w:p>
    <w:p w:rsidR="00250256" w:rsidRPr="00250256" w:rsidRDefault="00250256" w:rsidP="00250256">
      <w:pPr>
        <w:numPr>
          <w:ilvl w:val="2"/>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 is informed of the family's decision to receive adoption services from another agency or through an independent placement.</w:t>
      </w:r>
    </w:p>
    <w:p w:rsidR="00250256" w:rsidRPr="00250256" w:rsidRDefault="00250256" w:rsidP="00250256">
      <w:pPr>
        <w:numPr>
          <w:ilvl w:val="2"/>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family or worker determines that adoption is no longer the plan.</w:t>
      </w:r>
    </w:p>
    <w:p w:rsidR="00250256" w:rsidRPr="00250256" w:rsidRDefault="00250256" w:rsidP="00250256">
      <w:pPr>
        <w:numPr>
          <w:ilvl w:val="2"/>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 learns that the mother seeking to adopt is pregnant. WARE registration may be changed to “pending” status, rather than withdrawal from WARE, with the family’s approval.</w:t>
      </w:r>
    </w:p>
    <w:p w:rsidR="00250256" w:rsidRPr="00250256" w:rsidRDefault="00250256" w:rsidP="00250256">
      <w:pPr>
        <w:numPr>
          <w:ilvl w:val="1"/>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Inform the family as soon as the family profile is withdrawn.</w:t>
      </w:r>
    </w:p>
    <w:p w:rsidR="00250256" w:rsidRPr="00250256" w:rsidRDefault="00250256" w:rsidP="00250256">
      <w:pPr>
        <w:numPr>
          <w:ilvl w:val="1"/>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Facilitate adoption training, and provide information about the following topics:</w:t>
      </w:r>
    </w:p>
    <w:p w:rsidR="00250256" w:rsidRPr="00250256" w:rsidRDefault="00250256" w:rsidP="00250256">
      <w:pPr>
        <w:numPr>
          <w:ilvl w:val="2"/>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court process.</w:t>
      </w:r>
    </w:p>
    <w:p w:rsidR="00250256" w:rsidRPr="00250256" w:rsidRDefault="00250256" w:rsidP="00250256">
      <w:pPr>
        <w:numPr>
          <w:ilvl w:val="2"/>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Children’s development, including bonding and attachment, and separation and loss issues.</w:t>
      </w:r>
    </w:p>
    <w:p w:rsidR="00250256" w:rsidRPr="00250256" w:rsidRDefault="00250256" w:rsidP="00250256">
      <w:pPr>
        <w:numPr>
          <w:ilvl w:val="2"/>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Interaction with the child's family that may include visitation and an open adoption agreement.</w:t>
      </w:r>
    </w:p>
    <w:p w:rsidR="00250256" w:rsidRPr="00250256" w:rsidRDefault="00250256" w:rsidP="00250256">
      <w:pPr>
        <w:numPr>
          <w:ilvl w:val="2"/>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Confidentiality of information.</w:t>
      </w:r>
    </w:p>
    <w:p w:rsidR="00250256" w:rsidRPr="00250256" w:rsidRDefault="00250256" w:rsidP="00250256">
      <w:pPr>
        <w:numPr>
          <w:ilvl w:val="2"/>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Impact of placement on the foster-adoptive or adoptive family.</w:t>
      </w:r>
    </w:p>
    <w:p w:rsidR="00250256" w:rsidRPr="00250256" w:rsidRDefault="00250256" w:rsidP="00250256">
      <w:pPr>
        <w:numPr>
          <w:ilvl w:val="2"/>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Adoption as a lifelong process and commitment.</w:t>
      </w:r>
    </w:p>
    <w:p w:rsidR="00250256" w:rsidRPr="00250256" w:rsidRDefault="00250256" w:rsidP="00250256">
      <w:pPr>
        <w:numPr>
          <w:ilvl w:val="2"/>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significance of adoption in permanency planning for children in foster care and how the child is the primary focus in adoption services.</w:t>
      </w:r>
    </w:p>
    <w:p w:rsidR="00250256" w:rsidRPr="00250256" w:rsidRDefault="00250256" w:rsidP="00250256">
      <w:pPr>
        <w:numPr>
          <w:ilvl w:val="2"/>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 adoption process procedures, and the differences between foster, adoptive, and foster-adoptive placements.</w:t>
      </w:r>
    </w:p>
    <w:p w:rsidR="00250256" w:rsidRPr="00250256" w:rsidRDefault="00250256" w:rsidP="00250256">
      <w:pPr>
        <w:numPr>
          <w:ilvl w:val="2"/>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Children with special needs, and available resources to help families care for children with special needs.</w:t>
      </w:r>
    </w:p>
    <w:p w:rsidR="00250256" w:rsidRPr="00250256" w:rsidRDefault="00250256" w:rsidP="00250256">
      <w:pPr>
        <w:numPr>
          <w:ilvl w:val="2"/>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Legal risk involved in foster-adoptive placements and the placement of legally free children under appeal.</w:t>
      </w:r>
    </w:p>
    <w:p w:rsidR="00250256" w:rsidRPr="00250256" w:rsidRDefault="00250256" w:rsidP="00250256">
      <w:pPr>
        <w:numPr>
          <w:ilvl w:val="2"/>
          <w:numId w:val="134"/>
        </w:numPr>
        <w:spacing w:before="100" w:beforeAutospacing="1" w:after="100" w:afterAutospacing="1" w:line="240" w:lineRule="auto"/>
        <w:rPr>
          <w:rFonts w:ascii="Times New Roman" w:eastAsia="Times New Roman" w:hAnsi="Times New Roman" w:cs="Times New Roman"/>
          <w:sz w:val="24"/>
          <w:szCs w:val="24"/>
        </w:rPr>
      </w:pPr>
      <w:hyperlink r:id="rId1647" w:history="1">
        <w:r w:rsidRPr="00250256">
          <w:rPr>
            <w:rFonts w:ascii="Times New Roman" w:eastAsia="Times New Roman" w:hAnsi="Times New Roman" w:cs="Times New Roman"/>
            <w:color w:val="0000FF"/>
            <w:sz w:val="24"/>
            <w:szCs w:val="24"/>
            <w:u w:val="single"/>
          </w:rPr>
          <w:t>Adoption support</w:t>
        </w:r>
      </w:hyperlink>
    </w:p>
    <w:p w:rsidR="00250256" w:rsidRPr="00250256" w:rsidRDefault="00250256" w:rsidP="00250256">
      <w:pPr>
        <w:numPr>
          <w:ilvl w:val="1"/>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Respond to general adoption inquiries with the following information:</w:t>
      </w:r>
    </w:p>
    <w:p w:rsidR="00250256" w:rsidRPr="00250256" w:rsidRDefault="00250256" w:rsidP="00250256">
      <w:pPr>
        <w:numPr>
          <w:ilvl w:val="2"/>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Division of Licensed Resources (DLR) contact information if the request is for an adoptive home study.</w:t>
      </w:r>
    </w:p>
    <w:p w:rsidR="00250256" w:rsidRPr="00250256" w:rsidRDefault="00250256" w:rsidP="00250256">
      <w:pPr>
        <w:numPr>
          <w:ilvl w:val="2"/>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Private Child Placing Agency (CPA) contact information for families seeking to adopt infants or children without special needs.</w:t>
      </w:r>
    </w:p>
    <w:p w:rsidR="00250256" w:rsidRPr="00250256" w:rsidRDefault="00250256" w:rsidP="00250256">
      <w:pPr>
        <w:numPr>
          <w:ilvl w:val="2"/>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Explain how pursuing an adoptive home study does not guarantee placement of a specific child if a prospective adoptive parent inquires about a specific child.</w:t>
      </w:r>
    </w:p>
    <w:p w:rsidR="00250256" w:rsidRPr="00250256" w:rsidRDefault="00250256" w:rsidP="00250256">
      <w:pPr>
        <w:numPr>
          <w:ilvl w:val="1"/>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a prospective adoptive parent is inquiring about a specific child in another state, facilitate a home study referral to the other state.</w:t>
      </w:r>
    </w:p>
    <w:p w:rsidR="00250256" w:rsidRPr="00250256" w:rsidRDefault="00250256" w:rsidP="00250256">
      <w:pPr>
        <w:numPr>
          <w:ilvl w:val="1"/>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a Child Placing Agency needs to complete an adoption home study update, facilitate the </w:t>
      </w:r>
      <w:hyperlink r:id="rId1648" w:history="1">
        <w:r w:rsidRPr="00250256">
          <w:rPr>
            <w:rFonts w:ascii="Times New Roman" w:eastAsia="Times New Roman" w:hAnsi="Times New Roman" w:cs="Times New Roman"/>
            <w:color w:val="0000FF"/>
            <w:sz w:val="24"/>
            <w:szCs w:val="24"/>
            <w:u w:val="single"/>
          </w:rPr>
          <w:t>background check </w:t>
        </w:r>
      </w:hyperlink>
      <w:r w:rsidRPr="00250256">
        <w:rPr>
          <w:rFonts w:ascii="Times New Roman" w:eastAsia="Times New Roman" w:hAnsi="Times New Roman" w:cs="Times New Roman"/>
          <w:sz w:val="24"/>
          <w:szCs w:val="24"/>
        </w:rPr>
        <w:t>by forwarding the completed </w:t>
      </w:r>
      <w:hyperlink r:id="rId1649" w:history="1">
        <w:r w:rsidRPr="00250256">
          <w:rPr>
            <w:rFonts w:ascii="Times New Roman" w:eastAsia="Times New Roman" w:hAnsi="Times New Roman" w:cs="Times New Roman"/>
            <w:color w:val="0000FF"/>
            <w:sz w:val="24"/>
            <w:szCs w:val="24"/>
            <w:u w:val="single"/>
          </w:rPr>
          <w:t>Background Authorization Form DSHS 09-653</w:t>
        </w:r>
      </w:hyperlink>
      <w:r w:rsidRPr="00250256">
        <w:rPr>
          <w:rFonts w:ascii="Times New Roman" w:eastAsia="Times New Roman" w:hAnsi="Times New Roman" w:cs="Times New Roman"/>
          <w:sz w:val="24"/>
          <w:szCs w:val="24"/>
        </w:rPr>
        <w:t> for each individual and one background check purpose to the CA Background Checks at cabc@dshs.wa.gov.</w:t>
      </w:r>
    </w:p>
    <w:p w:rsidR="00250256" w:rsidRPr="00250256" w:rsidRDefault="00250256" w:rsidP="00250256">
      <w:pPr>
        <w:numPr>
          <w:ilvl w:val="1"/>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Make a report to intake when:</w:t>
      </w:r>
    </w:p>
    <w:p w:rsidR="00250256" w:rsidRPr="00250256" w:rsidRDefault="00250256" w:rsidP="00250256">
      <w:pPr>
        <w:numPr>
          <w:ilvl w:val="2"/>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Any child on an open case is believed to be at imminent risk of serious harm or there is a new allegation of CA/N not already reported to intake.</w:t>
      </w:r>
    </w:p>
    <w:p w:rsidR="00250256" w:rsidRPr="00250256" w:rsidRDefault="00250256" w:rsidP="00250256">
      <w:pPr>
        <w:numPr>
          <w:ilvl w:val="2"/>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family is requesting services for an adopted or biological child.</w:t>
      </w:r>
    </w:p>
    <w:p w:rsidR="00250256" w:rsidRPr="00250256" w:rsidRDefault="00250256" w:rsidP="00250256">
      <w:pPr>
        <w:numPr>
          <w:ilvl w:val="1"/>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Respond to record information requests about a sealed archived adoption record by:</w:t>
      </w:r>
    </w:p>
    <w:p w:rsidR="00250256" w:rsidRPr="00250256" w:rsidRDefault="00250256" w:rsidP="00250256">
      <w:pPr>
        <w:numPr>
          <w:ilvl w:val="2"/>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Referring all requests except those from DCYF staff to the Public Disclosure Unit and never provide information from the sealed archived adoption record.</w:t>
      </w:r>
    </w:p>
    <w:p w:rsidR="00250256" w:rsidRPr="00250256" w:rsidRDefault="00250256" w:rsidP="00250256">
      <w:pPr>
        <w:numPr>
          <w:ilvl w:val="2"/>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the requestor is the adoptee, also refer to the Department of Health for a copy of his or her birth certificate.</w:t>
      </w:r>
    </w:p>
    <w:p w:rsidR="00250256" w:rsidRPr="00250256" w:rsidRDefault="00250256" w:rsidP="00250256">
      <w:pPr>
        <w:numPr>
          <w:ilvl w:val="2"/>
          <w:numId w:val="1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the requestor is the assigned caseworker, refer requestor to headquarters adoption program manager.</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Resources</w:t>
      </w:r>
    </w:p>
    <w:p w:rsidR="00250256" w:rsidRPr="00250256" w:rsidRDefault="00250256" w:rsidP="00250256">
      <w:pPr>
        <w:numPr>
          <w:ilvl w:val="0"/>
          <w:numId w:val="135"/>
        </w:numPr>
        <w:spacing w:before="100" w:beforeAutospacing="1" w:after="100" w:afterAutospacing="1" w:line="240" w:lineRule="auto"/>
        <w:rPr>
          <w:rFonts w:ascii="Times New Roman" w:eastAsia="Times New Roman" w:hAnsi="Times New Roman" w:cs="Times New Roman"/>
          <w:sz w:val="24"/>
          <w:szCs w:val="24"/>
        </w:rPr>
      </w:pPr>
      <w:hyperlink r:id="rId1650" w:history="1">
        <w:r w:rsidRPr="00250256">
          <w:rPr>
            <w:rFonts w:ascii="Times New Roman" w:eastAsia="Times New Roman" w:hAnsi="Times New Roman" w:cs="Times New Roman"/>
            <w:color w:val="0000FF"/>
            <w:sz w:val="24"/>
            <w:szCs w:val="24"/>
            <w:u w:val="single"/>
          </w:rPr>
          <w:t>Shared Planning Meeting Form DCYF 14-474</w:t>
        </w:r>
      </w:hyperlink>
    </w:p>
    <w:p w:rsidR="00250256" w:rsidRPr="00250256" w:rsidRDefault="00250256" w:rsidP="00250256">
      <w:pPr>
        <w:numPr>
          <w:ilvl w:val="0"/>
          <w:numId w:val="135"/>
        </w:numPr>
        <w:spacing w:before="100" w:beforeAutospacing="1" w:after="100" w:afterAutospacing="1" w:line="240" w:lineRule="auto"/>
        <w:rPr>
          <w:rFonts w:ascii="Times New Roman" w:eastAsia="Times New Roman" w:hAnsi="Times New Roman" w:cs="Times New Roman"/>
          <w:sz w:val="24"/>
          <w:szCs w:val="24"/>
        </w:rPr>
      </w:pPr>
      <w:hyperlink r:id="rId1651" w:history="1">
        <w:r w:rsidRPr="00250256">
          <w:rPr>
            <w:rFonts w:ascii="Times New Roman" w:eastAsia="Times New Roman" w:hAnsi="Times New Roman" w:cs="Times New Roman"/>
            <w:color w:val="0000FF"/>
            <w:sz w:val="24"/>
            <w:szCs w:val="24"/>
            <w:u w:val="single"/>
          </w:rPr>
          <w:t>Child’s Medical and Family Background Report DCYF 13-041</w:t>
        </w:r>
      </w:hyperlink>
    </w:p>
    <w:p w:rsidR="00250256" w:rsidRPr="00250256" w:rsidRDefault="00250256" w:rsidP="00250256">
      <w:pPr>
        <w:numPr>
          <w:ilvl w:val="0"/>
          <w:numId w:val="135"/>
        </w:numPr>
        <w:spacing w:before="100" w:beforeAutospacing="1" w:after="100" w:afterAutospacing="1" w:line="240" w:lineRule="auto"/>
        <w:rPr>
          <w:rFonts w:ascii="Times New Roman" w:eastAsia="Times New Roman" w:hAnsi="Times New Roman" w:cs="Times New Roman"/>
          <w:sz w:val="24"/>
          <w:szCs w:val="24"/>
        </w:rPr>
      </w:pPr>
      <w:hyperlink r:id="rId1652" w:history="1">
        <w:r w:rsidRPr="00250256">
          <w:rPr>
            <w:rFonts w:ascii="Times New Roman" w:eastAsia="Times New Roman" w:hAnsi="Times New Roman" w:cs="Times New Roman"/>
            <w:color w:val="0000FF"/>
            <w:sz w:val="24"/>
            <w:szCs w:val="24"/>
            <w:u w:val="single"/>
          </w:rPr>
          <w:t>Family Ancestry Chart for the child DCYF 04-220</w:t>
        </w:r>
      </w:hyperlink>
    </w:p>
    <w:p w:rsidR="00250256" w:rsidRPr="00250256" w:rsidRDefault="00250256" w:rsidP="00250256">
      <w:pPr>
        <w:numPr>
          <w:ilvl w:val="0"/>
          <w:numId w:val="135"/>
        </w:numPr>
        <w:spacing w:before="100" w:beforeAutospacing="1" w:after="100" w:afterAutospacing="1" w:line="240" w:lineRule="auto"/>
        <w:rPr>
          <w:rFonts w:ascii="Times New Roman" w:eastAsia="Times New Roman" w:hAnsi="Times New Roman" w:cs="Times New Roman"/>
          <w:sz w:val="24"/>
          <w:szCs w:val="24"/>
        </w:rPr>
      </w:pPr>
      <w:hyperlink r:id="rId1653" w:history="1">
        <w:r w:rsidRPr="00250256">
          <w:rPr>
            <w:rFonts w:ascii="Times New Roman" w:eastAsia="Times New Roman" w:hAnsi="Times New Roman" w:cs="Times New Roman"/>
            <w:color w:val="0000FF"/>
            <w:sz w:val="24"/>
            <w:szCs w:val="24"/>
            <w:u w:val="single"/>
          </w:rPr>
          <w:t>Northwest Adoption Exchange (NWAE)</w:t>
        </w:r>
      </w:hyperlink>
    </w:p>
    <w:p w:rsidR="00250256" w:rsidRPr="00250256" w:rsidRDefault="00250256" w:rsidP="00250256">
      <w:pPr>
        <w:numPr>
          <w:ilvl w:val="0"/>
          <w:numId w:val="13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Adoption Process Checklist</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Located on the DSHS intranet</w:t>
      </w:r>
    </w:p>
    <w:p w:rsidR="00250256" w:rsidRPr="00250256" w:rsidRDefault="00250256" w:rsidP="00250256">
      <w:pPr>
        <w:numPr>
          <w:ilvl w:val="0"/>
          <w:numId w:val="13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DSHS Administrative Policy 7.22. Cultural Competence</w:t>
      </w:r>
    </w:p>
    <w:p w:rsidR="00250256" w:rsidRPr="00250256" w:rsidRDefault="00250256" w:rsidP="00250256">
      <w:pPr>
        <w:numPr>
          <w:ilvl w:val="0"/>
          <w:numId w:val="13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DSHS Administrative Policy 18.81 Nondiscrimination in Direct Client Services</w:t>
      </w:r>
    </w:p>
    <w:p w:rsidR="00250256" w:rsidRPr="00250256" w:rsidRDefault="00250256" w:rsidP="00250256">
      <w:pPr>
        <w:numPr>
          <w:ilvl w:val="0"/>
          <w:numId w:val="13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DSHS CA Adoptions Website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Located on the CA intranet</w:t>
      </w:r>
    </w:p>
    <w:p w:rsidR="00250256" w:rsidRPr="00250256" w:rsidRDefault="00250256" w:rsidP="00250256">
      <w:pPr>
        <w:numPr>
          <w:ilvl w:val="0"/>
          <w:numId w:val="137"/>
        </w:numPr>
        <w:spacing w:before="100" w:beforeAutospacing="1" w:after="100" w:afterAutospacing="1" w:line="240" w:lineRule="auto"/>
        <w:rPr>
          <w:rFonts w:ascii="Times New Roman" w:eastAsia="Times New Roman" w:hAnsi="Times New Roman" w:cs="Times New Roman"/>
          <w:sz w:val="24"/>
          <w:szCs w:val="24"/>
        </w:rPr>
      </w:pPr>
      <w:hyperlink r:id="rId1654" w:history="1">
        <w:r w:rsidRPr="00250256">
          <w:rPr>
            <w:rFonts w:ascii="Times New Roman" w:eastAsia="Times New Roman" w:hAnsi="Times New Roman" w:cs="Times New Roman"/>
            <w:color w:val="0000FF"/>
            <w:sz w:val="24"/>
            <w:szCs w:val="24"/>
            <w:u w:val="single"/>
          </w:rPr>
          <w:t>Washington Adoption Resource Exchange (WARE</w:t>
        </w:r>
      </w:hyperlink>
      <w:r w:rsidRPr="00250256">
        <w:rPr>
          <w:rFonts w:ascii="Times New Roman" w:eastAsia="Times New Roman" w:hAnsi="Times New Roman" w:cs="Times New Roman"/>
          <w:sz w:val="24"/>
          <w:szCs w:val="24"/>
          <w:u w:val="single"/>
        </w:rPr>
        <w:t>)</w:t>
      </w:r>
      <w:r w:rsidRPr="00250256">
        <w:rPr>
          <w:rFonts w:ascii="Times New Roman" w:eastAsia="Times New Roman" w:hAnsi="Times New Roman" w:cs="Times New Roman"/>
          <w:sz w:val="24"/>
          <w:szCs w:val="24"/>
        </w:rPr>
        <w:t> Registration Form</w:t>
      </w:r>
    </w:p>
    <w:p w:rsidR="00250256" w:rsidRPr="00250256" w:rsidRDefault="00250256" w:rsidP="00250256">
      <w:pPr>
        <w:numPr>
          <w:ilvl w:val="0"/>
          <w:numId w:val="13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Interstate Compact on the Placement of Children (ICPC) Checklist</w:t>
      </w:r>
    </w:p>
    <w:p w:rsidR="00250256" w:rsidRPr="00250256" w:rsidRDefault="00250256" w:rsidP="00250256">
      <w:pPr>
        <w:numPr>
          <w:ilvl w:val="0"/>
          <w:numId w:val="13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Permanency Planning Placement Agreement DSHS 15-175</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For more information, contact the headquarters adoption program manager.</w:t>
      </w:r>
    </w:p>
    <w:p w:rsidR="00250256" w:rsidRPr="00250256" w:rsidRDefault="00250256" w:rsidP="002502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0256">
        <w:rPr>
          <w:rFonts w:ascii="Times New Roman" w:eastAsia="Times New Roman" w:hAnsi="Times New Roman" w:cs="Times New Roman"/>
          <w:b/>
          <w:bCs/>
          <w:kern w:val="36"/>
          <w:sz w:val="48"/>
          <w:szCs w:val="48"/>
        </w:rPr>
        <w:t>4340. Guardianships</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4340. Guardianships sarah.sanchez Wed, 08/22/2018 - 14:23</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Original Date: </w:t>
      </w:r>
      <w:r w:rsidRPr="00250256">
        <w:rPr>
          <w:rFonts w:ascii="Times New Roman" w:eastAsia="Times New Roman" w:hAnsi="Times New Roman" w:cs="Times New Roman"/>
          <w:sz w:val="24"/>
          <w:szCs w:val="24"/>
        </w:rPr>
        <w:t>February 2004</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Revised Date:  </w:t>
      </w:r>
      <w:r w:rsidRPr="00250256">
        <w:rPr>
          <w:rFonts w:ascii="Times New Roman" w:eastAsia="Times New Roman" w:hAnsi="Times New Roman" w:cs="Times New Roman"/>
          <w:sz w:val="24"/>
          <w:szCs w:val="24"/>
        </w:rPr>
        <w:t>June 9, 2022</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Sunset Review Date: </w:t>
      </w:r>
      <w:r w:rsidRPr="00250256">
        <w:rPr>
          <w:rFonts w:ascii="Times New Roman" w:eastAsia="Times New Roman" w:hAnsi="Times New Roman" w:cs="Times New Roman"/>
          <w:sz w:val="24"/>
          <w:szCs w:val="24"/>
        </w:rPr>
        <w:t>June 30, 2026</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Approved by</w:t>
      </w:r>
      <w:r w:rsidRPr="00250256">
        <w:rPr>
          <w:rFonts w:ascii="Times New Roman" w:eastAsia="Times New Roman" w:hAnsi="Times New Roman" w:cs="Times New Roman"/>
          <w:sz w:val="24"/>
          <w:szCs w:val="24"/>
        </w:rPr>
        <w:t>: Frank Ordway, Chief of Staff</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655" w:history="1">
        <w:r w:rsidRPr="00250256">
          <w:rPr>
            <w:rFonts w:ascii="Times New Roman" w:eastAsia="Times New Roman" w:hAnsi="Times New Roman" w:cs="Times New Roman"/>
            <w:b/>
            <w:bCs/>
            <w:color w:val="0000FF"/>
            <w:sz w:val="24"/>
            <w:szCs w:val="24"/>
            <w:u w:val="single"/>
          </w:rPr>
          <w:t>Policy Update Memo Effective May 1, 2023</w:t>
        </w:r>
      </w:hyperlink>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pict>
          <v:rect id="_x0000_i2276" style="width:0;height:1.5pt" o:hralign="center" o:hrstd="t" o:hr="t" fillcolor="#a0a0a0" stroked="f"/>
        </w:pic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Purpose </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purpose of this policy is to provide guidance on the use of subsidized and unsubsidized guardianships as a permanent plan for dependent children or youth.</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Scope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This policy applies to child welfare employees.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Laws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656" w:history="1">
        <w:r w:rsidRPr="00250256">
          <w:rPr>
            <w:rFonts w:ascii="Times New Roman" w:eastAsia="Times New Roman" w:hAnsi="Times New Roman" w:cs="Times New Roman"/>
            <w:color w:val="0000FF"/>
            <w:sz w:val="24"/>
            <w:szCs w:val="24"/>
            <w:u w:val="single"/>
          </w:rPr>
          <w:t>Chapter 11.130 RCW</w:t>
        </w:r>
      </w:hyperlink>
      <w:r w:rsidRPr="00250256">
        <w:rPr>
          <w:rFonts w:ascii="Times New Roman" w:eastAsia="Times New Roman" w:hAnsi="Times New Roman" w:cs="Times New Roman"/>
          <w:sz w:val="24"/>
          <w:szCs w:val="24"/>
        </w:rPr>
        <w:t> Uniform Guardianship, Conservatorship, and Other Protective Arrangements Act</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657" w:history="1">
        <w:r w:rsidRPr="00250256">
          <w:rPr>
            <w:rFonts w:ascii="Times New Roman" w:eastAsia="Times New Roman" w:hAnsi="Times New Roman" w:cs="Times New Roman"/>
            <w:color w:val="0000FF"/>
            <w:sz w:val="24"/>
            <w:szCs w:val="24"/>
            <w:u w:val="single"/>
          </w:rPr>
          <w:t>RCW 13.34.030</w:t>
        </w:r>
      </w:hyperlink>
      <w:r w:rsidRPr="00250256">
        <w:rPr>
          <w:rFonts w:ascii="Times New Roman" w:eastAsia="Times New Roman" w:hAnsi="Times New Roman" w:cs="Times New Roman"/>
          <w:sz w:val="24"/>
          <w:szCs w:val="24"/>
        </w:rPr>
        <w:t> Definitions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658" w:history="1">
        <w:r w:rsidRPr="00250256">
          <w:rPr>
            <w:rFonts w:ascii="Times New Roman" w:eastAsia="Times New Roman" w:hAnsi="Times New Roman" w:cs="Times New Roman"/>
            <w:color w:val="0000FF"/>
            <w:sz w:val="24"/>
            <w:szCs w:val="24"/>
            <w:u w:val="single"/>
          </w:rPr>
          <w:t>RCW 13.34.130</w:t>
        </w:r>
      </w:hyperlink>
      <w:r w:rsidRPr="00250256">
        <w:rPr>
          <w:rFonts w:ascii="Times New Roman" w:eastAsia="Times New Roman" w:hAnsi="Times New Roman" w:cs="Times New Roman"/>
          <w:sz w:val="24"/>
          <w:szCs w:val="24"/>
        </w:rPr>
        <w:t> Order of disposition for a dependent child, alternatives-Petition seeking termination of parent-child relationship-Placement with relatives, foster family home, group care facility, qualified residential treatment program, or other suitable persons-Placement of an Indian child in out-of-home care-Contact with sibling</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659" w:history="1">
        <w:r w:rsidRPr="00250256">
          <w:rPr>
            <w:rFonts w:ascii="Times New Roman" w:eastAsia="Times New Roman" w:hAnsi="Times New Roman" w:cs="Times New Roman"/>
            <w:color w:val="0000FF"/>
            <w:sz w:val="24"/>
            <w:szCs w:val="24"/>
            <w:u w:val="single"/>
          </w:rPr>
          <w:t>RCW 13.34.145</w:t>
        </w:r>
      </w:hyperlink>
      <w:r w:rsidRPr="00250256">
        <w:rPr>
          <w:rFonts w:ascii="Times New Roman" w:eastAsia="Times New Roman" w:hAnsi="Times New Roman" w:cs="Times New Roman"/>
          <w:sz w:val="24"/>
          <w:szCs w:val="24"/>
        </w:rPr>
        <w:t> Permanency Planning Hearing and Guardianship Petition</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660" w:history="1">
        <w:r w:rsidRPr="00250256">
          <w:rPr>
            <w:rFonts w:ascii="Times New Roman" w:eastAsia="Times New Roman" w:hAnsi="Times New Roman" w:cs="Times New Roman"/>
            <w:color w:val="0000FF"/>
            <w:sz w:val="24"/>
            <w:szCs w:val="24"/>
            <w:u w:val="single"/>
          </w:rPr>
          <w:t>RCW 13.34.232</w:t>
        </w:r>
      </w:hyperlink>
      <w:r w:rsidRPr="00250256">
        <w:rPr>
          <w:rFonts w:ascii="Times New Roman" w:eastAsia="Times New Roman" w:hAnsi="Times New Roman" w:cs="Times New Roman"/>
          <w:sz w:val="24"/>
          <w:szCs w:val="24"/>
        </w:rPr>
        <w:t> Guardianship for Dependent Child</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661" w:history="1">
        <w:r w:rsidRPr="00250256">
          <w:rPr>
            <w:rFonts w:ascii="Times New Roman" w:eastAsia="Times New Roman" w:hAnsi="Times New Roman" w:cs="Times New Roman"/>
            <w:color w:val="0000FF"/>
            <w:sz w:val="24"/>
            <w:szCs w:val="24"/>
            <w:u w:val="single"/>
          </w:rPr>
          <w:t>RCW 13.34.234</w:t>
        </w:r>
      </w:hyperlink>
      <w:r w:rsidRPr="00250256">
        <w:rPr>
          <w:rFonts w:ascii="Times New Roman" w:eastAsia="Times New Roman" w:hAnsi="Times New Roman" w:cs="Times New Roman"/>
          <w:sz w:val="24"/>
          <w:szCs w:val="24"/>
        </w:rPr>
        <w:t> Guardianship for Dependent Child and Dependency Guardianship Subsidies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662" w:history="1">
        <w:r w:rsidRPr="00250256">
          <w:rPr>
            <w:rFonts w:ascii="Times New Roman" w:eastAsia="Times New Roman" w:hAnsi="Times New Roman" w:cs="Times New Roman"/>
            <w:color w:val="0000FF"/>
            <w:sz w:val="24"/>
            <w:szCs w:val="24"/>
            <w:u w:val="single"/>
          </w:rPr>
          <w:t>RCW 13.36</w:t>
        </w:r>
      </w:hyperlink>
      <w:r w:rsidRPr="00250256">
        <w:rPr>
          <w:rFonts w:ascii="Times New Roman" w:eastAsia="Times New Roman" w:hAnsi="Times New Roman" w:cs="Times New Roman"/>
          <w:sz w:val="24"/>
          <w:szCs w:val="24"/>
        </w:rPr>
        <w:t> Guardianship</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663" w:history="1">
        <w:r w:rsidRPr="00250256">
          <w:rPr>
            <w:rFonts w:ascii="Times New Roman" w:eastAsia="Times New Roman" w:hAnsi="Times New Roman" w:cs="Times New Roman"/>
            <w:color w:val="0000FF"/>
            <w:sz w:val="24"/>
            <w:szCs w:val="24"/>
            <w:u w:val="single"/>
          </w:rPr>
          <w:t>RCW 74.13.031</w:t>
        </w:r>
      </w:hyperlink>
      <w:r w:rsidRPr="00250256">
        <w:rPr>
          <w:rFonts w:ascii="Times New Roman" w:eastAsia="Times New Roman" w:hAnsi="Times New Roman" w:cs="Times New Roman"/>
          <w:sz w:val="24"/>
          <w:szCs w:val="24"/>
        </w:rPr>
        <w:t> Duties of the Department</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Policy</w:t>
      </w:r>
    </w:p>
    <w:p w:rsidR="00250256" w:rsidRPr="00250256" w:rsidRDefault="00250256" w:rsidP="00250256">
      <w:pPr>
        <w:numPr>
          <w:ilvl w:val="0"/>
          <w:numId w:val="13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Caseworkers must:</w:t>
      </w:r>
    </w:p>
    <w:p w:rsidR="00250256" w:rsidRPr="00250256" w:rsidRDefault="00250256" w:rsidP="00250256">
      <w:pPr>
        <w:numPr>
          <w:ilvl w:val="1"/>
          <w:numId w:val="13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Hold </w:t>
      </w:r>
      <w:hyperlink r:id="rId1664" w:history="1">
        <w:r w:rsidRPr="00250256">
          <w:rPr>
            <w:rFonts w:ascii="Times New Roman" w:eastAsia="Times New Roman" w:hAnsi="Times New Roman" w:cs="Times New Roman"/>
            <w:color w:val="0000FF"/>
            <w:sz w:val="24"/>
            <w:szCs w:val="24"/>
            <w:u w:val="single"/>
          </w:rPr>
          <w:t>shared planning meetings (SPM)</w:t>
        </w:r>
      </w:hyperlink>
      <w:r w:rsidRPr="00250256">
        <w:rPr>
          <w:rFonts w:ascii="Times New Roman" w:eastAsia="Times New Roman" w:hAnsi="Times New Roman" w:cs="Times New Roman"/>
          <w:sz w:val="24"/>
          <w:szCs w:val="24"/>
        </w:rPr>
        <w:t> before permanent plans of guardianship are considered for dependent children or youth. This includes discussing both the </w:t>
      </w:r>
      <w:hyperlink r:id="rId1665" w:history="1">
        <w:r w:rsidRPr="00250256">
          <w:rPr>
            <w:rFonts w:ascii="Times New Roman" w:eastAsia="Times New Roman" w:hAnsi="Times New Roman" w:cs="Times New Roman"/>
            <w:color w:val="0000FF"/>
            <w:sz w:val="24"/>
            <w:szCs w:val="24"/>
            <w:u w:val="single"/>
          </w:rPr>
          <w:t>chapter 13.36 RCW</w:t>
        </w:r>
      </w:hyperlink>
      <w:r w:rsidRPr="00250256">
        <w:rPr>
          <w:rFonts w:ascii="Times New Roman" w:eastAsia="Times New Roman" w:hAnsi="Times New Roman" w:cs="Times New Roman"/>
          <w:sz w:val="24"/>
          <w:szCs w:val="24"/>
        </w:rPr>
        <w:t> guardianship and the </w:t>
      </w:r>
      <w:hyperlink r:id="rId1666" w:history="1">
        <w:r w:rsidRPr="00250256">
          <w:rPr>
            <w:rFonts w:ascii="Times New Roman" w:eastAsia="Times New Roman" w:hAnsi="Times New Roman" w:cs="Times New Roman"/>
            <w:color w:val="0000FF"/>
            <w:sz w:val="24"/>
            <w:szCs w:val="24"/>
            <w:u w:val="single"/>
          </w:rPr>
          <w:t>chapter 11.130 RCW</w:t>
        </w:r>
      </w:hyperlink>
      <w:r w:rsidRPr="00250256">
        <w:rPr>
          <w:rFonts w:ascii="Times New Roman" w:eastAsia="Times New Roman" w:hAnsi="Times New Roman" w:cs="Times New Roman"/>
          <w:sz w:val="24"/>
          <w:szCs w:val="24"/>
        </w:rPr>
        <w:t> guardianship of a minor using the </w:t>
      </w:r>
      <w:hyperlink r:id="rId1667" w:history="1">
        <w:r w:rsidRPr="00250256">
          <w:rPr>
            <w:rFonts w:ascii="Times New Roman" w:eastAsia="Times New Roman" w:hAnsi="Times New Roman" w:cs="Times New Roman"/>
            <w:color w:val="0000FF"/>
            <w:sz w:val="24"/>
            <w:szCs w:val="24"/>
            <w:u w:val="single"/>
          </w:rPr>
          <w:t>Permanency Planning Matrix DCYF CWP_0088 publication</w:t>
        </w:r>
      </w:hyperlink>
      <w:r w:rsidRPr="00250256">
        <w:rPr>
          <w:rFonts w:ascii="Times New Roman" w:eastAsia="Times New Roman" w:hAnsi="Times New Roman" w:cs="Times New Roman"/>
          <w:sz w:val="24"/>
          <w:szCs w:val="24"/>
        </w:rPr>
        <w:t> with the child’s or youth’s parents and caregivers, as an alternative to </w:t>
      </w:r>
      <w:hyperlink r:id="rId1668" w:history="1">
        <w:r w:rsidRPr="00250256">
          <w:rPr>
            <w:rFonts w:ascii="Times New Roman" w:eastAsia="Times New Roman" w:hAnsi="Times New Roman" w:cs="Times New Roman"/>
            <w:color w:val="0000FF"/>
            <w:sz w:val="24"/>
            <w:szCs w:val="24"/>
            <w:u w:val="single"/>
          </w:rPr>
          <w:t>termination of parental rights (TPR)</w:t>
        </w:r>
      </w:hyperlink>
      <w:r w:rsidRPr="00250256">
        <w:rPr>
          <w:rFonts w:ascii="Times New Roman" w:eastAsia="Times New Roman" w:hAnsi="Times New Roman" w:cs="Times New Roman"/>
          <w:sz w:val="24"/>
          <w:szCs w:val="24"/>
        </w:rPr>
        <w:t> and </w:t>
      </w:r>
      <w:hyperlink r:id="rId1669" w:history="1">
        <w:r w:rsidRPr="00250256">
          <w:rPr>
            <w:rFonts w:ascii="Times New Roman" w:eastAsia="Times New Roman" w:hAnsi="Times New Roman" w:cs="Times New Roman"/>
            <w:color w:val="0000FF"/>
            <w:sz w:val="24"/>
            <w:szCs w:val="24"/>
            <w:u w:val="single"/>
          </w:rPr>
          <w:t>adoption</w:t>
        </w:r>
      </w:hyperlink>
      <w:r w:rsidRPr="00250256">
        <w:rPr>
          <w:rFonts w:ascii="Times New Roman" w:eastAsia="Times New Roman" w:hAnsi="Times New Roman" w:cs="Times New Roman"/>
          <w:sz w:val="24"/>
          <w:szCs w:val="24"/>
        </w:rPr>
        <w:t>.</w:t>
      </w:r>
    </w:p>
    <w:p w:rsidR="00250256" w:rsidRPr="00250256" w:rsidRDefault="00250256" w:rsidP="00250256">
      <w:pPr>
        <w:numPr>
          <w:ilvl w:val="1"/>
          <w:numId w:val="13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Follow the </w:t>
      </w:r>
      <w:hyperlink r:id="rId1670" w:history="1">
        <w:r w:rsidRPr="00250256">
          <w:rPr>
            <w:rFonts w:ascii="Times New Roman" w:eastAsia="Times New Roman" w:hAnsi="Times New Roman" w:cs="Times New Roman"/>
            <w:color w:val="0000FF"/>
            <w:sz w:val="24"/>
            <w:szCs w:val="24"/>
            <w:u w:val="single"/>
          </w:rPr>
          <w:t>Placement Moves</w:t>
        </w:r>
      </w:hyperlink>
      <w:r w:rsidRPr="00250256">
        <w:rPr>
          <w:rFonts w:ascii="Times New Roman" w:eastAsia="Times New Roman" w:hAnsi="Times New Roman" w:cs="Times New Roman"/>
          <w:sz w:val="24"/>
          <w:szCs w:val="24"/>
        </w:rPr>
        <w:t> policy when considering moving children or youth placed with relatives or suitable persons.</w:t>
      </w:r>
    </w:p>
    <w:p w:rsidR="00250256" w:rsidRPr="00250256" w:rsidRDefault="00250256" w:rsidP="00250256">
      <w:pPr>
        <w:numPr>
          <w:ilvl w:val="1"/>
          <w:numId w:val="13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Not vacate guardianships or accept </w:t>
      </w:r>
      <w:hyperlink r:id="rId1671" w:history="1">
        <w:r w:rsidRPr="00250256">
          <w:rPr>
            <w:rFonts w:ascii="Times New Roman" w:eastAsia="Times New Roman" w:hAnsi="Times New Roman" w:cs="Times New Roman"/>
            <w:color w:val="0000FF"/>
            <w:sz w:val="24"/>
            <w:szCs w:val="24"/>
            <w:u w:val="single"/>
          </w:rPr>
          <w:t>Voluntary Placement Agreements (VPA)</w:t>
        </w:r>
      </w:hyperlink>
      <w:r w:rsidRPr="00250256">
        <w:rPr>
          <w:rFonts w:ascii="Times New Roman" w:eastAsia="Times New Roman" w:hAnsi="Times New Roman" w:cs="Times New Roman"/>
          <w:sz w:val="24"/>
          <w:szCs w:val="24"/>
        </w:rPr>
        <w:t> for the purpose of making children or youth eligible for foster care or </w:t>
      </w:r>
      <w:hyperlink r:id="rId1672" w:history="1">
        <w:r w:rsidRPr="00250256">
          <w:rPr>
            <w:rFonts w:ascii="Times New Roman" w:eastAsia="Times New Roman" w:hAnsi="Times New Roman" w:cs="Times New Roman"/>
            <w:color w:val="0000FF"/>
            <w:sz w:val="24"/>
            <w:szCs w:val="24"/>
            <w:u w:val="single"/>
          </w:rPr>
          <w:t>Extended Foster Care (EFC)</w:t>
        </w:r>
      </w:hyperlink>
      <w:r w:rsidRPr="00250256">
        <w:rPr>
          <w:rFonts w:ascii="Times New Roman" w:eastAsia="Times New Roman" w:hAnsi="Times New Roman" w:cs="Times New Roman"/>
          <w:sz w:val="24"/>
          <w:szCs w:val="24"/>
        </w:rPr>
        <w:t>.</w:t>
      </w:r>
    </w:p>
    <w:p w:rsidR="00250256" w:rsidRPr="00250256" w:rsidRDefault="00250256" w:rsidP="00250256">
      <w:pPr>
        <w:numPr>
          <w:ilvl w:val="0"/>
          <w:numId w:val="13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DCYF may subsidize guardianships based upon eligibility requirements.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Procedures</w:t>
      </w:r>
    </w:p>
    <w:p w:rsidR="00250256" w:rsidRPr="00250256" w:rsidRDefault="00250256" w:rsidP="00250256">
      <w:pPr>
        <w:numPr>
          <w:ilvl w:val="0"/>
          <w:numId w:val="13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Considering Guardianships</w:t>
      </w:r>
      <w:r w:rsidRPr="00250256">
        <w:rPr>
          <w:rFonts w:ascii="Times New Roman" w:eastAsia="Times New Roman" w:hAnsi="Times New Roman" w:cs="Times New Roman"/>
          <w:sz w:val="24"/>
          <w:szCs w:val="24"/>
        </w:rPr>
        <w:br/>
        <w:t>Caseworkers must complete the following when considering a guardianship for dependent children or youth as their permanent plan:</w:t>
      </w:r>
    </w:p>
    <w:p w:rsidR="00250256" w:rsidRPr="00250256" w:rsidRDefault="00250256" w:rsidP="00250256">
      <w:pPr>
        <w:numPr>
          <w:ilvl w:val="1"/>
          <w:numId w:val="13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Conduct a </w:t>
      </w:r>
      <w:hyperlink r:id="rId1673" w:history="1">
        <w:r w:rsidRPr="00250256">
          <w:rPr>
            <w:rFonts w:ascii="Times New Roman" w:eastAsia="Times New Roman" w:hAnsi="Times New Roman" w:cs="Times New Roman"/>
            <w:color w:val="0000FF"/>
            <w:sz w:val="24"/>
            <w:szCs w:val="24"/>
            <w:u w:val="single"/>
          </w:rPr>
          <w:t>SPM</w:t>
        </w:r>
      </w:hyperlink>
      <w:r w:rsidRPr="00250256">
        <w:rPr>
          <w:rFonts w:ascii="Times New Roman" w:eastAsia="Times New Roman" w:hAnsi="Times New Roman" w:cs="Times New Roman"/>
          <w:sz w:val="24"/>
          <w:szCs w:val="24"/>
        </w:rPr>
        <w:t> prior to making permanency planning recommendations.</w:t>
      </w:r>
    </w:p>
    <w:p w:rsidR="00250256" w:rsidRPr="00250256" w:rsidRDefault="00250256" w:rsidP="00250256">
      <w:pPr>
        <w:numPr>
          <w:ilvl w:val="1"/>
          <w:numId w:val="13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During the </w:t>
      </w:r>
      <w:hyperlink r:id="rId1674" w:history="1">
        <w:r w:rsidRPr="00250256">
          <w:rPr>
            <w:rFonts w:ascii="Times New Roman" w:eastAsia="Times New Roman" w:hAnsi="Times New Roman" w:cs="Times New Roman"/>
            <w:color w:val="0000FF"/>
            <w:sz w:val="24"/>
            <w:szCs w:val="24"/>
            <w:u w:val="single"/>
          </w:rPr>
          <w:t>SPM:</w:t>
        </w:r>
      </w:hyperlink>
    </w:p>
    <w:p w:rsidR="00250256" w:rsidRPr="00250256" w:rsidRDefault="00250256" w:rsidP="00250256">
      <w:pPr>
        <w:numPr>
          <w:ilvl w:val="2"/>
          <w:numId w:val="13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Follow the steps in the </w:t>
      </w:r>
      <w:hyperlink r:id="rId1675" w:history="1">
        <w:r w:rsidRPr="00250256">
          <w:rPr>
            <w:rFonts w:ascii="Times New Roman" w:eastAsia="Times New Roman" w:hAnsi="Times New Roman" w:cs="Times New Roman"/>
            <w:color w:val="0000FF"/>
            <w:sz w:val="24"/>
            <w:szCs w:val="24"/>
            <w:u w:val="single"/>
          </w:rPr>
          <w:t>Guide to Shared Planning Meetings DCYF CWP_0070</w:t>
        </w:r>
      </w:hyperlink>
      <w:r w:rsidRPr="00250256">
        <w:rPr>
          <w:rFonts w:ascii="Times New Roman" w:eastAsia="Times New Roman" w:hAnsi="Times New Roman" w:cs="Times New Roman"/>
          <w:sz w:val="24"/>
          <w:szCs w:val="24"/>
        </w:rPr>
        <w:t> publication.</w:t>
      </w:r>
    </w:p>
    <w:p w:rsidR="00250256" w:rsidRPr="00250256" w:rsidRDefault="00250256" w:rsidP="00250256">
      <w:pPr>
        <w:numPr>
          <w:ilvl w:val="2"/>
          <w:numId w:val="13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Discuss and consider the following permanent plan options using the </w:t>
      </w:r>
      <w:hyperlink r:id="rId1676" w:history="1">
        <w:r w:rsidRPr="00250256">
          <w:rPr>
            <w:rFonts w:ascii="Times New Roman" w:eastAsia="Times New Roman" w:hAnsi="Times New Roman" w:cs="Times New Roman"/>
            <w:color w:val="0000FF"/>
            <w:sz w:val="24"/>
            <w:szCs w:val="24"/>
            <w:u w:val="single"/>
          </w:rPr>
          <w:t>Permanency Planning Matrix DCYF CWP_0088 publication</w:t>
        </w:r>
      </w:hyperlink>
      <w:r w:rsidRPr="00250256">
        <w:rPr>
          <w:rFonts w:ascii="Times New Roman" w:eastAsia="Times New Roman" w:hAnsi="Times New Roman" w:cs="Times New Roman"/>
          <w:sz w:val="24"/>
          <w:szCs w:val="24"/>
        </w:rPr>
        <w:t>:</w:t>
      </w:r>
    </w:p>
    <w:p w:rsidR="00250256" w:rsidRPr="00250256" w:rsidRDefault="00250256" w:rsidP="00250256">
      <w:pPr>
        <w:numPr>
          <w:ilvl w:val="3"/>
          <w:numId w:val="13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Return home</w:t>
      </w:r>
    </w:p>
    <w:p w:rsidR="00250256" w:rsidRPr="00250256" w:rsidRDefault="00250256" w:rsidP="00250256">
      <w:pPr>
        <w:numPr>
          <w:ilvl w:val="3"/>
          <w:numId w:val="139"/>
        </w:numPr>
        <w:spacing w:before="100" w:beforeAutospacing="1" w:after="100" w:afterAutospacing="1" w:line="240" w:lineRule="auto"/>
        <w:rPr>
          <w:rFonts w:ascii="Times New Roman" w:eastAsia="Times New Roman" w:hAnsi="Times New Roman" w:cs="Times New Roman"/>
          <w:sz w:val="24"/>
          <w:szCs w:val="24"/>
        </w:rPr>
      </w:pPr>
      <w:hyperlink r:id="rId1677" w:history="1">
        <w:r w:rsidRPr="00250256">
          <w:rPr>
            <w:rFonts w:ascii="Times New Roman" w:eastAsia="Times New Roman" w:hAnsi="Times New Roman" w:cs="Times New Roman"/>
            <w:color w:val="0000FF"/>
            <w:sz w:val="24"/>
            <w:szCs w:val="24"/>
            <w:u w:val="single"/>
          </w:rPr>
          <w:t>Chapter 13.36 RCW</w:t>
        </w:r>
      </w:hyperlink>
      <w:r w:rsidRPr="00250256">
        <w:rPr>
          <w:rFonts w:ascii="Times New Roman" w:eastAsia="Times New Roman" w:hAnsi="Times New Roman" w:cs="Times New Roman"/>
          <w:sz w:val="24"/>
          <w:szCs w:val="24"/>
        </w:rPr>
        <w:t> guardianship</w:t>
      </w:r>
    </w:p>
    <w:p w:rsidR="00250256" w:rsidRPr="00250256" w:rsidRDefault="00250256" w:rsidP="00250256">
      <w:pPr>
        <w:numPr>
          <w:ilvl w:val="3"/>
          <w:numId w:val="139"/>
        </w:numPr>
        <w:spacing w:before="100" w:beforeAutospacing="1" w:after="100" w:afterAutospacing="1" w:line="240" w:lineRule="auto"/>
        <w:rPr>
          <w:rFonts w:ascii="Times New Roman" w:eastAsia="Times New Roman" w:hAnsi="Times New Roman" w:cs="Times New Roman"/>
          <w:sz w:val="24"/>
          <w:szCs w:val="24"/>
        </w:rPr>
      </w:pPr>
      <w:hyperlink r:id="rId1678" w:history="1">
        <w:r w:rsidRPr="00250256">
          <w:rPr>
            <w:rFonts w:ascii="Times New Roman" w:eastAsia="Times New Roman" w:hAnsi="Times New Roman" w:cs="Times New Roman"/>
            <w:color w:val="0000FF"/>
            <w:sz w:val="24"/>
            <w:szCs w:val="24"/>
            <w:u w:val="single"/>
          </w:rPr>
          <w:t>Chapter 11.130 RCW</w:t>
        </w:r>
      </w:hyperlink>
      <w:r w:rsidRPr="00250256">
        <w:rPr>
          <w:rFonts w:ascii="Times New Roman" w:eastAsia="Times New Roman" w:hAnsi="Times New Roman" w:cs="Times New Roman"/>
          <w:sz w:val="24"/>
          <w:szCs w:val="24"/>
        </w:rPr>
        <w:t> guardianship of a minor</w:t>
      </w:r>
    </w:p>
    <w:p w:rsidR="00250256" w:rsidRPr="00250256" w:rsidRDefault="00250256" w:rsidP="00250256">
      <w:pPr>
        <w:numPr>
          <w:ilvl w:val="3"/>
          <w:numId w:val="13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Adoption</w:t>
      </w:r>
    </w:p>
    <w:p w:rsidR="00250256" w:rsidRPr="00250256" w:rsidRDefault="00250256" w:rsidP="00250256">
      <w:pPr>
        <w:numPr>
          <w:ilvl w:val="2"/>
          <w:numId w:val="13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Consider the following factors when determining whether guardianship should be selected as the child or youth’s permanent plan:</w:t>
      </w:r>
    </w:p>
    <w:p w:rsidR="00250256" w:rsidRPr="00250256" w:rsidRDefault="00250256" w:rsidP="00250256">
      <w:pPr>
        <w:numPr>
          <w:ilvl w:val="3"/>
          <w:numId w:val="13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Reunification is not likely within the next three months.</w:t>
      </w:r>
    </w:p>
    <w:p w:rsidR="00250256" w:rsidRPr="00250256" w:rsidRDefault="00250256" w:rsidP="00250256">
      <w:pPr>
        <w:numPr>
          <w:ilvl w:val="3"/>
          <w:numId w:val="13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Guardianship rather than adoption is in the child or youth’s best interest.</w:t>
      </w:r>
    </w:p>
    <w:p w:rsidR="00250256" w:rsidRPr="00250256" w:rsidRDefault="00250256" w:rsidP="00250256">
      <w:pPr>
        <w:numPr>
          <w:ilvl w:val="3"/>
          <w:numId w:val="13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continued relationship between the parent and child or youth is beneficial to the child or youth and would not disrupt the stability of the guardianship.</w:t>
      </w:r>
    </w:p>
    <w:p w:rsidR="00250256" w:rsidRPr="00250256" w:rsidRDefault="00250256" w:rsidP="00250256">
      <w:pPr>
        <w:numPr>
          <w:ilvl w:val="3"/>
          <w:numId w:val="13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child or youth will have been placed in the proposed guardian’s home at least six consecutive months prior to the guardianship being established.</w:t>
      </w:r>
    </w:p>
    <w:p w:rsidR="00250256" w:rsidRPr="00250256" w:rsidRDefault="00250256" w:rsidP="00250256">
      <w:pPr>
        <w:numPr>
          <w:ilvl w:val="3"/>
          <w:numId w:val="13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Proposed guardians:</w:t>
      </w:r>
    </w:p>
    <w:p w:rsidR="00250256" w:rsidRPr="00250256" w:rsidRDefault="00250256" w:rsidP="00250256">
      <w:pPr>
        <w:numPr>
          <w:ilvl w:val="4"/>
          <w:numId w:val="13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Are available to make a commitment to the child or youth until adulthood with the intention of a lifelong commitment.</w:t>
      </w:r>
    </w:p>
    <w:p w:rsidR="00250256" w:rsidRPr="00250256" w:rsidRDefault="00250256" w:rsidP="00250256">
      <w:pPr>
        <w:numPr>
          <w:ilvl w:val="4"/>
          <w:numId w:val="13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Have a completed home study recommending placement. If a home study has not been referred follow the </w:t>
      </w:r>
      <w:hyperlink r:id="rId1679" w:history="1">
        <w:r w:rsidRPr="00250256">
          <w:rPr>
            <w:rFonts w:ascii="Times New Roman" w:eastAsia="Times New Roman" w:hAnsi="Times New Roman" w:cs="Times New Roman"/>
            <w:color w:val="0000FF"/>
            <w:sz w:val="24"/>
            <w:szCs w:val="24"/>
            <w:u w:val="single"/>
          </w:rPr>
          <w:t>Placements with Unlicensed Relatives or Suitable Persons</w:t>
        </w:r>
      </w:hyperlink>
      <w:r w:rsidRPr="00250256">
        <w:rPr>
          <w:rFonts w:ascii="Times New Roman" w:eastAsia="Times New Roman" w:hAnsi="Times New Roman" w:cs="Times New Roman"/>
          <w:sz w:val="24"/>
          <w:szCs w:val="24"/>
        </w:rPr>
        <w:t> policy.</w:t>
      </w:r>
    </w:p>
    <w:p w:rsidR="00250256" w:rsidRPr="00250256" w:rsidRDefault="00250256" w:rsidP="00250256">
      <w:pPr>
        <w:numPr>
          <w:ilvl w:val="3"/>
          <w:numId w:val="13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Youth age 12 or older have been:</w:t>
      </w:r>
    </w:p>
    <w:p w:rsidR="00250256" w:rsidRPr="00250256" w:rsidRDefault="00250256" w:rsidP="00250256">
      <w:pPr>
        <w:numPr>
          <w:ilvl w:val="4"/>
          <w:numId w:val="13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Consulted regarding the guardianship.</w:t>
      </w:r>
    </w:p>
    <w:p w:rsidR="00250256" w:rsidRPr="00250256" w:rsidRDefault="00250256" w:rsidP="00250256">
      <w:pPr>
        <w:numPr>
          <w:ilvl w:val="4"/>
          <w:numId w:val="13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Notified of potential benefits and limitations using the </w:t>
      </w:r>
      <w:hyperlink r:id="rId1680" w:history="1">
        <w:r w:rsidRPr="00250256">
          <w:rPr>
            <w:rFonts w:ascii="Times New Roman" w:eastAsia="Times New Roman" w:hAnsi="Times New Roman" w:cs="Times New Roman"/>
            <w:color w:val="0000FF"/>
            <w:sz w:val="24"/>
            <w:szCs w:val="24"/>
            <w:u w:val="single"/>
          </w:rPr>
          <w:t>Permanency Planning Matrix DCYF CWP_0088 publication</w:t>
        </w:r>
      </w:hyperlink>
      <w:r w:rsidRPr="00250256">
        <w:rPr>
          <w:rFonts w:ascii="Times New Roman" w:eastAsia="Times New Roman" w:hAnsi="Times New Roman" w:cs="Times New Roman"/>
          <w:sz w:val="24"/>
          <w:szCs w:val="24"/>
        </w:rPr>
        <w:t>.</w:t>
      </w:r>
    </w:p>
    <w:p w:rsidR="00250256" w:rsidRPr="00250256" w:rsidRDefault="00250256" w:rsidP="00250256">
      <w:pPr>
        <w:numPr>
          <w:ilvl w:val="3"/>
          <w:numId w:val="13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Youth age 14 or older have provided consent to the guardianship by completing the Consent to Guardianship DCYF 09-021 form.</w:t>
      </w:r>
    </w:p>
    <w:p w:rsidR="00250256" w:rsidRPr="00250256" w:rsidRDefault="00250256" w:rsidP="00250256">
      <w:pPr>
        <w:numPr>
          <w:ilvl w:val="3"/>
          <w:numId w:val="13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sibling is in the same placement and the permanent plan for the sibling is guardianship.</w:t>
      </w:r>
    </w:p>
    <w:p w:rsidR="00250256" w:rsidRPr="00250256" w:rsidRDefault="00250256" w:rsidP="00250256">
      <w:pPr>
        <w:numPr>
          <w:ilvl w:val="3"/>
          <w:numId w:val="13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parent is incarcerated.</w:t>
      </w:r>
    </w:p>
    <w:p w:rsidR="00250256" w:rsidRPr="00250256" w:rsidRDefault="00250256" w:rsidP="00250256">
      <w:pPr>
        <w:numPr>
          <w:ilvl w:val="2"/>
          <w:numId w:val="13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 on the </w:t>
      </w:r>
      <w:hyperlink r:id="rId1681" w:history="1">
        <w:r w:rsidRPr="00250256">
          <w:rPr>
            <w:rFonts w:ascii="Times New Roman" w:eastAsia="Times New Roman" w:hAnsi="Times New Roman" w:cs="Times New Roman"/>
            <w:color w:val="0000FF"/>
            <w:sz w:val="24"/>
            <w:szCs w:val="24"/>
            <w:u w:val="single"/>
          </w:rPr>
          <w:t>Shared Planning Meeting DCYF 14-474</w:t>
        </w:r>
      </w:hyperlink>
      <w:r w:rsidRPr="00250256">
        <w:rPr>
          <w:rFonts w:ascii="Times New Roman" w:eastAsia="Times New Roman" w:hAnsi="Times New Roman" w:cs="Times New Roman"/>
          <w:sz w:val="24"/>
          <w:szCs w:val="24"/>
        </w:rPr>
        <w:t> form in FamLink the:</w:t>
      </w:r>
    </w:p>
    <w:p w:rsidR="00250256" w:rsidRPr="00250256" w:rsidRDefault="00250256" w:rsidP="00250256">
      <w:pPr>
        <w:numPr>
          <w:ilvl w:val="3"/>
          <w:numId w:val="13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Discussion about both types of guardianship with the children’s and youth’s parents and caregivers as an alternative to </w:t>
      </w:r>
      <w:hyperlink r:id="rId1682" w:history="1">
        <w:r w:rsidRPr="00250256">
          <w:rPr>
            <w:rFonts w:ascii="Times New Roman" w:eastAsia="Times New Roman" w:hAnsi="Times New Roman" w:cs="Times New Roman"/>
            <w:color w:val="0000FF"/>
            <w:sz w:val="24"/>
            <w:szCs w:val="24"/>
            <w:u w:val="single"/>
          </w:rPr>
          <w:t>TPR</w:t>
        </w:r>
      </w:hyperlink>
      <w:r w:rsidRPr="00250256">
        <w:rPr>
          <w:rFonts w:ascii="Times New Roman" w:eastAsia="Times New Roman" w:hAnsi="Times New Roman" w:cs="Times New Roman"/>
          <w:sz w:val="24"/>
          <w:szCs w:val="24"/>
        </w:rPr>
        <w:t> and adoption.</w:t>
      </w:r>
    </w:p>
    <w:p w:rsidR="00250256" w:rsidRPr="00250256" w:rsidRDefault="00250256" w:rsidP="00250256">
      <w:pPr>
        <w:numPr>
          <w:ilvl w:val="3"/>
          <w:numId w:val="13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Reasons why a guardianship is in the child or youth’s best interest.</w:t>
      </w:r>
    </w:p>
    <w:p w:rsidR="00250256" w:rsidRPr="00250256" w:rsidRDefault="00250256" w:rsidP="00250256">
      <w:pPr>
        <w:numPr>
          <w:ilvl w:val="3"/>
          <w:numId w:val="13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Proposed guardian’s:</w:t>
      </w:r>
    </w:p>
    <w:p w:rsidR="00250256" w:rsidRPr="00250256" w:rsidRDefault="00250256" w:rsidP="00250256">
      <w:pPr>
        <w:numPr>
          <w:ilvl w:val="4"/>
          <w:numId w:val="13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Commitment to be a permanent home for the child or youth.</w:t>
      </w:r>
    </w:p>
    <w:p w:rsidR="00250256" w:rsidRPr="00250256" w:rsidRDefault="00250256" w:rsidP="00250256">
      <w:pPr>
        <w:numPr>
          <w:ilvl w:val="4"/>
          <w:numId w:val="13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Ability to maintain the child or youth’s existing connections to family, friends, and community.</w:t>
      </w:r>
    </w:p>
    <w:p w:rsidR="00250256" w:rsidRPr="00250256" w:rsidRDefault="00250256" w:rsidP="00250256">
      <w:pPr>
        <w:numPr>
          <w:ilvl w:val="4"/>
          <w:numId w:val="13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Agreement with the plan of guardianship with the child or youth.</w:t>
      </w:r>
    </w:p>
    <w:p w:rsidR="00250256" w:rsidRPr="00250256" w:rsidRDefault="00250256" w:rsidP="00250256">
      <w:pPr>
        <w:numPr>
          <w:ilvl w:val="3"/>
          <w:numId w:val="139"/>
        </w:numPr>
        <w:spacing w:before="100" w:beforeAutospacing="1" w:after="100" w:afterAutospacing="1" w:line="240" w:lineRule="auto"/>
        <w:rPr>
          <w:rFonts w:ascii="Times New Roman" w:eastAsia="Times New Roman" w:hAnsi="Times New Roman" w:cs="Times New Roman"/>
          <w:sz w:val="24"/>
          <w:szCs w:val="24"/>
        </w:rPr>
      </w:pPr>
      <w:hyperlink r:id="rId1683" w:history="1">
        <w:r w:rsidRPr="00250256">
          <w:rPr>
            <w:rFonts w:ascii="Times New Roman" w:eastAsia="Times New Roman" w:hAnsi="Times New Roman" w:cs="Times New Roman"/>
            <w:color w:val="0000FF"/>
            <w:sz w:val="24"/>
            <w:szCs w:val="24"/>
            <w:u w:val="single"/>
          </w:rPr>
          <w:t>Permanency Planning Matrix DCYF CWP_0088 publication</w:t>
        </w:r>
      </w:hyperlink>
      <w:r w:rsidRPr="00250256">
        <w:rPr>
          <w:rFonts w:ascii="Times New Roman" w:eastAsia="Times New Roman" w:hAnsi="Times New Roman" w:cs="Times New Roman"/>
          <w:sz w:val="24"/>
          <w:szCs w:val="24"/>
        </w:rPr>
        <w:t> was provided and discussed with the proposed guardian, the parents, and youth if appropriate.</w:t>
      </w:r>
    </w:p>
    <w:p w:rsidR="00250256" w:rsidRPr="00250256" w:rsidRDefault="00250256" w:rsidP="00250256">
      <w:pPr>
        <w:numPr>
          <w:ilvl w:val="3"/>
          <w:numId w:val="13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Notification was provided to the proposed guardians of the requirements to receive guardianship subsidy per the </w:t>
      </w:r>
      <w:hyperlink r:id="rId1684" w:history="1">
        <w:r w:rsidRPr="00250256">
          <w:rPr>
            <w:rFonts w:ascii="Times New Roman" w:eastAsia="Times New Roman" w:hAnsi="Times New Roman" w:cs="Times New Roman"/>
            <w:color w:val="0000FF"/>
            <w:sz w:val="24"/>
            <w:szCs w:val="24"/>
            <w:u w:val="single"/>
          </w:rPr>
          <w:t>Relative Guardianship Assistance Program (R-GAP) </w:t>
        </w:r>
      </w:hyperlink>
      <w:r w:rsidRPr="00250256">
        <w:rPr>
          <w:rFonts w:ascii="Times New Roman" w:eastAsia="Times New Roman" w:hAnsi="Times New Roman" w:cs="Times New Roman"/>
          <w:sz w:val="24"/>
          <w:szCs w:val="24"/>
        </w:rPr>
        <w:t>policy.</w:t>
      </w:r>
    </w:p>
    <w:p w:rsidR="00250256" w:rsidRPr="00250256" w:rsidRDefault="00250256" w:rsidP="00250256">
      <w:pPr>
        <w:numPr>
          <w:ilvl w:val="1"/>
          <w:numId w:val="13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the child or youth is an </w:t>
      </w:r>
      <w:hyperlink r:id="rId1685" w:history="1">
        <w:r w:rsidRPr="00250256">
          <w:rPr>
            <w:rFonts w:ascii="Times New Roman" w:eastAsia="Times New Roman" w:hAnsi="Times New Roman" w:cs="Times New Roman"/>
            <w:color w:val="0000FF"/>
            <w:sz w:val="24"/>
            <w:szCs w:val="24"/>
            <w:u w:val="single"/>
          </w:rPr>
          <w:t>Indian child</w:t>
        </w:r>
      </w:hyperlink>
      <w:r w:rsidRPr="00250256">
        <w:rPr>
          <w:rFonts w:ascii="Times New Roman" w:eastAsia="Times New Roman" w:hAnsi="Times New Roman" w:cs="Times New Roman"/>
          <w:sz w:val="24"/>
          <w:szCs w:val="24"/>
        </w:rPr>
        <w:t> consult with the tribe or </w:t>
      </w:r>
      <w:hyperlink r:id="rId1686" w:history="1">
        <w:r w:rsidRPr="00250256">
          <w:rPr>
            <w:rFonts w:ascii="Times New Roman" w:eastAsia="Times New Roman" w:hAnsi="Times New Roman" w:cs="Times New Roman"/>
            <w:color w:val="0000FF"/>
            <w:sz w:val="24"/>
            <w:szCs w:val="24"/>
            <w:u w:val="single"/>
          </w:rPr>
          <w:t>Local Indian Child Welfare Advisory Committee (LICWAC)</w:t>
        </w:r>
      </w:hyperlink>
      <w:r w:rsidRPr="00250256">
        <w:rPr>
          <w:rFonts w:ascii="Times New Roman" w:eastAsia="Times New Roman" w:hAnsi="Times New Roman" w:cs="Times New Roman"/>
          <w:sz w:val="24"/>
          <w:szCs w:val="24"/>
        </w:rPr>
        <w:t>.</w:t>
      </w:r>
    </w:p>
    <w:p w:rsidR="00250256" w:rsidRPr="00250256" w:rsidRDefault="00250256" w:rsidP="00250256">
      <w:pPr>
        <w:numPr>
          <w:ilvl w:val="0"/>
          <w:numId w:val="13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Obtaining the Proposed Guardian’s Agreement with the Plan of Guardianship</w:t>
      </w:r>
      <w:r w:rsidRPr="00250256">
        <w:rPr>
          <w:rFonts w:ascii="Times New Roman" w:eastAsia="Times New Roman" w:hAnsi="Times New Roman" w:cs="Times New Roman"/>
          <w:sz w:val="24"/>
          <w:szCs w:val="24"/>
        </w:rPr>
        <w:br/>
        <w:t>After the </w:t>
      </w:r>
      <w:hyperlink r:id="rId1687" w:history="1">
        <w:r w:rsidRPr="00250256">
          <w:rPr>
            <w:rFonts w:ascii="Times New Roman" w:eastAsia="Times New Roman" w:hAnsi="Times New Roman" w:cs="Times New Roman"/>
            <w:color w:val="0000FF"/>
            <w:sz w:val="24"/>
            <w:szCs w:val="24"/>
            <w:u w:val="single"/>
          </w:rPr>
          <w:t>SPM</w:t>
        </w:r>
      </w:hyperlink>
      <w:r w:rsidRPr="00250256">
        <w:rPr>
          <w:rFonts w:ascii="Times New Roman" w:eastAsia="Times New Roman" w:hAnsi="Times New Roman" w:cs="Times New Roman"/>
          <w:sz w:val="24"/>
          <w:szCs w:val="24"/>
        </w:rPr>
        <w:t> process recommends guardianship as the permanent plan for the child or youth, caseworkers must complete the following either at the </w:t>
      </w:r>
      <w:hyperlink r:id="rId1688" w:history="1">
        <w:r w:rsidRPr="00250256">
          <w:rPr>
            <w:rFonts w:ascii="Times New Roman" w:eastAsia="Times New Roman" w:hAnsi="Times New Roman" w:cs="Times New Roman"/>
            <w:color w:val="0000FF"/>
            <w:sz w:val="24"/>
            <w:szCs w:val="24"/>
            <w:u w:val="single"/>
          </w:rPr>
          <w:t>SPM</w:t>
        </w:r>
      </w:hyperlink>
      <w:r w:rsidRPr="00250256">
        <w:rPr>
          <w:rFonts w:ascii="Times New Roman" w:eastAsia="Times New Roman" w:hAnsi="Times New Roman" w:cs="Times New Roman"/>
          <w:sz w:val="24"/>
          <w:szCs w:val="24"/>
        </w:rPr>
        <w:t> or within seven calendar days after the meeting:</w:t>
      </w:r>
    </w:p>
    <w:p w:rsidR="00250256" w:rsidRPr="00250256" w:rsidRDefault="00250256" w:rsidP="00250256">
      <w:pPr>
        <w:numPr>
          <w:ilvl w:val="1"/>
          <w:numId w:val="13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Discuss and document that the following was explained to the proposed guardian on the </w:t>
      </w:r>
      <w:hyperlink r:id="rId1689" w:history="1">
        <w:r w:rsidRPr="00250256">
          <w:rPr>
            <w:rFonts w:ascii="Times New Roman" w:eastAsia="Times New Roman" w:hAnsi="Times New Roman" w:cs="Times New Roman"/>
            <w:color w:val="0000FF"/>
            <w:sz w:val="24"/>
            <w:szCs w:val="24"/>
            <w:u w:val="single"/>
          </w:rPr>
          <w:t>Shared Planning Meeting DCYF 14-474</w:t>
        </w:r>
      </w:hyperlink>
      <w:r w:rsidRPr="00250256">
        <w:rPr>
          <w:rFonts w:ascii="Times New Roman" w:eastAsia="Times New Roman" w:hAnsi="Times New Roman" w:cs="Times New Roman"/>
          <w:sz w:val="24"/>
          <w:szCs w:val="24"/>
        </w:rPr>
        <w:t> form or in a case note in FamLink:</w:t>
      </w:r>
    </w:p>
    <w:p w:rsidR="00250256" w:rsidRPr="00250256" w:rsidRDefault="00250256" w:rsidP="00250256">
      <w:pPr>
        <w:numPr>
          <w:ilvl w:val="2"/>
          <w:numId w:val="13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differences between:</w:t>
      </w:r>
    </w:p>
    <w:p w:rsidR="00250256" w:rsidRPr="00250256" w:rsidRDefault="00250256" w:rsidP="00250256">
      <w:pPr>
        <w:numPr>
          <w:ilvl w:val="3"/>
          <w:numId w:val="139"/>
        </w:numPr>
        <w:spacing w:before="100" w:beforeAutospacing="1" w:after="100" w:afterAutospacing="1" w:line="240" w:lineRule="auto"/>
        <w:rPr>
          <w:rFonts w:ascii="Times New Roman" w:eastAsia="Times New Roman" w:hAnsi="Times New Roman" w:cs="Times New Roman"/>
          <w:sz w:val="24"/>
          <w:szCs w:val="24"/>
        </w:rPr>
      </w:pPr>
      <w:hyperlink r:id="rId1690" w:history="1">
        <w:r w:rsidRPr="00250256">
          <w:rPr>
            <w:rFonts w:ascii="Times New Roman" w:eastAsia="Times New Roman" w:hAnsi="Times New Roman" w:cs="Times New Roman"/>
            <w:color w:val="0000FF"/>
            <w:sz w:val="24"/>
            <w:szCs w:val="24"/>
            <w:u w:val="single"/>
          </w:rPr>
          <w:t>Chapter 13.36 RCW</w:t>
        </w:r>
      </w:hyperlink>
      <w:r w:rsidRPr="00250256">
        <w:rPr>
          <w:rFonts w:ascii="Times New Roman" w:eastAsia="Times New Roman" w:hAnsi="Times New Roman" w:cs="Times New Roman"/>
          <w:sz w:val="24"/>
          <w:szCs w:val="24"/>
        </w:rPr>
        <w:t> guardianship, </w:t>
      </w:r>
      <w:hyperlink r:id="rId1691" w:history="1">
        <w:r w:rsidRPr="00250256">
          <w:rPr>
            <w:rFonts w:ascii="Times New Roman" w:eastAsia="Times New Roman" w:hAnsi="Times New Roman" w:cs="Times New Roman"/>
            <w:color w:val="0000FF"/>
            <w:sz w:val="24"/>
            <w:szCs w:val="24"/>
            <w:u w:val="single"/>
          </w:rPr>
          <w:t>Chapter 11.130 RCW</w:t>
        </w:r>
      </w:hyperlink>
      <w:r w:rsidRPr="00250256">
        <w:rPr>
          <w:rFonts w:ascii="Times New Roman" w:eastAsia="Times New Roman" w:hAnsi="Times New Roman" w:cs="Times New Roman"/>
          <w:sz w:val="24"/>
          <w:szCs w:val="24"/>
        </w:rPr>
        <w:t>  guardianship of a minor, and adoption using the </w:t>
      </w:r>
      <w:hyperlink r:id="rId1692" w:history="1">
        <w:r w:rsidRPr="00250256">
          <w:rPr>
            <w:rFonts w:ascii="Times New Roman" w:eastAsia="Times New Roman" w:hAnsi="Times New Roman" w:cs="Times New Roman"/>
            <w:color w:val="0000FF"/>
            <w:sz w:val="24"/>
            <w:szCs w:val="24"/>
            <w:u w:val="single"/>
          </w:rPr>
          <w:t>Permanency Planning Matrix DCYF CWP_0088 publication</w:t>
        </w:r>
      </w:hyperlink>
      <w:r w:rsidRPr="00250256">
        <w:rPr>
          <w:rFonts w:ascii="Times New Roman" w:eastAsia="Times New Roman" w:hAnsi="Times New Roman" w:cs="Times New Roman"/>
          <w:sz w:val="24"/>
          <w:szCs w:val="24"/>
        </w:rPr>
        <w:t>.</w:t>
      </w:r>
    </w:p>
    <w:p w:rsidR="00250256" w:rsidRPr="00250256" w:rsidRDefault="00250256" w:rsidP="00250256">
      <w:pPr>
        <w:numPr>
          <w:ilvl w:val="3"/>
          <w:numId w:val="13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Subsidized and unsubsidized guardianships, for proposed guardians:</w:t>
      </w:r>
    </w:p>
    <w:p w:rsidR="00250256" w:rsidRPr="00250256" w:rsidRDefault="00250256" w:rsidP="00250256">
      <w:pPr>
        <w:numPr>
          <w:ilvl w:val="4"/>
          <w:numId w:val="13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Eligible for subsidy, provide eligibility and information outlined in the </w:t>
      </w:r>
      <w:hyperlink r:id="rId1693" w:history="1">
        <w:r w:rsidRPr="00250256">
          <w:rPr>
            <w:rFonts w:ascii="Times New Roman" w:eastAsia="Times New Roman" w:hAnsi="Times New Roman" w:cs="Times New Roman"/>
            <w:color w:val="0000FF"/>
            <w:sz w:val="24"/>
            <w:szCs w:val="24"/>
            <w:u w:val="single"/>
          </w:rPr>
          <w:t>R-GAP</w:t>
        </w:r>
      </w:hyperlink>
      <w:r w:rsidRPr="00250256">
        <w:rPr>
          <w:rFonts w:ascii="Times New Roman" w:eastAsia="Times New Roman" w:hAnsi="Times New Roman" w:cs="Times New Roman"/>
          <w:sz w:val="24"/>
          <w:szCs w:val="24"/>
        </w:rPr>
        <w:t> policy.</w:t>
      </w:r>
    </w:p>
    <w:p w:rsidR="00250256" w:rsidRPr="00250256" w:rsidRDefault="00250256" w:rsidP="00250256">
      <w:pPr>
        <w:numPr>
          <w:ilvl w:val="4"/>
          <w:numId w:val="13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Not eligible for subsidy, e.g. unlicensed relatives, suitable persons, and foster parents, provide them with information on potential benefits and the process to request benefits through the </w:t>
      </w:r>
      <w:hyperlink r:id="rId1694" w:history="1">
        <w:r w:rsidRPr="00250256">
          <w:rPr>
            <w:rFonts w:ascii="Times New Roman" w:eastAsia="Times New Roman" w:hAnsi="Times New Roman" w:cs="Times New Roman"/>
            <w:color w:val="0000FF"/>
            <w:sz w:val="24"/>
            <w:szCs w:val="24"/>
            <w:u w:val="single"/>
          </w:rPr>
          <w:t>Economic Services Administration Community Service Office</w:t>
        </w:r>
      </w:hyperlink>
      <w:r w:rsidRPr="00250256">
        <w:rPr>
          <w:rFonts w:ascii="Times New Roman" w:eastAsia="Times New Roman" w:hAnsi="Times New Roman" w:cs="Times New Roman"/>
          <w:sz w:val="24"/>
          <w:szCs w:val="24"/>
        </w:rPr>
        <w:t>.</w:t>
      </w:r>
    </w:p>
    <w:p w:rsidR="00250256" w:rsidRPr="00250256" w:rsidRDefault="00250256" w:rsidP="00250256">
      <w:pPr>
        <w:numPr>
          <w:ilvl w:val="2"/>
          <w:numId w:val="13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following services are not available under a guardianship, including but not limited to:</w:t>
      </w:r>
    </w:p>
    <w:p w:rsidR="00250256" w:rsidRPr="00250256" w:rsidRDefault="00250256" w:rsidP="00250256">
      <w:pPr>
        <w:numPr>
          <w:ilvl w:val="3"/>
          <w:numId w:val="13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Mileage reimbursement</w:t>
      </w:r>
    </w:p>
    <w:p w:rsidR="00250256" w:rsidRPr="00250256" w:rsidRDefault="00250256" w:rsidP="00250256">
      <w:pPr>
        <w:numPr>
          <w:ilvl w:val="3"/>
          <w:numId w:val="13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Travel reimbursement</w:t>
      </w:r>
    </w:p>
    <w:p w:rsidR="00250256" w:rsidRPr="00250256" w:rsidRDefault="00250256" w:rsidP="00250256">
      <w:pPr>
        <w:numPr>
          <w:ilvl w:val="3"/>
          <w:numId w:val="13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Respite care</w:t>
      </w:r>
    </w:p>
    <w:p w:rsidR="00250256" w:rsidRPr="00250256" w:rsidRDefault="00250256" w:rsidP="00250256">
      <w:pPr>
        <w:numPr>
          <w:ilvl w:val="3"/>
          <w:numId w:val="13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Clothing vouchers</w:t>
      </w:r>
    </w:p>
    <w:p w:rsidR="00250256" w:rsidRPr="00250256" w:rsidRDefault="00250256" w:rsidP="00250256">
      <w:pPr>
        <w:numPr>
          <w:ilvl w:val="3"/>
          <w:numId w:val="13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Child care</w:t>
      </w:r>
    </w:p>
    <w:p w:rsidR="00250256" w:rsidRPr="00250256" w:rsidRDefault="00250256" w:rsidP="00250256">
      <w:pPr>
        <w:numPr>
          <w:ilvl w:val="3"/>
          <w:numId w:val="13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Case aid services</w:t>
      </w:r>
    </w:p>
    <w:p w:rsidR="00250256" w:rsidRPr="00250256" w:rsidRDefault="00250256" w:rsidP="00250256">
      <w:pPr>
        <w:numPr>
          <w:ilvl w:val="3"/>
          <w:numId w:val="13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Tutoring</w:t>
      </w:r>
    </w:p>
    <w:p w:rsidR="00250256" w:rsidRPr="00250256" w:rsidRDefault="00250256" w:rsidP="00250256">
      <w:pPr>
        <w:numPr>
          <w:ilvl w:val="3"/>
          <w:numId w:val="13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Case management services</w:t>
      </w:r>
    </w:p>
    <w:p w:rsidR="00250256" w:rsidRPr="00250256" w:rsidRDefault="00250256" w:rsidP="00250256">
      <w:pPr>
        <w:numPr>
          <w:ilvl w:val="3"/>
          <w:numId w:val="13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Educational support</w:t>
      </w:r>
    </w:p>
    <w:p w:rsidR="00250256" w:rsidRPr="00250256" w:rsidRDefault="00250256" w:rsidP="00250256">
      <w:pPr>
        <w:numPr>
          <w:ilvl w:val="3"/>
          <w:numId w:val="13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Parent-child visitation support</w:t>
      </w:r>
    </w:p>
    <w:p w:rsidR="00250256" w:rsidRPr="00250256" w:rsidRDefault="00250256" w:rsidP="00250256">
      <w:pPr>
        <w:numPr>
          <w:ilvl w:val="2"/>
          <w:numId w:val="13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Once the guardianship is established, the child or youth is no longer in foster care and all DCYF-funded services, including case management and </w:t>
      </w:r>
      <w:hyperlink r:id="rId1695" w:history="1">
        <w:r w:rsidRPr="00250256">
          <w:rPr>
            <w:rFonts w:ascii="Times New Roman" w:eastAsia="Times New Roman" w:hAnsi="Times New Roman" w:cs="Times New Roman"/>
            <w:color w:val="0000FF"/>
            <w:sz w:val="24"/>
            <w:szCs w:val="24"/>
            <w:u w:val="single"/>
          </w:rPr>
          <w:t>EFC</w:t>
        </w:r>
      </w:hyperlink>
      <w:r w:rsidRPr="00250256">
        <w:rPr>
          <w:rFonts w:ascii="Times New Roman" w:eastAsia="Times New Roman" w:hAnsi="Times New Roman" w:cs="Times New Roman"/>
          <w:sz w:val="24"/>
          <w:szCs w:val="24"/>
        </w:rPr>
        <w:t>, are no longer available.</w:t>
      </w:r>
    </w:p>
    <w:p w:rsidR="00250256" w:rsidRPr="00250256" w:rsidRDefault="00250256" w:rsidP="00250256">
      <w:pPr>
        <w:numPr>
          <w:ilvl w:val="2"/>
          <w:numId w:val="13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They may request additional services through community resources, </w:t>
      </w:r>
      <w:hyperlink r:id="rId1696" w:history="1">
        <w:r w:rsidRPr="00250256">
          <w:rPr>
            <w:rFonts w:ascii="Times New Roman" w:eastAsia="Times New Roman" w:hAnsi="Times New Roman" w:cs="Times New Roman"/>
            <w:color w:val="0000FF"/>
            <w:sz w:val="24"/>
            <w:szCs w:val="24"/>
            <w:u w:val="single"/>
          </w:rPr>
          <w:t>Family Voluntary Services</w:t>
        </w:r>
      </w:hyperlink>
      <w:r w:rsidRPr="00250256">
        <w:rPr>
          <w:rFonts w:ascii="Times New Roman" w:eastAsia="Times New Roman" w:hAnsi="Times New Roman" w:cs="Times New Roman"/>
          <w:sz w:val="24"/>
          <w:szCs w:val="24"/>
        </w:rPr>
        <w:t>, </w:t>
      </w:r>
      <w:hyperlink r:id="rId1697" w:history="1">
        <w:r w:rsidRPr="00250256">
          <w:rPr>
            <w:rFonts w:ascii="Times New Roman" w:eastAsia="Times New Roman" w:hAnsi="Times New Roman" w:cs="Times New Roman"/>
            <w:color w:val="0000FF"/>
            <w:sz w:val="24"/>
            <w:szCs w:val="24"/>
            <w:u w:val="single"/>
          </w:rPr>
          <w:t>Family Reconciliation Services</w:t>
        </w:r>
      </w:hyperlink>
      <w:r w:rsidRPr="00250256">
        <w:rPr>
          <w:rFonts w:ascii="Times New Roman" w:eastAsia="Times New Roman" w:hAnsi="Times New Roman" w:cs="Times New Roman"/>
          <w:sz w:val="24"/>
          <w:szCs w:val="24"/>
        </w:rPr>
        <w:t>, or referrals to other DCYF services. Available services are dependent on program eligibility criteria.</w:t>
      </w:r>
    </w:p>
    <w:p w:rsidR="00250256" w:rsidRPr="00250256" w:rsidRDefault="00250256" w:rsidP="00250256">
      <w:pPr>
        <w:numPr>
          <w:ilvl w:val="1"/>
          <w:numId w:val="13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Obtain verbal agreement that the proposed guardian supports the plan of guardianship and document in FamLink in either the:</w:t>
      </w:r>
    </w:p>
    <w:p w:rsidR="00250256" w:rsidRPr="00250256" w:rsidRDefault="00250256" w:rsidP="00250256">
      <w:pPr>
        <w:numPr>
          <w:ilvl w:val="2"/>
          <w:numId w:val="139"/>
        </w:numPr>
        <w:spacing w:before="100" w:beforeAutospacing="1" w:after="100" w:afterAutospacing="1" w:line="240" w:lineRule="auto"/>
        <w:rPr>
          <w:rFonts w:ascii="Times New Roman" w:eastAsia="Times New Roman" w:hAnsi="Times New Roman" w:cs="Times New Roman"/>
          <w:sz w:val="24"/>
          <w:szCs w:val="24"/>
        </w:rPr>
      </w:pPr>
      <w:hyperlink r:id="rId1698" w:history="1">
        <w:r w:rsidRPr="00250256">
          <w:rPr>
            <w:rFonts w:ascii="Times New Roman" w:eastAsia="Times New Roman" w:hAnsi="Times New Roman" w:cs="Times New Roman"/>
            <w:color w:val="0000FF"/>
            <w:sz w:val="24"/>
            <w:szCs w:val="24"/>
            <w:u w:val="single"/>
          </w:rPr>
          <w:t>Shared Planning Meeting DCYF 14-474</w:t>
        </w:r>
      </w:hyperlink>
      <w:r w:rsidRPr="00250256">
        <w:rPr>
          <w:rFonts w:ascii="Times New Roman" w:eastAsia="Times New Roman" w:hAnsi="Times New Roman" w:cs="Times New Roman"/>
          <w:sz w:val="24"/>
          <w:szCs w:val="24"/>
        </w:rPr>
        <w:t> form.</w:t>
      </w:r>
    </w:p>
    <w:p w:rsidR="00250256" w:rsidRPr="00250256" w:rsidRDefault="00250256" w:rsidP="00250256">
      <w:pPr>
        <w:numPr>
          <w:ilvl w:val="2"/>
          <w:numId w:val="13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Case note.</w:t>
      </w:r>
    </w:p>
    <w:p w:rsidR="00250256" w:rsidRPr="00250256" w:rsidRDefault="00250256" w:rsidP="00250256">
      <w:pPr>
        <w:numPr>
          <w:ilvl w:val="1"/>
          <w:numId w:val="139"/>
        </w:numPr>
        <w:spacing w:before="100" w:beforeAutospacing="1" w:after="165"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Notify the Assistant Attorney General (AAG) when guardianship is determined to be the permanent plan for children or youth and which one of the following types of guardianship was chosen:</w:t>
      </w:r>
    </w:p>
    <w:p w:rsidR="00250256" w:rsidRPr="00250256" w:rsidRDefault="00250256" w:rsidP="00250256">
      <w:pPr>
        <w:numPr>
          <w:ilvl w:val="2"/>
          <w:numId w:val="139"/>
        </w:numPr>
        <w:spacing w:before="100" w:beforeAutospacing="1" w:after="100" w:afterAutospacing="1" w:line="240" w:lineRule="auto"/>
        <w:rPr>
          <w:rFonts w:ascii="Times New Roman" w:eastAsia="Times New Roman" w:hAnsi="Times New Roman" w:cs="Times New Roman"/>
          <w:sz w:val="24"/>
          <w:szCs w:val="24"/>
        </w:rPr>
      </w:pPr>
      <w:hyperlink r:id="rId1699" w:history="1">
        <w:r w:rsidRPr="00250256">
          <w:rPr>
            <w:rFonts w:ascii="Times New Roman" w:eastAsia="Times New Roman" w:hAnsi="Times New Roman" w:cs="Times New Roman"/>
            <w:color w:val="0000FF"/>
            <w:sz w:val="24"/>
            <w:szCs w:val="24"/>
            <w:u w:val="single"/>
          </w:rPr>
          <w:t>Chapter 13.36 RCW</w:t>
        </w:r>
      </w:hyperlink>
      <w:r w:rsidRPr="00250256">
        <w:rPr>
          <w:rFonts w:ascii="Times New Roman" w:eastAsia="Times New Roman" w:hAnsi="Times New Roman" w:cs="Times New Roman"/>
          <w:sz w:val="24"/>
          <w:szCs w:val="24"/>
        </w:rPr>
        <w:t> through the dependency court.</w:t>
      </w:r>
    </w:p>
    <w:p w:rsidR="00250256" w:rsidRPr="00250256" w:rsidRDefault="00250256" w:rsidP="00250256">
      <w:pPr>
        <w:numPr>
          <w:ilvl w:val="2"/>
          <w:numId w:val="139"/>
        </w:numPr>
        <w:spacing w:before="100" w:beforeAutospacing="1" w:after="100" w:afterAutospacing="1" w:line="240" w:lineRule="auto"/>
        <w:rPr>
          <w:rFonts w:ascii="Times New Roman" w:eastAsia="Times New Roman" w:hAnsi="Times New Roman" w:cs="Times New Roman"/>
          <w:sz w:val="24"/>
          <w:szCs w:val="24"/>
        </w:rPr>
      </w:pPr>
      <w:hyperlink r:id="rId1700" w:history="1">
        <w:r w:rsidRPr="00250256">
          <w:rPr>
            <w:rFonts w:ascii="Times New Roman" w:eastAsia="Times New Roman" w:hAnsi="Times New Roman" w:cs="Times New Roman"/>
            <w:color w:val="0000FF"/>
            <w:sz w:val="24"/>
            <w:szCs w:val="24"/>
            <w:u w:val="single"/>
          </w:rPr>
          <w:t>Chapter 11.130 RCW</w:t>
        </w:r>
      </w:hyperlink>
      <w:r w:rsidRPr="00250256">
        <w:rPr>
          <w:rFonts w:ascii="Times New Roman" w:eastAsia="Times New Roman" w:hAnsi="Times New Roman" w:cs="Times New Roman"/>
          <w:sz w:val="24"/>
          <w:szCs w:val="24"/>
        </w:rPr>
        <w:t> where the family will consult with their attorney or </w:t>
      </w:r>
      <w:hyperlink r:id="rId1701" w:history="1">
        <w:r w:rsidRPr="00250256">
          <w:rPr>
            <w:rFonts w:ascii="Times New Roman" w:eastAsia="Times New Roman" w:hAnsi="Times New Roman" w:cs="Times New Roman"/>
            <w:color w:val="0000FF"/>
            <w:sz w:val="24"/>
            <w:szCs w:val="24"/>
            <w:u w:val="single"/>
          </w:rPr>
          <w:t>superior court</w:t>
        </w:r>
      </w:hyperlink>
      <w:r w:rsidRPr="00250256">
        <w:rPr>
          <w:rFonts w:ascii="Times New Roman" w:eastAsia="Times New Roman" w:hAnsi="Times New Roman" w:cs="Times New Roman"/>
          <w:sz w:val="24"/>
          <w:szCs w:val="24"/>
        </w:rPr>
        <w:t> for requirements in the county where the guardianship will filed.</w:t>
      </w:r>
    </w:p>
    <w:p w:rsidR="00250256" w:rsidRPr="00250256" w:rsidRDefault="00250256" w:rsidP="00250256">
      <w:pPr>
        <w:numPr>
          <w:ilvl w:val="0"/>
          <w:numId w:val="13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Finalizing Guardianship as the Permanent Plan</w:t>
      </w:r>
    </w:p>
    <w:p w:rsidR="00250256" w:rsidRPr="00250256" w:rsidRDefault="00250256" w:rsidP="00250256">
      <w:pPr>
        <w:numPr>
          <w:ilvl w:val="1"/>
          <w:numId w:val="13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Caseworkers must complete the following after the </w:t>
      </w:r>
      <w:hyperlink r:id="rId1702" w:history="1">
        <w:r w:rsidRPr="00250256">
          <w:rPr>
            <w:rFonts w:ascii="Times New Roman" w:eastAsia="Times New Roman" w:hAnsi="Times New Roman" w:cs="Times New Roman"/>
            <w:color w:val="0000FF"/>
            <w:sz w:val="24"/>
            <w:szCs w:val="24"/>
            <w:u w:val="single"/>
          </w:rPr>
          <w:t>SPM</w:t>
        </w:r>
      </w:hyperlink>
      <w:r w:rsidRPr="00250256">
        <w:rPr>
          <w:rFonts w:ascii="Times New Roman" w:eastAsia="Times New Roman" w:hAnsi="Times New Roman" w:cs="Times New Roman"/>
          <w:sz w:val="24"/>
          <w:szCs w:val="24"/>
        </w:rPr>
        <w:t> process recommends the plan of guardianship and the proposed guardian is in agreement:</w:t>
      </w:r>
    </w:p>
    <w:p w:rsidR="00250256" w:rsidRPr="00250256" w:rsidRDefault="00250256" w:rsidP="00250256">
      <w:pPr>
        <w:numPr>
          <w:ilvl w:val="2"/>
          <w:numId w:val="13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For subsidized guardianships, follow the </w:t>
      </w:r>
      <w:hyperlink r:id="rId1703" w:history="1">
        <w:r w:rsidRPr="00250256">
          <w:rPr>
            <w:rFonts w:ascii="Times New Roman" w:eastAsia="Times New Roman" w:hAnsi="Times New Roman" w:cs="Times New Roman"/>
            <w:color w:val="0000FF"/>
            <w:sz w:val="24"/>
            <w:szCs w:val="24"/>
            <w:u w:val="single"/>
          </w:rPr>
          <w:t>R-GAP</w:t>
        </w:r>
      </w:hyperlink>
      <w:r w:rsidRPr="00250256">
        <w:rPr>
          <w:rFonts w:ascii="Times New Roman" w:eastAsia="Times New Roman" w:hAnsi="Times New Roman" w:cs="Times New Roman"/>
          <w:sz w:val="24"/>
          <w:szCs w:val="24"/>
        </w:rPr>
        <w:t> policy for proposed guardians that are relatives.</w:t>
      </w:r>
    </w:p>
    <w:p w:rsidR="00250256" w:rsidRPr="00250256" w:rsidRDefault="00250256" w:rsidP="00250256">
      <w:pPr>
        <w:numPr>
          <w:ilvl w:val="2"/>
          <w:numId w:val="13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Collaborate with the proposed guardian and the child or youth’s parents to establish a visitation plan.</w:t>
      </w:r>
    </w:p>
    <w:p w:rsidR="00250256" w:rsidRPr="00250256" w:rsidRDefault="00250256" w:rsidP="00250256">
      <w:pPr>
        <w:numPr>
          <w:ilvl w:val="2"/>
          <w:numId w:val="13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Obtain parental consent to authorize the release of disclosure for the guardianship to the proposed guardians using the </w:t>
      </w:r>
      <w:hyperlink r:id="rId1704" w:history="1">
        <w:r w:rsidRPr="00250256">
          <w:rPr>
            <w:rFonts w:ascii="Times New Roman" w:eastAsia="Times New Roman" w:hAnsi="Times New Roman" w:cs="Times New Roman"/>
            <w:color w:val="0000FF"/>
            <w:sz w:val="24"/>
            <w:szCs w:val="24"/>
            <w:u w:val="single"/>
          </w:rPr>
          <w:t>Consent DCYF 14-012</w:t>
        </w:r>
      </w:hyperlink>
      <w:r w:rsidRPr="00250256">
        <w:rPr>
          <w:rFonts w:ascii="Times New Roman" w:eastAsia="Times New Roman" w:hAnsi="Times New Roman" w:cs="Times New Roman"/>
          <w:sz w:val="24"/>
          <w:szCs w:val="24"/>
        </w:rPr>
        <w:t> form.</w:t>
      </w:r>
    </w:p>
    <w:p w:rsidR="00250256" w:rsidRPr="00250256" w:rsidRDefault="00250256" w:rsidP="00250256">
      <w:pPr>
        <w:numPr>
          <w:ilvl w:val="2"/>
          <w:numId w:val="13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Provide guardianship disclosure to the proposed guardian, including but not limited to:</w:t>
      </w:r>
    </w:p>
    <w:p w:rsidR="00250256" w:rsidRPr="00250256" w:rsidRDefault="00250256" w:rsidP="00250256">
      <w:pPr>
        <w:numPr>
          <w:ilvl w:val="3"/>
          <w:numId w:val="13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Medical and dental records</w:t>
      </w:r>
    </w:p>
    <w:p w:rsidR="00250256" w:rsidRPr="00250256" w:rsidRDefault="00250256" w:rsidP="00250256">
      <w:pPr>
        <w:numPr>
          <w:ilvl w:val="3"/>
          <w:numId w:val="13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Court reports</w:t>
      </w:r>
    </w:p>
    <w:p w:rsidR="00250256" w:rsidRPr="00250256" w:rsidRDefault="00250256" w:rsidP="00250256">
      <w:pPr>
        <w:numPr>
          <w:ilvl w:val="3"/>
          <w:numId w:val="13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Educational records</w:t>
      </w:r>
    </w:p>
    <w:p w:rsidR="00250256" w:rsidRPr="00250256" w:rsidRDefault="00250256" w:rsidP="00250256">
      <w:pPr>
        <w:numPr>
          <w:ilvl w:val="3"/>
          <w:numId w:val="13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Evaluations and assessments</w:t>
      </w:r>
    </w:p>
    <w:p w:rsidR="00250256" w:rsidRPr="00250256" w:rsidRDefault="00250256" w:rsidP="00250256">
      <w:pPr>
        <w:numPr>
          <w:ilvl w:val="3"/>
          <w:numId w:val="13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Indian Child Welfare information</w:t>
      </w:r>
    </w:p>
    <w:p w:rsidR="00250256" w:rsidRPr="00250256" w:rsidRDefault="00250256" w:rsidP="00250256">
      <w:pPr>
        <w:numPr>
          <w:ilvl w:val="2"/>
          <w:numId w:val="13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Provide supervisors with the guardianship packet that includes the completed </w:t>
      </w:r>
      <w:hyperlink r:id="rId1705" w:history="1">
        <w:r w:rsidRPr="00250256">
          <w:rPr>
            <w:rFonts w:ascii="Times New Roman" w:eastAsia="Times New Roman" w:hAnsi="Times New Roman" w:cs="Times New Roman"/>
            <w:color w:val="0000FF"/>
            <w:sz w:val="24"/>
            <w:szCs w:val="24"/>
            <w:u w:val="single"/>
          </w:rPr>
          <w:t>Guardianship Approval Checklist DCYF 15-324</w:t>
        </w:r>
      </w:hyperlink>
      <w:r w:rsidRPr="00250256">
        <w:rPr>
          <w:rFonts w:ascii="Times New Roman" w:eastAsia="Times New Roman" w:hAnsi="Times New Roman" w:cs="Times New Roman"/>
          <w:sz w:val="24"/>
          <w:szCs w:val="24"/>
        </w:rPr>
        <w:t> form and:</w:t>
      </w:r>
    </w:p>
    <w:p w:rsidR="00250256" w:rsidRPr="00250256" w:rsidRDefault="00250256" w:rsidP="00250256">
      <w:pPr>
        <w:numPr>
          <w:ilvl w:val="3"/>
          <w:numId w:val="13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Copies of the:</w:t>
      </w:r>
    </w:p>
    <w:p w:rsidR="00250256" w:rsidRPr="00250256" w:rsidRDefault="00250256" w:rsidP="00250256">
      <w:pPr>
        <w:numPr>
          <w:ilvl w:val="4"/>
          <w:numId w:val="13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Completed </w:t>
      </w:r>
      <w:hyperlink r:id="rId1706" w:history="1">
        <w:r w:rsidRPr="00250256">
          <w:rPr>
            <w:rFonts w:ascii="Times New Roman" w:eastAsia="Times New Roman" w:hAnsi="Times New Roman" w:cs="Times New Roman"/>
            <w:color w:val="0000FF"/>
            <w:sz w:val="24"/>
            <w:szCs w:val="24"/>
            <w:u w:val="single"/>
          </w:rPr>
          <w:t>Shared Planning Meeting DCYF 14-474</w:t>
        </w:r>
      </w:hyperlink>
      <w:r w:rsidRPr="00250256">
        <w:rPr>
          <w:rFonts w:ascii="Times New Roman" w:eastAsia="Times New Roman" w:hAnsi="Times New Roman" w:cs="Times New Roman"/>
          <w:sz w:val="24"/>
          <w:szCs w:val="24"/>
        </w:rPr>
        <w:t> form.</w:t>
      </w:r>
    </w:p>
    <w:p w:rsidR="00250256" w:rsidRPr="00250256" w:rsidRDefault="00250256" w:rsidP="00250256">
      <w:pPr>
        <w:numPr>
          <w:ilvl w:val="4"/>
          <w:numId w:val="13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Proposed visitation plan between the child or youth and parents.</w:t>
      </w:r>
    </w:p>
    <w:p w:rsidR="00250256" w:rsidRPr="00250256" w:rsidRDefault="00250256" w:rsidP="00250256">
      <w:pPr>
        <w:numPr>
          <w:ilvl w:val="3"/>
          <w:numId w:val="13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Signed Declaration of Proposed Guardian court document.</w:t>
      </w:r>
    </w:p>
    <w:p w:rsidR="00250256" w:rsidRPr="00250256" w:rsidRDefault="00250256" w:rsidP="00250256">
      <w:pPr>
        <w:numPr>
          <w:ilvl w:val="2"/>
          <w:numId w:val="13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Discuss with supervisor if proposed guardian no longer agrees with the permanent plan of guardianship.</w:t>
      </w:r>
    </w:p>
    <w:p w:rsidR="00250256" w:rsidRPr="00250256" w:rsidRDefault="00250256" w:rsidP="00250256">
      <w:pPr>
        <w:numPr>
          <w:ilvl w:val="1"/>
          <w:numId w:val="13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Supervisors receiving the guardianship packet must complete the following:</w:t>
      </w:r>
    </w:p>
    <w:p w:rsidR="00250256" w:rsidRPr="00250256" w:rsidRDefault="00250256" w:rsidP="00250256">
      <w:pPr>
        <w:numPr>
          <w:ilvl w:val="2"/>
          <w:numId w:val="13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Review the packet for approval.</w:t>
      </w:r>
    </w:p>
    <w:p w:rsidR="00250256" w:rsidRPr="00250256" w:rsidRDefault="00250256" w:rsidP="00250256">
      <w:pPr>
        <w:numPr>
          <w:ilvl w:val="2"/>
          <w:numId w:val="13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the </w:t>
      </w:r>
      <w:hyperlink r:id="rId1707" w:history="1">
        <w:r w:rsidRPr="00250256">
          <w:rPr>
            <w:rFonts w:ascii="Times New Roman" w:eastAsia="Times New Roman" w:hAnsi="Times New Roman" w:cs="Times New Roman"/>
            <w:color w:val="0000FF"/>
            <w:sz w:val="24"/>
            <w:szCs w:val="24"/>
            <w:u w:val="single"/>
          </w:rPr>
          <w:t>Guardianship Approval Checklist DCYF 15-324</w:t>
        </w:r>
      </w:hyperlink>
      <w:r w:rsidRPr="00250256">
        <w:rPr>
          <w:rFonts w:ascii="Times New Roman" w:eastAsia="Times New Roman" w:hAnsi="Times New Roman" w:cs="Times New Roman"/>
          <w:sz w:val="24"/>
          <w:szCs w:val="24"/>
        </w:rPr>
        <w:t> form. If:</w:t>
      </w:r>
    </w:p>
    <w:p w:rsidR="00250256" w:rsidRPr="00250256" w:rsidRDefault="00250256" w:rsidP="00250256">
      <w:pPr>
        <w:numPr>
          <w:ilvl w:val="3"/>
          <w:numId w:val="13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Approved, send the form and attachments to the area administrator (AA). </w:t>
      </w:r>
    </w:p>
    <w:p w:rsidR="00250256" w:rsidRPr="00250256" w:rsidRDefault="00250256" w:rsidP="00250256">
      <w:pPr>
        <w:numPr>
          <w:ilvl w:val="3"/>
          <w:numId w:val="13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Denied, return the form to the caseworker with the reason for the denial.</w:t>
      </w:r>
    </w:p>
    <w:p w:rsidR="00250256" w:rsidRPr="00250256" w:rsidRDefault="00250256" w:rsidP="00250256">
      <w:pPr>
        <w:numPr>
          <w:ilvl w:val="1"/>
          <w:numId w:val="13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AAs receiving the guardianship packets must:</w:t>
      </w:r>
    </w:p>
    <w:p w:rsidR="00250256" w:rsidRPr="00250256" w:rsidRDefault="00250256" w:rsidP="00250256">
      <w:pPr>
        <w:numPr>
          <w:ilvl w:val="2"/>
          <w:numId w:val="13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Review the packet for approval.</w:t>
      </w:r>
    </w:p>
    <w:p w:rsidR="00250256" w:rsidRPr="00250256" w:rsidRDefault="00250256" w:rsidP="00250256">
      <w:pPr>
        <w:numPr>
          <w:ilvl w:val="2"/>
          <w:numId w:val="13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the </w:t>
      </w:r>
      <w:hyperlink r:id="rId1708" w:history="1">
        <w:r w:rsidRPr="00250256">
          <w:rPr>
            <w:rFonts w:ascii="Times New Roman" w:eastAsia="Times New Roman" w:hAnsi="Times New Roman" w:cs="Times New Roman"/>
            <w:color w:val="0000FF"/>
            <w:sz w:val="24"/>
            <w:szCs w:val="24"/>
            <w:u w:val="single"/>
          </w:rPr>
          <w:t>Guardianship Approval Checklist DCYF 15-324</w:t>
        </w:r>
      </w:hyperlink>
      <w:r w:rsidRPr="00250256">
        <w:rPr>
          <w:rFonts w:ascii="Times New Roman" w:eastAsia="Times New Roman" w:hAnsi="Times New Roman" w:cs="Times New Roman"/>
          <w:sz w:val="24"/>
          <w:szCs w:val="24"/>
        </w:rPr>
        <w:t> form. If:</w:t>
      </w:r>
    </w:p>
    <w:p w:rsidR="00250256" w:rsidRPr="00250256" w:rsidRDefault="00250256" w:rsidP="00250256">
      <w:pPr>
        <w:numPr>
          <w:ilvl w:val="3"/>
          <w:numId w:val="13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Approved, send the form and attachments to the regional administrator (RA).</w:t>
      </w:r>
    </w:p>
    <w:p w:rsidR="00250256" w:rsidRPr="00250256" w:rsidRDefault="00250256" w:rsidP="00250256">
      <w:pPr>
        <w:numPr>
          <w:ilvl w:val="3"/>
          <w:numId w:val="13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Denied, return the form to the supervisor with the reason for the denial.</w:t>
      </w:r>
    </w:p>
    <w:p w:rsidR="00250256" w:rsidRPr="00250256" w:rsidRDefault="00250256" w:rsidP="00250256">
      <w:pPr>
        <w:numPr>
          <w:ilvl w:val="1"/>
          <w:numId w:val="13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RAs or designees receiving the guardianship packets must:</w:t>
      </w:r>
    </w:p>
    <w:p w:rsidR="00250256" w:rsidRPr="00250256" w:rsidRDefault="00250256" w:rsidP="00250256">
      <w:pPr>
        <w:numPr>
          <w:ilvl w:val="2"/>
          <w:numId w:val="13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Review the packet for approval.</w:t>
      </w:r>
    </w:p>
    <w:p w:rsidR="00250256" w:rsidRPr="00250256" w:rsidRDefault="00250256" w:rsidP="00250256">
      <w:pPr>
        <w:numPr>
          <w:ilvl w:val="2"/>
          <w:numId w:val="13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the </w:t>
      </w:r>
      <w:hyperlink r:id="rId1709" w:history="1">
        <w:r w:rsidRPr="00250256">
          <w:rPr>
            <w:rFonts w:ascii="Times New Roman" w:eastAsia="Times New Roman" w:hAnsi="Times New Roman" w:cs="Times New Roman"/>
            <w:color w:val="0000FF"/>
            <w:sz w:val="24"/>
            <w:szCs w:val="24"/>
            <w:u w:val="single"/>
          </w:rPr>
          <w:t>Guardianship Approval Checklist DCYF 15-324</w:t>
        </w:r>
      </w:hyperlink>
      <w:r w:rsidRPr="00250256">
        <w:rPr>
          <w:rFonts w:ascii="Times New Roman" w:eastAsia="Times New Roman" w:hAnsi="Times New Roman" w:cs="Times New Roman"/>
          <w:sz w:val="24"/>
          <w:szCs w:val="24"/>
        </w:rPr>
        <w:t> form. If:</w:t>
      </w:r>
    </w:p>
    <w:p w:rsidR="00250256" w:rsidRPr="00250256" w:rsidRDefault="00250256" w:rsidP="00250256">
      <w:pPr>
        <w:numPr>
          <w:ilvl w:val="3"/>
          <w:numId w:val="13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Approved, send the form and attachments to the caseworker.</w:t>
      </w:r>
    </w:p>
    <w:p w:rsidR="00250256" w:rsidRPr="00250256" w:rsidRDefault="00250256" w:rsidP="00250256">
      <w:pPr>
        <w:numPr>
          <w:ilvl w:val="3"/>
          <w:numId w:val="13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Denied, return the form to the AA with the reason for the denial.</w:t>
      </w:r>
    </w:p>
    <w:p w:rsidR="00250256" w:rsidRPr="00250256" w:rsidRDefault="00250256" w:rsidP="00250256">
      <w:pPr>
        <w:numPr>
          <w:ilvl w:val="1"/>
          <w:numId w:val="13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Caseworkers must complete the following after obtaining approval from the supervisor, AA, and RA or designees on the </w:t>
      </w:r>
      <w:hyperlink r:id="rId1710" w:history="1">
        <w:r w:rsidRPr="00250256">
          <w:rPr>
            <w:rFonts w:ascii="Times New Roman" w:eastAsia="Times New Roman" w:hAnsi="Times New Roman" w:cs="Times New Roman"/>
            <w:color w:val="0000FF"/>
            <w:sz w:val="24"/>
            <w:szCs w:val="24"/>
            <w:u w:val="single"/>
          </w:rPr>
          <w:t>Guardianship Approval Checklist DCYF 15-324</w:t>
        </w:r>
      </w:hyperlink>
      <w:r w:rsidRPr="00250256">
        <w:rPr>
          <w:rFonts w:ascii="Times New Roman" w:eastAsia="Times New Roman" w:hAnsi="Times New Roman" w:cs="Times New Roman"/>
          <w:sz w:val="24"/>
          <w:szCs w:val="24"/>
        </w:rPr>
        <w:t> form:</w:t>
      </w:r>
    </w:p>
    <w:p w:rsidR="00250256" w:rsidRPr="00250256" w:rsidRDefault="00250256" w:rsidP="00250256">
      <w:pPr>
        <w:numPr>
          <w:ilvl w:val="2"/>
          <w:numId w:val="13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Submit requests to file a guardianship petition to the AAG that includes the:</w:t>
      </w:r>
    </w:p>
    <w:p w:rsidR="00250256" w:rsidRPr="00250256" w:rsidRDefault="00250256" w:rsidP="00250256">
      <w:pPr>
        <w:numPr>
          <w:ilvl w:val="3"/>
          <w:numId w:val="13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Signed Declaration of Proposed Guardian court document.</w:t>
      </w:r>
    </w:p>
    <w:p w:rsidR="00250256" w:rsidRPr="00250256" w:rsidRDefault="00250256" w:rsidP="00250256">
      <w:pPr>
        <w:numPr>
          <w:ilvl w:val="3"/>
          <w:numId w:val="13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Proposed visitation plan.</w:t>
      </w:r>
    </w:p>
    <w:p w:rsidR="00250256" w:rsidRPr="00250256" w:rsidRDefault="00250256" w:rsidP="00250256">
      <w:pPr>
        <w:numPr>
          <w:ilvl w:val="2"/>
          <w:numId w:val="13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Contact the AAG to request the court dismiss the dependency after the guardianship order was filed in court.</w:t>
      </w:r>
    </w:p>
    <w:p w:rsidR="00250256" w:rsidRPr="00250256" w:rsidRDefault="00250256" w:rsidP="00250256">
      <w:pPr>
        <w:numPr>
          <w:ilvl w:val="0"/>
          <w:numId w:val="13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R-GAP Subsidized Guardianships</w:t>
      </w:r>
      <w:r w:rsidRPr="00250256">
        <w:rPr>
          <w:rFonts w:ascii="Times New Roman" w:eastAsia="Times New Roman" w:hAnsi="Times New Roman" w:cs="Times New Roman"/>
          <w:sz w:val="24"/>
          <w:szCs w:val="24"/>
        </w:rPr>
        <w:br/>
        <w:t>Caseworkers must follow the </w:t>
      </w:r>
      <w:hyperlink r:id="rId1711" w:history="1">
        <w:r w:rsidRPr="00250256">
          <w:rPr>
            <w:rFonts w:ascii="Times New Roman" w:eastAsia="Times New Roman" w:hAnsi="Times New Roman" w:cs="Times New Roman"/>
            <w:color w:val="0000FF"/>
            <w:sz w:val="24"/>
            <w:szCs w:val="24"/>
            <w:u w:val="single"/>
          </w:rPr>
          <w:t>R-GAP</w:t>
        </w:r>
      </w:hyperlink>
      <w:r w:rsidRPr="00250256">
        <w:rPr>
          <w:rFonts w:ascii="Times New Roman" w:eastAsia="Times New Roman" w:hAnsi="Times New Roman" w:cs="Times New Roman"/>
          <w:sz w:val="24"/>
          <w:szCs w:val="24"/>
        </w:rPr>
        <w:t> policy when a guardianship subsidized through R-GAP is established.</w:t>
      </w:r>
    </w:p>
    <w:p w:rsidR="00250256" w:rsidRPr="00250256" w:rsidRDefault="00250256" w:rsidP="00250256">
      <w:pPr>
        <w:numPr>
          <w:ilvl w:val="0"/>
          <w:numId w:val="13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Unsubsidized Guardianships</w:t>
      </w:r>
      <w:r w:rsidRPr="00250256">
        <w:rPr>
          <w:rFonts w:ascii="Times New Roman" w:eastAsia="Times New Roman" w:hAnsi="Times New Roman" w:cs="Times New Roman"/>
          <w:sz w:val="24"/>
          <w:szCs w:val="24"/>
        </w:rPr>
        <w:br/>
        <w:t>Caseworkers must complete the following when an unsubsidized guardianship is established:</w:t>
      </w:r>
    </w:p>
    <w:p w:rsidR="00250256" w:rsidRPr="00250256" w:rsidRDefault="00250256" w:rsidP="00250256">
      <w:pPr>
        <w:numPr>
          <w:ilvl w:val="1"/>
          <w:numId w:val="13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Terminate the following in FamLink on the date the guardianship is finalized:</w:t>
      </w:r>
    </w:p>
    <w:p w:rsidR="00250256" w:rsidRPr="00250256" w:rsidRDefault="00250256" w:rsidP="00250256">
      <w:pPr>
        <w:numPr>
          <w:ilvl w:val="2"/>
          <w:numId w:val="13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All services, DCYF case management, placement, and payment.</w:t>
      </w:r>
    </w:p>
    <w:p w:rsidR="00250256" w:rsidRPr="00250256" w:rsidRDefault="00250256" w:rsidP="00250256">
      <w:pPr>
        <w:numPr>
          <w:ilvl w:val="2"/>
          <w:numId w:val="13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Child placing agency (CPA) case management and borrowed foster home services for families licensed by CPAs.</w:t>
      </w:r>
    </w:p>
    <w:p w:rsidR="00250256" w:rsidRPr="00250256" w:rsidRDefault="00250256" w:rsidP="00250256">
      <w:pPr>
        <w:numPr>
          <w:ilvl w:val="1"/>
          <w:numId w:val="13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Update the following in FamLink within seven calendar days of receipt of the dependency dismissal from the court:</w:t>
      </w:r>
    </w:p>
    <w:p w:rsidR="00250256" w:rsidRPr="00250256" w:rsidRDefault="00250256" w:rsidP="00250256">
      <w:pPr>
        <w:numPr>
          <w:ilvl w:val="2"/>
          <w:numId w:val="13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Legal using the Legal FamLink Training Guide.</w:t>
      </w:r>
    </w:p>
    <w:p w:rsidR="00250256" w:rsidRPr="00250256" w:rsidRDefault="00250256" w:rsidP="00250256">
      <w:pPr>
        <w:numPr>
          <w:ilvl w:val="2"/>
          <w:numId w:val="13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Placement.</w:t>
      </w:r>
    </w:p>
    <w:p w:rsidR="00250256" w:rsidRPr="00250256" w:rsidRDefault="00250256" w:rsidP="00250256">
      <w:pPr>
        <w:numPr>
          <w:ilvl w:val="1"/>
          <w:numId w:val="13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Close the case using the Case Closure FamLink Quick Help Guide.  </w:t>
      </w:r>
    </w:p>
    <w:p w:rsidR="00250256" w:rsidRPr="00250256" w:rsidRDefault="00250256" w:rsidP="00250256">
      <w:pPr>
        <w:numPr>
          <w:ilvl w:val="1"/>
          <w:numId w:val="13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Send closed hard-files to the Records Imaging Unit per the DCYF Administrative 13.06 Records Management and Retention policy.</w:t>
      </w:r>
    </w:p>
    <w:p w:rsidR="00250256" w:rsidRPr="00250256" w:rsidRDefault="00250256" w:rsidP="00250256">
      <w:pPr>
        <w:numPr>
          <w:ilvl w:val="0"/>
          <w:numId w:val="139"/>
        </w:numPr>
        <w:spacing w:before="100" w:beforeAutospacing="1" w:after="100" w:afterAutospacing="1" w:line="240" w:lineRule="auto"/>
        <w:rPr>
          <w:rFonts w:ascii="Times New Roman" w:eastAsia="Times New Roman" w:hAnsi="Times New Roman" w:cs="Times New Roman"/>
          <w:sz w:val="24"/>
          <w:szCs w:val="24"/>
        </w:rPr>
      </w:pPr>
      <w:r w:rsidRPr="00250256">
        <w:rPr>
          <w:rFonts w:ascii="Arial" w:eastAsia="Times New Roman" w:hAnsi="Arial" w:cs="Arial"/>
          <w:sz w:val="24"/>
          <w:szCs w:val="24"/>
          <w:lang w:val="en"/>
        </w:rPr>
        <w:t>Dependency Guardianships Established Prior to June 10, 2010</w:t>
      </w:r>
      <w:r w:rsidRPr="00250256">
        <w:rPr>
          <w:rFonts w:ascii="Times New Roman" w:eastAsia="Times New Roman" w:hAnsi="Times New Roman" w:cs="Times New Roman"/>
          <w:sz w:val="24"/>
          <w:szCs w:val="24"/>
        </w:rPr>
        <w:br/>
        <w:t>Caseworkers assigned to </w:t>
      </w:r>
      <w:hyperlink r:id="rId1712" w:history="1">
        <w:r w:rsidRPr="00250256">
          <w:rPr>
            <w:rFonts w:ascii="Times New Roman" w:eastAsia="Times New Roman" w:hAnsi="Times New Roman" w:cs="Times New Roman"/>
            <w:color w:val="0000FF"/>
            <w:sz w:val="24"/>
            <w:szCs w:val="24"/>
            <w:u w:val="single"/>
          </w:rPr>
          <w:t>RCW 13.34.232</w:t>
        </w:r>
      </w:hyperlink>
      <w:r w:rsidRPr="00250256">
        <w:rPr>
          <w:rFonts w:ascii="Times New Roman" w:eastAsia="Times New Roman" w:hAnsi="Times New Roman" w:cs="Times New Roman"/>
          <w:sz w:val="24"/>
          <w:szCs w:val="24"/>
        </w:rPr>
        <w:t> dependency guardianship cases established prior to June 10, 2010:</w:t>
      </w:r>
    </w:p>
    <w:p w:rsidR="00250256" w:rsidRPr="00250256" w:rsidRDefault="00250256" w:rsidP="00250256">
      <w:pPr>
        <w:numPr>
          <w:ilvl w:val="1"/>
          <w:numId w:val="13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Must allow youth ordered into dependency guardianships to request to participate in the </w:t>
      </w:r>
      <w:hyperlink r:id="rId1713" w:history="1">
        <w:r w:rsidRPr="00250256">
          <w:rPr>
            <w:rFonts w:ascii="Times New Roman" w:eastAsia="Times New Roman" w:hAnsi="Times New Roman" w:cs="Times New Roman"/>
            <w:color w:val="0000FF"/>
            <w:sz w:val="24"/>
            <w:szCs w:val="24"/>
            <w:u w:val="single"/>
          </w:rPr>
          <w:t>EFC Program</w:t>
        </w:r>
      </w:hyperlink>
      <w:r w:rsidRPr="00250256">
        <w:rPr>
          <w:rFonts w:ascii="Times New Roman" w:eastAsia="Times New Roman" w:hAnsi="Times New Roman" w:cs="Times New Roman"/>
          <w:sz w:val="24"/>
          <w:szCs w:val="24"/>
        </w:rPr>
        <w:t>.</w:t>
      </w:r>
    </w:p>
    <w:p w:rsidR="00250256" w:rsidRPr="00250256" w:rsidRDefault="00250256" w:rsidP="00250256">
      <w:pPr>
        <w:numPr>
          <w:ilvl w:val="1"/>
          <w:numId w:val="13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Must allow dependency guardianships to remain open for subsidy or services payments, but must close the guardianship when the youth reaches 18 years of age.</w:t>
      </w:r>
    </w:p>
    <w:p w:rsidR="00250256" w:rsidRPr="00250256" w:rsidRDefault="00250256" w:rsidP="00250256">
      <w:pPr>
        <w:numPr>
          <w:ilvl w:val="1"/>
          <w:numId w:val="13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May convert </w:t>
      </w:r>
      <w:hyperlink r:id="rId1714" w:history="1">
        <w:r w:rsidRPr="00250256">
          <w:rPr>
            <w:rFonts w:ascii="Times New Roman" w:eastAsia="Times New Roman" w:hAnsi="Times New Roman" w:cs="Times New Roman"/>
            <w:color w:val="0000FF"/>
            <w:sz w:val="24"/>
            <w:szCs w:val="24"/>
            <w:u w:val="single"/>
          </w:rPr>
          <w:t>RCW 13.34.232</w:t>
        </w:r>
      </w:hyperlink>
      <w:r w:rsidRPr="00250256">
        <w:rPr>
          <w:rFonts w:ascii="Times New Roman" w:eastAsia="Times New Roman" w:hAnsi="Times New Roman" w:cs="Times New Roman"/>
          <w:sz w:val="24"/>
          <w:szCs w:val="24"/>
        </w:rPr>
        <w:t> dependency guardianships to </w:t>
      </w:r>
      <w:hyperlink r:id="rId1715" w:history="1">
        <w:r w:rsidRPr="00250256">
          <w:rPr>
            <w:rFonts w:ascii="Times New Roman" w:eastAsia="Times New Roman" w:hAnsi="Times New Roman" w:cs="Times New Roman"/>
            <w:color w:val="0000FF"/>
            <w:sz w:val="24"/>
            <w:szCs w:val="24"/>
            <w:u w:val="single"/>
          </w:rPr>
          <w:t>Chapter 13.36 RCW</w:t>
        </w:r>
      </w:hyperlink>
      <w:r w:rsidRPr="00250256">
        <w:rPr>
          <w:rFonts w:ascii="Times New Roman" w:eastAsia="Times New Roman" w:hAnsi="Times New Roman" w:cs="Times New Roman"/>
          <w:sz w:val="24"/>
          <w:szCs w:val="24"/>
        </w:rPr>
        <w:t> guardianships, when the guardian and DCYF agree.</w:t>
      </w:r>
    </w:p>
    <w:p w:rsidR="00250256" w:rsidRPr="00250256" w:rsidRDefault="00250256" w:rsidP="00250256">
      <w:pPr>
        <w:numPr>
          <w:ilvl w:val="1"/>
          <w:numId w:val="13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Must not provide additional services on converted </w:t>
      </w:r>
      <w:hyperlink r:id="rId1716" w:history="1">
        <w:r w:rsidRPr="00250256">
          <w:rPr>
            <w:rFonts w:ascii="Times New Roman" w:eastAsia="Times New Roman" w:hAnsi="Times New Roman" w:cs="Times New Roman"/>
            <w:color w:val="0000FF"/>
            <w:sz w:val="24"/>
            <w:szCs w:val="24"/>
            <w:u w:val="single"/>
          </w:rPr>
          <w:t>Chapter 13.36 RCW</w:t>
        </w:r>
      </w:hyperlink>
      <w:r w:rsidRPr="00250256">
        <w:rPr>
          <w:rFonts w:ascii="Times New Roman" w:eastAsia="Times New Roman" w:hAnsi="Times New Roman" w:cs="Times New Roman"/>
          <w:sz w:val="24"/>
          <w:szCs w:val="24"/>
        </w:rPr>
        <w:t> guardianships.</w:t>
      </w:r>
    </w:p>
    <w:p w:rsidR="00250256" w:rsidRPr="00250256" w:rsidRDefault="00250256" w:rsidP="00250256">
      <w:pPr>
        <w:numPr>
          <w:ilvl w:val="0"/>
          <w:numId w:val="13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Notices to Terminate Guardianships</w:t>
      </w:r>
      <w:r w:rsidRPr="00250256">
        <w:rPr>
          <w:rFonts w:ascii="Times New Roman" w:eastAsia="Times New Roman" w:hAnsi="Times New Roman" w:cs="Times New Roman"/>
          <w:sz w:val="24"/>
          <w:szCs w:val="24"/>
        </w:rPr>
        <w:br/>
        <w:t>Caseworkers receiving notices to terminate guardianships must consult with the AAG and headquarters guardianship program manager within seven calendar days of receiving notice of a petition to terminate the guardianship.</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Forms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717" w:history="1">
        <w:r w:rsidRPr="00250256">
          <w:rPr>
            <w:rFonts w:ascii="Times New Roman" w:eastAsia="Times New Roman" w:hAnsi="Times New Roman" w:cs="Times New Roman"/>
            <w:color w:val="0000FF"/>
            <w:sz w:val="24"/>
            <w:szCs w:val="24"/>
            <w:u w:val="single"/>
          </w:rPr>
          <w:t>Consent DCYF 14-012</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Consent to Guardianship DCYF 09-021 (located in the Forms repository on the DCYF intranet)</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718" w:history="1">
        <w:r w:rsidRPr="00250256">
          <w:rPr>
            <w:rFonts w:ascii="Times New Roman" w:eastAsia="Times New Roman" w:hAnsi="Times New Roman" w:cs="Times New Roman"/>
            <w:color w:val="0000FF"/>
            <w:sz w:val="24"/>
            <w:szCs w:val="24"/>
            <w:u w:val="single"/>
          </w:rPr>
          <w:t>Guardianship Approval Checklist DCYF 15-324</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719" w:history="1">
        <w:r w:rsidRPr="00250256">
          <w:rPr>
            <w:rFonts w:ascii="Times New Roman" w:eastAsia="Times New Roman" w:hAnsi="Times New Roman" w:cs="Times New Roman"/>
            <w:color w:val="0000FF"/>
            <w:sz w:val="24"/>
            <w:szCs w:val="24"/>
            <w:u w:val="single"/>
          </w:rPr>
          <w:t>Shared Planning Meeting DCYF 14-474</w:t>
        </w:r>
      </w:hyperlink>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Resources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720" w:history="1">
        <w:r w:rsidRPr="00250256">
          <w:rPr>
            <w:rFonts w:ascii="Times New Roman" w:eastAsia="Times New Roman" w:hAnsi="Times New Roman" w:cs="Times New Roman"/>
            <w:color w:val="0000FF"/>
            <w:sz w:val="24"/>
            <w:szCs w:val="24"/>
            <w:u w:val="single"/>
          </w:rPr>
          <w:t>Adoption Process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DCYF Administrative 13.06 Records Management and Retention Procedures policy</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721" w:history="1">
        <w:r w:rsidRPr="00250256">
          <w:rPr>
            <w:rFonts w:ascii="Times New Roman" w:eastAsia="Times New Roman" w:hAnsi="Times New Roman" w:cs="Times New Roman"/>
            <w:color w:val="0000FF"/>
            <w:sz w:val="24"/>
            <w:szCs w:val="24"/>
            <w:u w:val="single"/>
          </w:rPr>
          <w:t>Extended Foster Care (EFC) Program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722" w:history="1">
        <w:r w:rsidRPr="00250256">
          <w:rPr>
            <w:rFonts w:ascii="Times New Roman" w:eastAsia="Times New Roman" w:hAnsi="Times New Roman" w:cs="Times New Roman"/>
            <w:color w:val="0000FF"/>
            <w:sz w:val="24"/>
            <w:szCs w:val="24"/>
            <w:u w:val="single"/>
          </w:rPr>
          <w:t>Family Reconciliation Services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723" w:history="1">
        <w:r w:rsidRPr="00250256">
          <w:rPr>
            <w:rFonts w:ascii="Times New Roman" w:eastAsia="Times New Roman" w:hAnsi="Times New Roman" w:cs="Times New Roman"/>
            <w:color w:val="0000FF"/>
            <w:sz w:val="24"/>
            <w:szCs w:val="24"/>
            <w:u w:val="single"/>
          </w:rPr>
          <w:t>Family Voluntary Services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724" w:history="1">
        <w:r w:rsidRPr="00250256">
          <w:rPr>
            <w:rFonts w:ascii="Times New Roman" w:eastAsia="Times New Roman" w:hAnsi="Times New Roman" w:cs="Times New Roman"/>
            <w:color w:val="0000FF"/>
            <w:sz w:val="24"/>
            <w:szCs w:val="24"/>
            <w:u w:val="single"/>
          </w:rPr>
          <w:t>Guide to Shared Planning Meetings DCYF CWP_0070 publication</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725" w:history="1">
        <w:r w:rsidRPr="00250256">
          <w:rPr>
            <w:rFonts w:ascii="Times New Roman" w:eastAsia="Times New Roman" w:hAnsi="Times New Roman" w:cs="Times New Roman"/>
            <w:color w:val="0000FF"/>
            <w:sz w:val="24"/>
            <w:szCs w:val="24"/>
            <w:u w:val="single"/>
          </w:rPr>
          <w:t>Indian Child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726" w:history="1">
        <w:r w:rsidRPr="00250256">
          <w:rPr>
            <w:rFonts w:ascii="Times New Roman" w:eastAsia="Times New Roman" w:hAnsi="Times New Roman" w:cs="Times New Roman"/>
            <w:color w:val="0000FF"/>
            <w:sz w:val="24"/>
            <w:szCs w:val="24"/>
            <w:u w:val="single"/>
          </w:rPr>
          <w:t>Indian Child Welfare Casework Activities for Court Proceedings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727" w:history="1">
        <w:r w:rsidRPr="00250256">
          <w:rPr>
            <w:rFonts w:ascii="Times New Roman" w:eastAsia="Times New Roman" w:hAnsi="Times New Roman" w:cs="Times New Roman"/>
            <w:color w:val="0000FF"/>
            <w:sz w:val="24"/>
            <w:szCs w:val="24"/>
            <w:u w:val="single"/>
          </w:rPr>
          <w:t>Indian Child Welfare Local Indian Child Welfare Advisory Committee (LICWAC)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728" w:history="1">
        <w:r w:rsidRPr="00250256">
          <w:rPr>
            <w:rFonts w:ascii="Times New Roman" w:eastAsia="Times New Roman" w:hAnsi="Times New Roman" w:cs="Times New Roman"/>
            <w:color w:val="0000FF"/>
            <w:sz w:val="24"/>
            <w:szCs w:val="24"/>
            <w:u w:val="single"/>
          </w:rPr>
          <w:t>Legal FamLink Training Guide</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729" w:history="1">
        <w:r w:rsidRPr="00250256">
          <w:rPr>
            <w:rFonts w:ascii="Times New Roman" w:eastAsia="Times New Roman" w:hAnsi="Times New Roman" w:cs="Times New Roman"/>
            <w:color w:val="0000FF"/>
            <w:sz w:val="24"/>
            <w:szCs w:val="24"/>
            <w:u w:val="single"/>
          </w:rPr>
          <w:t>Permanency Planning Hearings-Timelines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730" w:history="1">
        <w:r w:rsidRPr="00250256">
          <w:rPr>
            <w:rFonts w:ascii="Times New Roman" w:eastAsia="Times New Roman" w:hAnsi="Times New Roman" w:cs="Times New Roman"/>
            <w:color w:val="0000FF"/>
            <w:sz w:val="24"/>
            <w:szCs w:val="24"/>
            <w:u w:val="single"/>
          </w:rPr>
          <w:t>Permanency Planning Matrix DCYF CWP_0088 publication</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731" w:history="1">
        <w:r w:rsidRPr="00250256">
          <w:rPr>
            <w:rFonts w:ascii="Times New Roman" w:eastAsia="Times New Roman" w:hAnsi="Times New Roman" w:cs="Times New Roman"/>
            <w:color w:val="0000FF"/>
            <w:sz w:val="24"/>
            <w:szCs w:val="24"/>
            <w:u w:val="single"/>
          </w:rPr>
          <w:t>Placement Moves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732" w:history="1">
        <w:r w:rsidRPr="00250256">
          <w:rPr>
            <w:rFonts w:ascii="Times New Roman" w:eastAsia="Times New Roman" w:hAnsi="Times New Roman" w:cs="Times New Roman"/>
            <w:color w:val="0000FF"/>
            <w:sz w:val="24"/>
            <w:szCs w:val="24"/>
            <w:u w:val="single"/>
          </w:rPr>
          <w:t>Placements with Unlicensed Relatives or Suitable Persons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733" w:history="1">
        <w:r w:rsidRPr="00250256">
          <w:rPr>
            <w:rFonts w:ascii="Times New Roman" w:eastAsia="Times New Roman" w:hAnsi="Times New Roman" w:cs="Times New Roman"/>
            <w:color w:val="0000FF"/>
            <w:sz w:val="24"/>
            <w:szCs w:val="24"/>
            <w:u w:val="single"/>
          </w:rPr>
          <w:t>Relative Guardianship Assistance Program (R-GAP)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734" w:history="1">
        <w:r w:rsidRPr="00250256">
          <w:rPr>
            <w:rFonts w:ascii="Times New Roman" w:eastAsia="Times New Roman" w:hAnsi="Times New Roman" w:cs="Times New Roman"/>
            <w:color w:val="0000FF"/>
            <w:sz w:val="24"/>
            <w:szCs w:val="24"/>
            <w:u w:val="single"/>
          </w:rPr>
          <w:t>Shared Planning Meetings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735" w:history="1">
        <w:r w:rsidRPr="00250256">
          <w:rPr>
            <w:rFonts w:ascii="Times New Roman" w:eastAsia="Times New Roman" w:hAnsi="Times New Roman" w:cs="Times New Roman"/>
            <w:color w:val="0000FF"/>
            <w:sz w:val="24"/>
            <w:szCs w:val="24"/>
            <w:u w:val="single"/>
          </w:rPr>
          <w:t>Termination of Parental Rights (TPR)-Compelling Reasons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736" w:history="1">
        <w:r w:rsidRPr="00250256">
          <w:rPr>
            <w:rFonts w:ascii="Times New Roman" w:eastAsia="Times New Roman" w:hAnsi="Times New Roman" w:cs="Times New Roman"/>
            <w:color w:val="0000FF"/>
            <w:sz w:val="24"/>
            <w:szCs w:val="24"/>
            <w:u w:val="single"/>
          </w:rPr>
          <w:t>Voluntary Placement Agreements (VPA)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737" w:history="1">
        <w:r w:rsidRPr="00250256">
          <w:rPr>
            <w:rFonts w:ascii="Times New Roman" w:eastAsia="Times New Roman" w:hAnsi="Times New Roman" w:cs="Times New Roman"/>
            <w:color w:val="0000FF"/>
            <w:sz w:val="24"/>
            <w:szCs w:val="24"/>
            <w:u w:val="single"/>
          </w:rPr>
          <w:t>Washington State Superior Courts</w:t>
        </w:r>
      </w:hyperlink>
      <w:r w:rsidRPr="00250256">
        <w:rPr>
          <w:rFonts w:ascii="Times New Roman" w:eastAsia="Times New Roman" w:hAnsi="Times New Roman" w:cs="Times New Roman"/>
          <w:sz w:val="24"/>
          <w:szCs w:val="24"/>
        </w:rPr>
        <w:t> (use Google Chrome browser)</w:t>
      </w:r>
    </w:p>
    <w:p w:rsidR="00250256" w:rsidRPr="00250256" w:rsidRDefault="00250256" w:rsidP="002502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0256">
        <w:rPr>
          <w:rFonts w:ascii="Times New Roman" w:eastAsia="Times New Roman" w:hAnsi="Times New Roman" w:cs="Times New Roman"/>
          <w:b/>
          <w:bCs/>
          <w:kern w:val="36"/>
          <w:sz w:val="48"/>
          <w:szCs w:val="48"/>
        </w:rPr>
        <w:t>43401. Relative Guardianship Assistance Program (R-GAP)</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43401. Relative Guardianship Assistance Program (R-GAP) sarah.sanchez Wed, 08/22/2018 - 14:23</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Original Date</w:t>
      </w:r>
      <w:r w:rsidRPr="00250256">
        <w:rPr>
          <w:rFonts w:ascii="Times New Roman" w:eastAsia="Times New Roman" w:hAnsi="Times New Roman" w:cs="Times New Roman"/>
          <w:sz w:val="24"/>
          <w:szCs w:val="24"/>
        </w:rPr>
        <w:t>:  June 10, 2010</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Revised Date</w:t>
      </w:r>
      <w:r w:rsidRPr="00250256">
        <w:rPr>
          <w:rFonts w:ascii="Times New Roman" w:eastAsia="Times New Roman" w:hAnsi="Times New Roman" w:cs="Times New Roman"/>
          <w:sz w:val="24"/>
          <w:szCs w:val="24"/>
        </w:rPr>
        <w:t>:  June 9, 2022</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Sunset Review Date</w:t>
      </w:r>
      <w:r w:rsidRPr="00250256">
        <w:rPr>
          <w:rFonts w:ascii="Times New Roman" w:eastAsia="Times New Roman" w:hAnsi="Times New Roman" w:cs="Times New Roman"/>
          <w:sz w:val="24"/>
          <w:szCs w:val="24"/>
        </w:rPr>
        <w:t>:  June 30, 2026</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Approved by</w:t>
      </w:r>
      <w:r w:rsidRPr="00250256">
        <w:rPr>
          <w:rFonts w:ascii="Times New Roman" w:eastAsia="Times New Roman" w:hAnsi="Times New Roman" w:cs="Times New Roman"/>
          <w:sz w:val="24"/>
          <w:szCs w:val="24"/>
        </w:rPr>
        <w:t>: Frank Ordway, Chief of Staff</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pict>
          <v:rect id="_x0000_i2277" style="width:0;height:1.5pt" o:hralign="center" o:hrstd="t" o:hr="t" fillcolor="#a0a0a0" stroked="f"/>
        </w:pic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Purpose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Relative Guardianship Assistance Program (R-GAP) provides a subsidy for children placed with a qualified licensed relative when it is determined during a </w:t>
      </w:r>
      <w:hyperlink r:id="rId1738" w:history="1">
        <w:r w:rsidRPr="00250256">
          <w:rPr>
            <w:rFonts w:ascii="Times New Roman" w:eastAsia="Times New Roman" w:hAnsi="Times New Roman" w:cs="Times New Roman"/>
            <w:color w:val="0000FF"/>
            <w:sz w:val="24"/>
            <w:szCs w:val="24"/>
            <w:u w:val="single"/>
          </w:rPr>
          <w:t>shared planning meeting</w:t>
        </w:r>
      </w:hyperlink>
      <w:r w:rsidRPr="00250256">
        <w:rPr>
          <w:rFonts w:ascii="Times New Roman" w:eastAsia="Times New Roman" w:hAnsi="Times New Roman" w:cs="Times New Roman"/>
          <w:sz w:val="24"/>
          <w:szCs w:val="24"/>
        </w:rPr>
        <w:t> that a </w:t>
      </w:r>
      <w:hyperlink r:id="rId1739" w:history="1">
        <w:r w:rsidRPr="00250256">
          <w:rPr>
            <w:rFonts w:ascii="Times New Roman" w:eastAsia="Times New Roman" w:hAnsi="Times New Roman" w:cs="Times New Roman"/>
            <w:color w:val="0000FF"/>
            <w:sz w:val="24"/>
            <w:szCs w:val="24"/>
            <w:u w:val="single"/>
          </w:rPr>
          <w:t>guardianship</w:t>
        </w:r>
      </w:hyperlink>
      <w:r w:rsidRPr="00250256">
        <w:rPr>
          <w:rFonts w:ascii="Times New Roman" w:eastAsia="Times New Roman" w:hAnsi="Times New Roman" w:cs="Times New Roman"/>
          <w:sz w:val="24"/>
          <w:szCs w:val="24"/>
        </w:rPr>
        <w:t> is in the child’s best interests.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Scope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This policy applies to child welfare employees.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Laws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 </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740" w:history="1">
        <w:r w:rsidRPr="00250256">
          <w:rPr>
            <w:rFonts w:ascii="Times New Roman" w:eastAsia="Times New Roman" w:hAnsi="Times New Roman" w:cs="Times New Roman"/>
            <w:color w:val="0000FF"/>
            <w:sz w:val="24"/>
            <w:szCs w:val="24"/>
            <w:u w:val="single"/>
          </w:rPr>
          <w:t>Chapter 11.130 RCW</w:t>
        </w:r>
      </w:hyperlink>
      <w:r w:rsidRPr="00250256">
        <w:rPr>
          <w:rFonts w:ascii="Times New Roman" w:eastAsia="Times New Roman" w:hAnsi="Times New Roman" w:cs="Times New Roman"/>
          <w:sz w:val="24"/>
          <w:szCs w:val="24"/>
        </w:rPr>
        <w:t>  Uniform Guardianship, Conservatorship, and Other Protective Arrangements Act</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741" w:history="1">
        <w:r w:rsidRPr="00250256">
          <w:rPr>
            <w:rFonts w:ascii="Times New Roman" w:eastAsia="Times New Roman" w:hAnsi="Times New Roman" w:cs="Times New Roman"/>
            <w:color w:val="0000FF"/>
            <w:sz w:val="24"/>
            <w:szCs w:val="24"/>
            <w:u w:val="single"/>
          </w:rPr>
          <w:t>RCW 13.34</w:t>
        </w:r>
      </w:hyperlink>
      <w:r w:rsidRPr="00250256">
        <w:rPr>
          <w:rFonts w:ascii="Times New Roman" w:eastAsia="Times New Roman" w:hAnsi="Times New Roman" w:cs="Times New Roman"/>
          <w:sz w:val="24"/>
          <w:szCs w:val="24"/>
        </w:rPr>
        <w:t>  Juvenile Court Act, Dependency and Termination of Parent-Child Relationship Chapter</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742" w:history="1">
        <w:r w:rsidRPr="00250256">
          <w:rPr>
            <w:rFonts w:ascii="Times New Roman" w:eastAsia="Times New Roman" w:hAnsi="Times New Roman" w:cs="Times New Roman"/>
            <w:color w:val="0000FF"/>
            <w:sz w:val="24"/>
            <w:szCs w:val="24"/>
            <w:u w:val="single"/>
          </w:rPr>
          <w:t>RCW 13.36</w:t>
        </w:r>
      </w:hyperlink>
      <w:r w:rsidRPr="00250256">
        <w:rPr>
          <w:rFonts w:ascii="Times New Roman" w:eastAsia="Times New Roman" w:hAnsi="Times New Roman" w:cs="Times New Roman"/>
          <w:sz w:val="24"/>
          <w:szCs w:val="24"/>
        </w:rPr>
        <w:t>  Guardianship Chapter</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743" w:history="1">
        <w:r w:rsidRPr="00250256">
          <w:rPr>
            <w:rFonts w:ascii="Times New Roman" w:eastAsia="Times New Roman" w:hAnsi="Times New Roman" w:cs="Times New Roman"/>
            <w:color w:val="0000FF"/>
            <w:sz w:val="24"/>
            <w:szCs w:val="24"/>
            <w:u w:val="single"/>
          </w:rPr>
          <w:t>RCW 13.38.040</w:t>
        </w:r>
      </w:hyperlink>
      <w:r w:rsidRPr="00250256">
        <w:rPr>
          <w:rFonts w:ascii="Times New Roman" w:eastAsia="Times New Roman" w:hAnsi="Times New Roman" w:cs="Times New Roman"/>
          <w:sz w:val="24"/>
          <w:szCs w:val="24"/>
        </w:rPr>
        <w:t>  Definitions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744" w:history="1">
        <w:r w:rsidRPr="00250256">
          <w:rPr>
            <w:rFonts w:ascii="Times New Roman" w:eastAsia="Times New Roman" w:hAnsi="Times New Roman" w:cs="Times New Roman"/>
            <w:color w:val="0000FF"/>
            <w:sz w:val="24"/>
            <w:szCs w:val="24"/>
            <w:u w:val="single"/>
          </w:rPr>
          <w:t>RCW 74.13.031</w:t>
        </w:r>
      </w:hyperlink>
      <w:r w:rsidRPr="00250256">
        <w:rPr>
          <w:rFonts w:ascii="Times New Roman" w:eastAsia="Times New Roman" w:hAnsi="Times New Roman" w:cs="Times New Roman"/>
          <w:sz w:val="24"/>
          <w:szCs w:val="24"/>
        </w:rPr>
        <w:t>  Duties of the Department, Child Welfare Services, Children’s Services Advisory Committee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745" w:history="1">
        <w:r w:rsidRPr="00250256">
          <w:rPr>
            <w:rFonts w:ascii="Times New Roman" w:eastAsia="Times New Roman" w:hAnsi="Times New Roman" w:cs="Times New Roman"/>
            <w:color w:val="0000FF"/>
            <w:sz w:val="24"/>
            <w:szCs w:val="24"/>
            <w:u w:val="single"/>
          </w:rPr>
          <w:t>RCW 74.13A.047</w:t>
        </w:r>
      </w:hyperlink>
      <w:r w:rsidRPr="00250256">
        <w:rPr>
          <w:rFonts w:ascii="Times New Roman" w:eastAsia="Times New Roman" w:hAnsi="Times New Roman" w:cs="Times New Roman"/>
          <w:sz w:val="24"/>
          <w:szCs w:val="24"/>
        </w:rPr>
        <w:t>  Adoption Assistance Payments, expenditure limits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746" w:history="1">
        <w:r w:rsidRPr="00250256">
          <w:rPr>
            <w:rFonts w:ascii="Times New Roman" w:eastAsia="Times New Roman" w:hAnsi="Times New Roman" w:cs="Times New Roman"/>
            <w:color w:val="0000FF"/>
            <w:sz w:val="24"/>
            <w:szCs w:val="24"/>
            <w:u w:val="single"/>
          </w:rPr>
          <w:t>RCW 74.15.020</w:t>
        </w:r>
      </w:hyperlink>
      <w:r w:rsidRPr="00250256">
        <w:rPr>
          <w:rFonts w:ascii="Times New Roman" w:eastAsia="Times New Roman" w:hAnsi="Times New Roman" w:cs="Times New Roman"/>
          <w:sz w:val="24"/>
          <w:szCs w:val="24"/>
        </w:rPr>
        <w:t>  Definitions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747" w:history="1">
        <w:r w:rsidRPr="00250256">
          <w:rPr>
            <w:rFonts w:ascii="Times New Roman" w:eastAsia="Times New Roman" w:hAnsi="Times New Roman" w:cs="Times New Roman"/>
            <w:color w:val="0000FF"/>
            <w:sz w:val="24"/>
            <w:szCs w:val="24"/>
            <w:u w:val="single"/>
          </w:rPr>
          <w:t>42 U.S.C. 671</w:t>
        </w:r>
      </w:hyperlink>
      <w:r w:rsidRPr="00250256">
        <w:rPr>
          <w:rFonts w:ascii="Times New Roman" w:eastAsia="Times New Roman" w:hAnsi="Times New Roman" w:cs="Times New Roman"/>
          <w:sz w:val="24"/>
          <w:szCs w:val="24"/>
        </w:rPr>
        <w:t>  State plan for foster care and adoption assistance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748" w:history="1">
        <w:r w:rsidRPr="00250256">
          <w:rPr>
            <w:rFonts w:ascii="Times New Roman" w:eastAsia="Times New Roman" w:hAnsi="Times New Roman" w:cs="Times New Roman"/>
            <w:color w:val="0000FF"/>
            <w:sz w:val="24"/>
            <w:szCs w:val="24"/>
            <w:u w:val="single"/>
          </w:rPr>
          <w:t>42 U.S.C. 673</w:t>
        </w:r>
      </w:hyperlink>
      <w:r w:rsidRPr="00250256">
        <w:rPr>
          <w:rFonts w:ascii="Times New Roman" w:eastAsia="Times New Roman" w:hAnsi="Times New Roman" w:cs="Times New Roman"/>
          <w:sz w:val="24"/>
          <w:szCs w:val="24"/>
        </w:rPr>
        <w:t>  Adoption and guardianship assistance program</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749" w:history="1">
        <w:r w:rsidRPr="00250256">
          <w:rPr>
            <w:rFonts w:ascii="Times New Roman" w:eastAsia="Times New Roman" w:hAnsi="Times New Roman" w:cs="Times New Roman"/>
            <w:color w:val="0000FF"/>
            <w:sz w:val="24"/>
            <w:szCs w:val="24"/>
            <w:u w:val="single"/>
          </w:rPr>
          <w:t>42 U.S.C. 675</w:t>
        </w:r>
      </w:hyperlink>
      <w:r w:rsidRPr="00250256">
        <w:rPr>
          <w:rFonts w:ascii="Times New Roman" w:eastAsia="Times New Roman" w:hAnsi="Times New Roman" w:cs="Times New Roman"/>
          <w:sz w:val="24"/>
          <w:szCs w:val="24"/>
        </w:rPr>
        <w:t>  Definitions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750" w:history="1">
        <w:r w:rsidRPr="00250256">
          <w:rPr>
            <w:rFonts w:ascii="Times New Roman" w:eastAsia="Times New Roman" w:hAnsi="Times New Roman" w:cs="Times New Roman"/>
            <w:color w:val="0000FF"/>
            <w:sz w:val="24"/>
            <w:szCs w:val="24"/>
            <w:u w:val="single"/>
          </w:rPr>
          <w:t>PL 110-351</w:t>
        </w:r>
      </w:hyperlink>
      <w:r w:rsidRPr="00250256">
        <w:rPr>
          <w:rFonts w:ascii="Times New Roman" w:eastAsia="Times New Roman" w:hAnsi="Times New Roman" w:cs="Times New Roman"/>
          <w:sz w:val="24"/>
          <w:szCs w:val="24"/>
        </w:rPr>
        <w:t>  Fostering Connections to Success and Increasing Adoptions Act of         2008</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751" w:history="1">
        <w:r w:rsidRPr="00250256">
          <w:rPr>
            <w:rFonts w:ascii="Times New Roman" w:eastAsia="Times New Roman" w:hAnsi="Times New Roman" w:cs="Times New Roman"/>
            <w:color w:val="0000FF"/>
            <w:sz w:val="24"/>
            <w:szCs w:val="24"/>
            <w:u w:val="single"/>
          </w:rPr>
          <w:t>PL 113-183</w:t>
        </w:r>
      </w:hyperlink>
      <w:r w:rsidRPr="00250256">
        <w:rPr>
          <w:rFonts w:ascii="Times New Roman" w:eastAsia="Times New Roman" w:hAnsi="Times New Roman" w:cs="Times New Roman"/>
          <w:sz w:val="24"/>
          <w:szCs w:val="24"/>
        </w:rPr>
        <w:t>  Preventing Sex Trafficking and Strengthening Families Act</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Policy</w:t>
      </w:r>
    </w:p>
    <w:p w:rsidR="00250256" w:rsidRPr="00250256" w:rsidRDefault="00250256" w:rsidP="00250256">
      <w:pPr>
        <w:numPr>
          <w:ilvl w:val="0"/>
          <w:numId w:val="14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R-GAP includes a monthly subsidy and Medicaid eligibility for the child and is available to support a child’s care with a licensed relative caregiver.</w:t>
      </w:r>
    </w:p>
    <w:p w:rsidR="00250256" w:rsidRPr="00250256" w:rsidRDefault="00250256" w:rsidP="00250256">
      <w:pPr>
        <w:numPr>
          <w:ilvl w:val="0"/>
          <w:numId w:val="14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child is eligible for R-GAP if they meet the following eligibility requirements:</w:t>
      </w:r>
    </w:p>
    <w:p w:rsidR="00250256" w:rsidRPr="00250256" w:rsidRDefault="00250256" w:rsidP="00250256">
      <w:pPr>
        <w:numPr>
          <w:ilvl w:val="1"/>
          <w:numId w:val="14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Placed for at least six consecutive months with a relative caregiver who has been licensed for at least six consecutive months.</w:t>
      </w:r>
    </w:p>
    <w:p w:rsidR="00250256" w:rsidRPr="00250256" w:rsidRDefault="00250256" w:rsidP="00250256">
      <w:pPr>
        <w:numPr>
          <w:ilvl w:val="1"/>
          <w:numId w:val="14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Is Title IV-E eligible as determined by a Title IV-E specialist prior to establishing the guardianship.</w:t>
      </w:r>
    </w:p>
    <w:p w:rsidR="00250256" w:rsidRPr="00250256" w:rsidRDefault="00250256" w:rsidP="00250256">
      <w:pPr>
        <w:numPr>
          <w:ilvl w:val="1"/>
          <w:numId w:val="14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Placed with a relative who meets the definition of relative per </w:t>
      </w:r>
      <w:hyperlink r:id="rId1752" w:history="1">
        <w:r w:rsidRPr="00250256">
          <w:rPr>
            <w:rFonts w:ascii="Times New Roman" w:eastAsia="Times New Roman" w:hAnsi="Times New Roman" w:cs="Times New Roman"/>
            <w:color w:val="0000FF"/>
            <w:sz w:val="24"/>
            <w:szCs w:val="24"/>
            <w:u w:val="single"/>
          </w:rPr>
          <w:t>RCW 74.15.020(2)(a) Relative Definitions</w:t>
        </w:r>
      </w:hyperlink>
      <w:r w:rsidRPr="00250256">
        <w:rPr>
          <w:rFonts w:ascii="Times New Roman" w:eastAsia="Times New Roman" w:hAnsi="Times New Roman" w:cs="Times New Roman"/>
          <w:sz w:val="24"/>
          <w:szCs w:val="24"/>
        </w:rPr>
        <w:t> or is an Indian child and the caregiver meets the definition of relative by tribal code and custom.</w:t>
      </w:r>
    </w:p>
    <w:p w:rsidR="00250256" w:rsidRPr="00250256" w:rsidRDefault="00250256" w:rsidP="00250256">
      <w:pPr>
        <w:numPr>
          <w:ilvl w:val="0"/>
          <w:numId w:val="14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child qualifies for R-GAP when they are placed in a home with a sibling already receiving R-GAP.</w:t>
      </w:r>
    </w:p>
    <w:p w:rsidR="00250256" w:rsidRPr="00250256" w:rsidRDefault="00250256" w:rsidP="00250256">
      <w:pPr>
        <w:numPr>
          <w:ilvl w:val="0"/>
          <w:numId w:val="14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Relative caregivers must be provided with an explanation of R-GAP when </w:t>
      </w:r>
      <w:hyperlink r:id="rId1753" w:history="1">
        <w:r w:rsidRPr="00250256">
          <w:rPr>
            <w:rFonts w:ascii="Times New Roman" w:eastAsia="Times New Roman" w:hAnsi="Times New Roman" w:cs="Times New Roman"/>
            <w:color w:val="0000FF"/>
            <w:sz w:val="24"/>
            <w:szCs w:val="24"/>
            <w:u w:val="single"/>
          </w:rPr>
          <w:t>guardianship</w:t>
        </w:r>
      </w:hyperlink>
      <w:r w:rsidRPr="00250256">
        <w:rPr>
          <w:rFonts w:ascii="Times New Roman" w:eastAsia="Times New Roman" w:hAnsi="Times New Roman" w:cs="Times New Roman"/>
          <w:sz w:val="24"/>
          <w:szCs w:val="24"/>
        </w:rPr>
        <w:t> is being considered as a potential permanent plan for the child.</w:t>
      </w:r>
    </w:p>
    <w:p w:rsidR="00250256" w:rsidRPr="00250256" w:rsidRDefault="00250256" w:rsidP="00250256">
      <w:pPr>
        <w:numPr>
          <w:ilvl w:val="0"/>
          <w:numId w:val="14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R-GAP subsidy will continue for youth until their 21</w:t>
      </w:r>
      <w:r w:rsidRPr="00250256">
        <w:rPr>
          <w:rFonts w:ascii="Times New Roman" w:eastAsia="Times New Roman" w:hAnsi="Times New Roman" w:cs="Times New Roman"/>
          <w:sz w:val="20"/>
          <w:szCs w:val="20"/>
          <w:vertAlign w:val="superscript"/>
        </w:rPr>
        <w:t>st</w:t>
      </w:r>
      <w:r w:rsidRPr="00250256">
        <w:rPr>
          <w:rFonts w:ascii="Times New Roman" w:eastAsia="Times New Roman" w:hAnsi="Times New Roman" w:cs="Times New Roman"/>
          <w:sz w:val="24"/>
          <w:szCs w:val="24"/>
        </w:rPr>
        <w:t> birthday when one of the following applies:</w:t>
      </w:r>
    </w:p>
    <w:p w:rsidR="00250256" w:rsidRPr="00250256" w:rsidRDefault="00250256" w:rsidP="00250256">
      <w:pPr>
        <w:numPr>
          <w:ilvl w:val="1"/>
          <w:numId w:val="14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Youth achieved permanency through guardianship at the age of 16 or older and the youth is:</w:t>
      </w:r>
    </w:p>
    <w:p w:rsidR="00250256" w:rsidRPr="00250256" w:rsidRDefault="00250256" w:rsidP="00250256">
      <w:pPr>
        <w:numPr>
          <w:ilvl w:val="2"/>
          <w:numId w:val="14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Enrolled in high school or in a high school equivalency program;</w:t>
      </w:r>
    </w:p>
    <w:p w:rsidR="00250256" w:rsidRPr="00250256" w:rsidRDefault="00250256" w:rsidP="00250256">
      <w:pPr>
        <w:numPr>
          <w:ilvl w:val="2"/>
          <w:numId w:val="14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Enrolled, applied for, or can show intent to timely enroll in a post-secondary academic or post-secondary vocational certification program;</w:t>
      </w:r>
    </w:p>
    <w:p w:rsidR="00250256" w:rsidRPr="00250256" w:rsidRDefault="00250256" w:rsidP="00250256">
      <w:pPr>
        <w:numPr>
          <w:ilvl w:val="2"/>
          <w:numId w:val="14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Participating in a program or activity designed to promote or remove barriers to employment; or</w:t>
      </w:r>
    </w:p>
    <w:p w:rsidR="00250256" w:rsidRPr="00250256" w:rsidRDefault="00250256" w:rsidP="00250256">
      <w:pPr>
        <w:numPr>
          <w:ilvl w:val="2"/>
          <w:numId w:val="14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Employed 80 hours or more a month.</w:t>
      </w:r>
    </w:p>
    <w:p w:rsidR="00250256" w:rsidRPr="00250256" w:rsidRDefault="00250256" w:rsidP="00250256">
      <w:pPr>
        <w:numPr>
          <w:ilvl w:val="2"/>
          <w:numId w:val="14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Unable to engage in any of the above activities due to a documented medical condition.</w:t>
      </w:r>
    </w:p>
    <w:p w:rsidR="00250256" w:rsidRPr="00250256" w:rsidRDefault="00250256" w:rsidP="00250256">
      <w:pPr>
        <w:numPr>
          <w:ilvl w:val="1"/>
          <w:numId w:val="14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youth achieved permanency through a guardianship and has a mental or physical handicap which warrants the continuation of assistance.</w:t>
      </w:r>
    </w:p>
    <w:p w:rsidR="00250256" w:rsidRPr="00250256" w:rsidRDefault="00250256" w:rsidP="00250256">
      <w:pPr>
        <w:numPr>
          <w:ilvl w:val="0"/>
          <w:numId w:val="14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R-GAP Agreement:</w:t>
      </w:r>
    </w:p>
    <w:p w:rsidR="00250256" w:rsidRPr="00250256" w:rsidRDefault="00250256" w:rsidP="00250256">
      <w:pPr>
        <w:numPr>
          <w:ilvl w:val="1"/>
          <w:numId w:val="14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Is a contract between the relative guardian and DCYF.</w:t>
      </w:r>
    </w:p>
    <w:p w:rsidR="00250256" w:rsidRPr="00250256" w:rsidRDefault="00250256" w:rsidP="00250256">
      <w:pPr>
        <w:numPr>
          <w:ilvl w:val="1"/>
          <w:numId w:val="14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Must be signed prior to establishing a guardianship court ruling or order.</w:t>
      </w:r>
    </w:p>
    <w:p w:rsidR="00250256" w:rsidRPr="00250256" w:rsidRDefault="00250256" w:rsidP="00250256">
      <w:pPr>
        <w:numPr>
          <w:ilvl w:val="1"/>
          <w:numId w:val="14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Remains in effect regardless of the guardian's state of residence unless the agreement is terminated.</w:t>
      </w:r>
    </w:p>
    <w:p w:rsidR="00250256" w:rsidRPr="00250256" w:rsidRDefault="00250256" w:rsidP="00250256">
      <w:pPr>
        <w:numPr>
          <w:ilvl w:val="0"/>
          <w:numId w:val="14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 the event of the death or incapacity of the legal guardian, the R-GAP subsidy and Medicaid for the child will transfer to a successor legal guardian if the successor legal guardian was named in the original R-GAP Agreement or the R-GAP Amendment prior to the death or incapacity of the legal guardian.</w:t>
      </w:r>
    </w:p>
    <w:p w:rsidR="00250256" w:rsidRPr="00250256" w:rsidRDefault="00250256" w:rsidP="00250256">
      <w:pPr>
        <w:numPr>
          <w:ilvl w:val="1"/>
          <w:numId w:val="14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R-GAP Agreement must be amended prior to the establishment of the guardianship with the successor guardian. Prior to the R-GAP payment:</w:t>
      </w:r>
    </w:p>
    <w:p w:rsidR="00250256" w:rsidRPr="00250256" w:rsidRDefault="00250256" w:rsidP="00250256">
      <w:pPr>
        <w:numPr>
          <w:ilvl w:val="2"/>
          <w:numId w:val="14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successor guardian must become the child’s legal guardian.</w:t>
      </w:r>
    </w:p>
    <w:p w:rsidR="00250256" w:rsidRPr="00250256" w:rsidRDefault="00250256" w:rsidP="00250256">
      <w:pPr>
        <w:numPr>
          <w:ilvl w:val="2"/>
          <w:numId w:val="14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regional R-GAP gatekeeper will complete:</w:t>
      </w:r>
    </w:p>
    <w:p w:rsidR="00250256" w:rsidRPr="00250256" w:rsidRDefault="00250256" w:rsidP="00250256">
      <w:pPr>
        <w:numPr>
          <w:ilvl w:val="3"/>
          <w:numId w:val="14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Fingerprint-based background check of the successor guardian; and</w:t>
      </w:r>
    </w:p>
    <w:p w:rsidR="00250256" w:rsidRPr="00250256" w:rsidRDefault="00250256" w:rsidP="00250256">
      <w:pPr>
        <w:numPr>
          <w:ilvl w:val="3"/>
          <w:numId w:val="14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Child abuse and neglect registry checks in-state (FamLink) and out-of-state on the guardians and other adults 18 and older living in the guardian’s home.</w:t>
      </w:r>
    </w:p>
    <w:p w:rsidR="00250256" w:rsidRPr="00250256" w:rsidRDefault="00250256" w:rsidP="00250256">
      <w:pPr>
        <w:numPr>
          <w:ilvl w:val="2"/>
          <w:numId w:val="14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successor guardian must pass a background check.</w:t>
      </w:r>
    </w:p>
    <w:p w:rsidR="00250256" w:rsidRPr="00250256" w:rsidRDefault="00250256" w:rsidP="00250256">
      <w:pPr>
        <w:numPr>
          <w:ilvl w:val="1"/>
          <w:numId w:val="14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successor guardian does not need to be a relative and does not need to be licensed as a foster parent to receive the R-GAP subsidy.</w:t>
      </w:r>
    </w:p>
    <w:p w:rsidR="00250256" w:rsidRPr="00250256" w:rsidRDefault="00250256" w:rsidP="00250256">
      <w:pPr>
        <w:numPr>
          <w:ilvl w:val="1"/>
          <w:numId w:val="14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DCYF will pay non-recurring expenses associated with obtaining the new legal guardianship with the successor guardian of the child up to a maximum amount of $2000.00.</w:t>
      </w:r>
    </w:p>
    <w:p w:rsidR="00250256" w:rsidRPr="00250256" w:rsidRDefault="00250256" w:rsidP="00250256">
      <w:pPr>
        <w:numPr>
          <w:ilvl w:val="0"/>
          <w:numId w:val="14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fair hearing may be requested by any relative caregiver whose R-GAP application has been denied. A request for a fair hearing must be made within 90 days of the denial letter being mailed to the caregiver.</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Procedures</w:t>
      </w:r>
    </w:p>
    <w:p w:rsidR="00250256" w:rsidRPr="00250256" w:rsidRDefault="00250256" w:rsidP="00250256">
      <w:pPr>
        <w:numPr>
          <w:ilvl w:val="0"/>
          <w:numId w:val="1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a </w:t>
      </w:r>
      <w:hyperlink r:id="rId1754" w:history="1">
        <w:r w:rsidRPr="00250256">
          <w:rPr>
            <w:rFonts w:ascii="Times New Roman" w:eastAsia="Times New Roman" w:hAnsi="Times New Roman" w:cs="Times New Roman"/>
            <w:color w:val="0000FF"/>
            <w:sz w:val="24"/>
            <w:szCs w:val="24"/>
            <w:u w:val="single"/>
          </w:rPr>
          <w:t>guardianship</w:t>
        </w:r>
      </w:hyperlink>
      <w:r w:rsidRPr="00250256">
        <w:rPr>
          <w:rFonts w:ascii="Times New Roman" w:eastAsia="Times New Roman" w:hAnsi="Times New Roman" w:cs="Times New Roman"/>
          <w:sz w:val="24"/>
          <w:szCs w:val="24"/>
        </w:rPr>
        <w:t> is being considered as the child’s permanent plan, the assigned worker must determine whether the child meets the following R-GAP requirements:</w:t>
      </w:r>
    </w:p>
    <w:p w:rsidR="00250256" w:rsidRPr="00250256" w:rsidRDefault="00250256" w:rsidP="00250256">
      <w:pPr>
        <w:numPr>
          <w:ilvl w:val="1"/>
          <w:numId w:val="1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Has resided in the home of the licensed relative for six consecutive months and the relative caregiver has been licensed for at least six months at the time of R-GAP application;</w:t>
      </w:r>
    </w:p>
    <w:p w:rsidR="00250256" w:rsidRPr="00250256" w:rsidRDefault="00250256" w:rsidP="00250256">
      <w:pPr>
        <w:numPr>
          <w:ilvl w:val="1"/>
          <w:numId w:val="1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Found by the court to be a dependent child of Washington state; and</w:t>
      </w:r>
    </w:p>
    <w:p w:rsidR="00250256" w:rsidRPr="00250256" w:rsidRDefault="00250256" w:rsidP="00250256">
      <w:pPr>
        <w:numPr>
          <w:ilvl w:val="1"/>
          <w:numId w:val="1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Consents to the guardianship as his or her permanent plan if he or she is 14 years old and older.</w:t>
      </w:r>
    </w:p>
    <w:p w:rsidR="00250256" w:rsidRPr="00250256" w:rsidRDefault="00250256" w:rsidP="00250256">
      <w:pPr>
        <w:numPr>
          <w:ilvl w:val="0"/>
          <w:numId w:val="1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a licensed caregiver is interested in receiving R-GAP subsidy for an eligible child:</w:t>
      </w:r>
    </w:p>
    <w:p w:rsidR="00250256" w:rsidRPr="00250256" w:rsidRDefault="00250256" w:rsidP="00250256">
      <w:pPr>
        <w:numPr>
          <w:ilvl w:val="1"/>
          <w:numId w:val="1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assigned worker will:</w:t>
      </w:r>
    </w:p>
    <w:p w:rsidR="00250256" w:rsidRPr="00250256" w:rsidRDefault="00250256" w:rsidP="00250256">
      <w:pPr>
        <w:numPr>
          <w:ilvl w:val="2"/>
          <w:numId w:val="1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the </w:t>
      </w:r>
      <w:hyperlink r:id="rId1755" w:history="1">
        <w:r w:rsidRPr="00250256">
          <w:rPr>
            <w:rFonts w:ascii="Times New Roman" w:eastAsia="Times New Roman" w:hAnsi="Times New Roman" w:cs="Times New Roman"/>
            <w:color w:val="0000FF"/>
            <w:sz w:val="24"/>
            <w:szCs w:val="24"/>
            <w:u w:val="single"/>
          </w:rPr>
          <w:t>Guardianship Approval Checklist DCYF 15-324</w:t>
        </w:r>
      </w:hyperlink>
      <w:r w:rsidRPr="00250256">
        <w:rPr>
          <w:rFonts w:ascii="Times New Roman" w:eastAsia="Times New Roman" w:hAnsi="Times New Roman" w:cs="Times New Roman"/>
          <w:sz w:val="24"/>
          <w:szCs w:val="24"/>
        </w:rPr>
        <w:t> form;</w:t>
      </w:r>
    </w:p>
    <w:p w:rsidR="00250256" w:rsidRPr="00250256" w:rsidRDefault="00250256" w:rsidP="00250256">
      <w:pPr>
        <w:numPr>
          <w:ilvl w:val="2"/>
          <w:numId w:val="1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Sections I and V of the </w:t>
      </w:r>
      <w:hyperlink r:id="rId1756" w:history="1">
        <w:r w:rsidRPr="00250256">
          <w:rPr>
            <w:rFonts w:ascii="Times New Roman" w:eastAsia="Times New Roman" w:hAnsi="Times New Roman" w:cs="Times New Roman"/>
            <w:color w:val="0000FF"/>
            <w:sz w:val="24"/>
            <w:szCs w:val="24"/>
            <w:u w:val="single"/>
          </w:rPr>
          <w:t>IV-E Eligibility Determination for R-GAP DCYF 14-319A</w:t>
        </w:r>
      </w:hyperlink>
      <w:r w:rsidRPr="00250256">
        <w:rPr>
          <w:rFonts w:ascii="Times New Roman" w:eastAsia="Times New Roman" w:hAnsi="Times New Roman" w:cs="Times New Roman"/>
          <w:sz w:val="24"/>
          <w:szCs w:val="24"/>
        </w:rPr>
        <w:t> form;</w:t>
      </w:r>
    </w:p>
    <w:p w:rsidR="00250256" w:rsidRPr="00250256" w:rsidRDefault="00250256" w:rsidP="00250256">
      <w:pPr>
        <w:numPr>
          <w:ilvl w:val="2"/>
          <w:numId w:val="1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Provide proposed relative guardian with the following forms:</w:t>
      </w:r>
    </w:p>
    <w:p w:rsidR="00250256" w:rsidRPr="00250256" w:rsidRDefault="00250256" w:rsidP="00250256">
      <w:pPr>
        <w:numPr>
          <w:ilvl w:val="3"/>
          <w:numId w:val="1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R-GAP Application and/or Reimbursement of Guardianship Finalization Costs DCYF 15-392</w:t>
      </w:r>
    </w:p>
    <w:p w:rsidR="00250256" w:rsidRPr="00250256" w:rsidRDefault="00250256" w:rsidP="00250256">
      <w:pPr>
        <w:numPr>
          <w:ilvl w:val="3"/>
          <w:numId w:val="1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Relative Guardian Assistance Worksheet DCYF 15-390</w:t>
      </w:r>
    </w:p>
    <w:p w:rsidR="00250256" w:rsidRPr="00250256" w:rsidRDefault="00250256" w:rsidP="00250256">
      <w:pPr>
        <w:numPr>
          <w:ilvl w:val="2"/>
          <w:numId w:val="1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Provide the Regional R-GAP Gatekeeper with a completed R-GAP subsidy packet, which includes:</w:t>
      </w:r>
    </w:p>
    <w:p w:rsidR="00250256" w:rsidRPr="00250256" w:rsidRDefault="00250256" w:rsidP="00250256">
      <w:pPr>
        <w:numPr>
          <w:ilvl w:val="3"/>
          <w:numId w:val="141"/>
        </w:numPr>
        <w:spacing w:before="100" w:beforeAutospacing="1" w:after="100" w:afterAutospacing="1" w:line="240" w:lineRule="auto"/>
        <w:rPr>
          <w:rFonts w:ascii="Times New Roman" w:eastAsia="Times New Roman" w:hAnsi="Times New Roman" w:cs="Times New Roman"/>
          <w:sz w:val="24"/>
          <w:szCs w:val="24"/>
        </w:rPr>
      </w:pPr>
      <w:hyperlink r:id="rId1757" w:history="1">
        <w:r w:rsidRPr="00250256">
          <w:rPr>
            <w:rFonts w:ascii="Times New Roman" w:eastAsia="Times New Roman" w:hAnsi="Times New Roman" w:cs="Times New Roman"/>
            <w:color w:val="0000FF"/>
            <w:sz w:val="24"/>
            <w:szCs w:val="24"/>
            <w:u w:val="single"/>
          </w:rPr>
          <w:t>IV-E Eligibility Determination for R-GAP DCYF 14-319A</w:t>
        </w:r>
      </w:hyperlink>
      <w:r w:rsidRPr="00250256">
        <w:rPr>
          <w:rFonts w:ascii="Times New Roman" w:eastAsia="Times New Roman" w:hAnsi="Times New Roman" w:cs="Times New Roman"/>
          <w:sz w:val="24"/>
          <w:szCs w:val="24"/>
        </w:rPr>
        <w:t> form;</w:t>
      </w:r>
    </w:p>
    <w:p w:rsidR="00250256" w:rsidRPr="00250256" w:rsidRDefault="00250256" w:rsidP="00250256">
      <w:pPr>
        <w:numPr>
          <w:ilvl w:val="3"/>
          <w:numId w:val="1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R-GAP Application and/or Reimbursement of Guardianship Finalization Costs DCYF 15-392 form;</w:t>
      </w:r>
    </w:p>
    <w:p w:rsidR="00250256" w:rsidRPr="00250256" w:rsidRDefault="00250256" w:rsidP="00250256">
      <w:pPr>
        <w:numPr>
          <w:ilvl w:val="3"/>
          <w:numId w:val="1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Relative Guardian Assistance Worksheet DCYF 15-390 form;</w:t>
      </w:r>
    </w:p>
    <w:p w:rsidR="00250256" w:rsidRPr="00250256" w:rsidRDefault="00250256" w:rsidP="00250256">
      <w:pPr>
        <w:numPr>
          <w:ilvl w:val="3"/>
          <w:numId w:val="141"/>
        </w:numPr>
        <w:spacing w:before="100" w:beforeAutospacing="1" w:after="100" w:afterAutospacing="1" w:line="240" w:lineRule="auto"/>
        <w:rPr>
          <w:rFonts w:ascii="Times New Roman" w:eastAsia="Times New Roman" w:hAnsi="Times New Roman" w:cs="Times New Roman"/>
          <w:sz w:val="24"/>
          <w:szCs w:val="24"/>
        </w:rPr>
      </w:pPr>
      <w:hyperlink r:id="rId1758" w:history="1">
        <w:r w:rsidRPr="00250256">
          <w:rPr>
            <w:rFonts w:ascii="Times New Roman" w:eastAsia="Times New Roman" w:hAnsi="Times New Roman" w:cs="Times New Roman"/>
            <w:color w:val="0000FF"/>
            <w:sz w:val="24"/>
            <w:szCs w:val="24"/>
            <w:u w:val="single"/>
          </w:rPr>
          <w:t>Guardianship Approval Checklist DCYF 15-324</w:t>
        </w:r>
      </w:hyperlink>
      <w:r w:rsidRPr="00250256">
        <w:rPr>
          <w:rFonts w:ascii="Times New Roman" w:eastAsia="Times New Roman" w:hAnsi="Times New Roman" w:cs="Times New Roman"/>
          <w:sz w:val="24"/>
          <w:szCs w:val="24"/>
        </w:rPr>
        <w:t> form signed by regional administrator or designee, with attachments.</w:t>
      </w:r>
    </w:p>
    <w:p w:rsidR="00250256" w:rsidRPr="00250256" w:rsidRDefault="00250256" w:rsidP="00250256">
      <w:pPr>
        <w:numPr>
          <w:ilvl w:val="3"/>
          <w:numId w:val="1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copy of the proposed guardian’s foster license, if license is not in FamLink.</w:t>
      </w:r>
    </w:p>
    <w:p w:rsidR="00250256" w:rsidRPr="00250256" w:rsidRDefault="00250256" w:rsidP="00250256">
      <w:pPr>
        <w:numPr>
          <w:ilvl w:val="3"/>
          <w:numId w:val="1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the child is Indian, a letter from the child’s tribe determining that the proposed guardian is considered the child’s relative based on tribal code or custom.</w:t>
      </w:r>
    </w:p>
    <w:p w:rsidR="00250256" w:rsidRPr="00250256" w:rsidRDefault="00250256" w:rsidP="00250256">
      <w:pPr>
        <w:numPr>
          <w:ilvl w:val="1"/>
          <w:numId w:val="1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Regional R-GAP Gatekeeper will:</w:t>
      </w:r>
    </w:p>
    <w:p w:rsidR="00250256" w:rsidRPr="00250256" w:rsidRDefault="00250256" w:rsidP="00250256">
      <w:pPr>
        <w:numPr>
          <w:ilvl w:val="2"/>
          <w:numId w:val="1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Review the completed R-GAP application packet.</w:t>
      </w:r>
    </w:p>
    <w:p w:rsidR="00250256" w:rsidRPr="00250256" w:rsidRDefault="00250256" w:rsidP="00250256">
      <w:pPr>
        <w:numPr>
          <w:ilvl w:val="2"/>
          <w:numId w:val="1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Initiate the R-GAP IVE Eligibility tab in FamLink and complete Section 1 using </w:t>
      </w:r>
      <w:hyperlink r:id="rId1759" w:history="1">
        <w:r w:rsidRPr="00250256">
          <w:rPr>
            <w:rFonts w:ascii="Times New Roman" w:eastAsia="Times New Roman" w:hAnsi="Times New Roman" w:cs="Times New Roman"/>
            <w:color w:val="0000FF"/>
            <w:sz w:val="24"/>
            <w:szCs w:val="24"/>
            <w:u w:val="single"/>
          </w:rPr>
          <w:t>IV-E Eligibility Determination for R-GAP DCYF 14-319A</w:t>
        </w:r>
      </w:hyperlink>
      <w:r w:rsidRPr="00250256">
        <w:rPr>
          <w:rFonts w:ascii="Times New Roman" w:eastAsia="Times New Roman" w:hAnsi="Times New Roman" w:cs="Times New Roman"/>
          <w:sz w:val="24"/>
          <w:szCs w:val="24"/>
        </w:rPr>
        <w:t> form.</w:t>
      </w:r>
    </w:p>
    <w:p w:rsidR="00250256" w:rsidRPr="00250256" w:rsidRDefault="00250256" w:rsidP="00250256">
      <w:pPr>
        <w:numPr>
          <w:ilvl w:val="2"/>
          <w:numId w:val="1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Notify IV-E specialists to complete IV-E Federal Funding Eligibility Determination for R-GAP in FamLink.</w:t>
      </w:r>
    </w:p>
    <w:p w:rsidR="00250256" w:rsidRPr="00250256" w:rsidRDefault="00250256" w:rsidP="00250256">
      <w:pPr>
        <w:numPr>
          <w:ilvl w:val="2"/>
          <w:numId w:val="1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 the information from the R-GAP Worksheet into the FamLink R-GAP agreement.</w:t>
      </w:r>
    </w:p>
    <w:p w:rsidR="00250256" w:rsidRPr="00250256" w:rsidRDefault="00250256" w:rsidP="00250256">
      <w:pPr>
        <w:numPr>
          <w:ilvl w:val="2"/>
          <w:numId w:val="1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Negotiate the monthly subsidy amount with the proposed guardian and approve any non-recurring expenses for the finalization of the guardianship. The R-GAP monthly subsidy amount cannot exceed the statutory cap for foster care maintenance payments for that child had the child remained in a licensed foster home during the same period:</w:t>
      </w:r>
    </w:p>
    <w:p w:rsidR="00250256" w:rsidRPr="00250256" w:rsidRDefault="00250256" w:rsidP="00250256">
      <w:pPr>
        <w:numPr>
          <w:ilvl w:val="3"/>
          <w:numId w:val="1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For a child under age 5, up to 80% of the foster care maintenance payment;</w:t>
      </w:r>
    </w:p>
    <w:p w:rsidR="00250256" w:rsidRPr="00250256" w:rsidRDefault="00250256" w:rsidP="00250256">
      <w:pPr>
        <w:numPr>
          <w:ilvl w:val="3"/>
          <w:numId w:val="1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For a child aged 5 to 9, up to 90% of the foster care maintenance payment; and</w:t>
      </w:r>
    </w:p>
    <w:p w:rsidR="00250256" w:rsidRPr="00250256" w:rsidRDefault="00250256" w:rsidP="00250256">
      <w:pPr>
        <w:numPr>
          <w:ilvl w:val="3"/>
          <w:numId w:val="1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For a child aged 10 to 18, up to 95% of the foster care maintenance payment.</w:t>
      </w:r>
    </w:p>
    <w:p w:rsidR="00250256" w:rsidRPr="00250256" w:rsidRDefault="00250256" w:rsidP="00250256">
      <w:pPr>
        <w:numPr>
          <w:ilvl w:val="2"/>
          <w:numId w:val="1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Inform the prospective guardian and the assigned worker that the R-GAP Agreement must be signed prior to the guardianship hearing and order.</w:t>
      </w:r>
    </w:p>
    <w:p w:rsidR="00250256" w:rsidRPr="00250256" w:rsidRDefault="00250256" w:rsidP="00250256">
      <w:pPr>
        <w:numPr>
          <w:ilvl w:val="2"/>
          <w:numId w:val="1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Launch the R-GAP Agreement in FamLink and send to the proposed relative caregiver for signature.</w:t>
      </w:r>
    </w:p>
    <w:p w:rsidR="00250256" w:rsidRPr="00250256" w:rsidRDefault="00250256" w:rsidP="00250256">
      <w:pPr>
        <w:numPr>
          <w:ilvl w:val="2"/>
          <w:numId w:val="1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Submit the signed R-GAP Agreement to the regional administrator or designee for signature.</w:t>
      </w:r>
    </w:p>
    <w:p w:rsidR="00250256" w:rsidRPr="00250256" w:rsidRDefault="00250256" w:rsidP="00250256">
      <w:pPr>
        <w:numPr>
          <w:ilvl w:val="2"/>
          <w:numId w:val="1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Notify the assigned caseworker that the R-GAP Agreement has been signed by all parties and that the guardianship hearing can take place.</w:t>
      </w:r>
    </w:p>
    <w:p w:rsidR="00250256" w:rsidRPr="00250256" w:rsidRDefault="00250256" w:rsidP="00250256">
      <w:pPr>
        <w:numPr>
          <w:ilvl w:val="2"/>
          <w:numId w:val="1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Provide a signed copy of the R-GAP Agreement to the proposed guardian.</w:t>
      </w:r>
    </w:p>
    <w:p w:rsidR="00250256" w:rsidRPr="00250256" w:rsidRDefault="00250256" w:rsidP="00250256">
      <w:pPr>
        <w:numPr>
          <w:ilvl w:val="0"/>
          <w:numId w:val="1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the guardianship is established, the assigned worker will:</w:t>
      </w:r>
    </w:p>
    <w:p w:rsidR="00250256" w:rsidRPr="00250256" w:rsidRDefault="00250256" w:rsidP="00250256">
      <w:pPr>
        <w:numPr>
          <w:ilvl w:val="1"/>
          <w:numId w:val="1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Notify the regional R-GAP gatekeeper on the date the guardianship is established.</w:t>
      </w:r>
    </w:p>
    <w:p w:rsidR="00250256" w:rsidRPr="00250256" w:rsidRDefault="00250256" w:rsidP="00250256">
      <w:pPr>
        <w:numPr>
          <w:ilvl w:val="1"/>
          <w:numId w:val="1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Close all services and payments in FamLink the day prior to the date the guardianship was established.</w:t>
      </w:r>
    </w:p>
    <w:p w:rsidR="00250256" w:rsidRPr="00250256" w:rsidRDefault="00250256" w:rsidP="00250256">
      <w:pPr>
        <w:numPr>
          <w:ilvl w:val="1"/>
          <w:numId w:val="1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Update and close legal and placement in FamLink.</w:t>
      </w:r>
    </w:p>
    <w:p w:rsidR="00250256" w:rsidRPr="00250256" w:rsidRDefault="00250256" w:rsidP="00250256">
      <w:pPr>
        <w:numPr>
          <w:ilvl w:val="0"/>
          <w:numId w:val="1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the regional R-GAP gatekeeper is notified of the establishment of the guardianship, he or she will:</w:t>
      </w:r>
    </w:p>
    <w:p w:rsidR="00250256" w:rsidRPr="00250256" w:rsidRDefault="00250256" w:rsidP="00250256">
      <w:pPr>
        <w:numPr>
          <w:ilvl w:val="1"/>
          <w:numId w:val="1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Review the case in FamLink to ensure that placement, legal, services and payments are closed.</w:t>
      </w:r>
    </w:p>
    <w:p w:rsidR="00250256" w:rsidRPr="00250256" w:rsidRDefault="00250256" w:rsidP="00250256">
      <w:pPr>
        <w:numPr>
          <w:ilvl w:val="1"/>
          <w:numId w:val="1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Authorize appropriate R-GAP services in FamLink for the agreed upon monthly subsidy and agreed upon non-recurring expenses.</w:t>
      </w:r>
    </w:p>
    <w:p w:rsidR="00250256" w:rsidRPr="00250256" w:rsidRDefault="00250256" w:rsidP="00250256">
      <w:pPr>
        <w:numPr>
          <w:ilvl w:val="1"/>
          <w:numId w:val="1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Update provider information by adding the child to the FamLink “Non-CA Children in Placement” group box on the Placement tab in Provider Maintenance.</w:t>
      </w:r>
    </w:p>
    <w:p w:rsidR="00250256" w:rsidRPr="00250256" w:rsidRDefault="00250256" w:rsidP="00250256">
      <w:pPr>
        <w:numPr>
          <w:ilvl w:val="1"/>
          <w:numId w:val="1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Create amendments to the R-GAP Agreement upon the request of the relative guardian and agreement of the department.</w:t>
      </w:r>
    </w:p>
    <w:p w:rsidR="00250256" w:rsidRPr="00250256" w:rsidRDefault="00250256" w:rsidP="00250256">
      <w:pPr>
        <w:numPr>
          <w:ilvl w:val="1"/>
          <w:numId w:val="1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Create an amendment to the R-GAP Agreement transferring the subsidy to the named successor legal guardian in the event of the death or incapacity of the legal guardian.</w:t>
      </w:r>
    </w:p>
    <w:p w:rsidR="00250256" w:rsidRPr="00250256" w:rsidRDefault="00250256" w:rsidP="00250256">
      <w:pPr>
        <w:numPr>
          <w:ilvl w:val="1"/>
          <w:numId w:val="1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End the R-GAP service payment and open the R-GAP Over 18 service code for eligible youth 18 years and older in FamLink.</w:t>
      </w:r>
    </w:p>
    <w:p w:rsidR="00250256" w:rsidRPr="00250256" w:rsidRDefault="00250256" w:rsidP="00250256">
      <w:pPr>
        <w:numPr>
          <w:ilvl w:val="1"/>
          <w:numId w:val="1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Terminate the R-GAP Agreement according to the terms of the agreement or if one of the following occurs:</w:t>
      </w:r>
    </w:p>
    <w:p w:rsidR="00250256" w:rsidRPr="00250256" w:rsidRDefault="00250256" w:rsidP="00250256">
      <w:pPr>
        <w:numPr>
          <w:ilvl w:val="2"/>
          <w:numId w:val="1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child reaches 18 years of age unless eligible to continue to age 21.</w:t>
      </w:r>
    </w:p>
    <w:p w:rsidR="00250256" w:rsidRPr="00250256" w:rsidRDefault="00250256" w:rsidP="00250256">
      <w:pPr>
        <w:numPr>
          <w:ilvl w:val="2"/>
          <w:numId w:val="1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guardian no longer has legal responsibility for the child, unless a successor guardian has been named and the guardian is deceased or incapacitated.</w:t>
      </w:r>
    </w:p>
    <w:p w:rsidR="00250256" w:rsidRPr="00250256" w:rsidRDefault="00250256" w:rsidP="00250256">
      <w:pPr>
        <w:numPr>
          <w:ilvl w:val="2"/>
          <w:numId w:val="1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guardian is no longer providing financial support for the child.</w:t>
      </w:r>
    </w:p>
    <w:p w:rsidR="00250256" w:rsidRPr="00250256" w:rsidRDefault="00250256" w:rsidP="00250256">
      <w:pPr>
        <w:numPr>
          <w:ilvl w:val="2"/>
          <w:numId w:val="1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guardian or child dies.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Forms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760" w:history="1">
        <w:r w:rsidRPr="00250256">
          <w:rPr>
            <w:rFonts w:ascii="Times New Roman" w:eastAsia="Times New Roman" w:hAnsi="Times New Roman" w:cs="Times New Roman"/>
            <w:color w:val="0000FF"/>
            <w:sz w:val="24"/>
            <w:szCs w:val="24"/>
            <w:u w:val="single"/>
          </w:rPr>
          <w:t>IV-E Eligibility Determination for R-GAP DCYF 14-319A</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Application for R-GAP and/or Reimbursement of Guardianship Finalization Costs DCYF 15-392 (located in the Forms repository on the DCYF intranet)</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761" w:history="1">
        <w:r w:rsidRPr="00250256">
          <w:rPr>
            <w:rFonts w:ascii="Times New Roman" w:eastAsia="Times New Roman" w:hAnsi="Times New Roman" w:cs="Times New Roman"/>
            <w:color w:val="0000FF"/>
            <w:sz w:val="24"/>
            <w:szCs w:val="24"/>
            <w:u w:val="single"/>
          </w:rPr>
          <w:t>Guardianship Approval Checklist DCYF 15-324</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Relative Guardian Assistance Program (R-GAP) Agreement DCYF 15-391 (located in the Forms repository on the DCYF intranet)</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Relative Guardian Assistance Worksheet DCYF 15-390 (located in the Forms repository on the DCYF intranet)</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Resources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762" w:history="1">
        <w:r w:rsidRPr="00250256">
          <w:rPr>
            <w:rFonts w:ascii="Times New Roman" w:eastAsia="Times New Roman" w:hAnsi="Times New Roman" w:cs="Times New Roman"/>
            <w:color w:val="0000FF"/>
            <w:sz w:val="24"/>
            <w:szCs w:val="24"/>
            <w:u w:val="single"/>
          </w:rPr>
          <w:t>Indian Child Welfare (ICW) Policies Chapter 6 Casework Activities for Court Proceedings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763" w:history="1">
        <w:r w:rsidRPr="00250256">
          <w:rPr>
            <w:rFonts w:ascii="Times New Roman" w:eastAsia="Times New Roman" w:hAnsi="Times New Roman" w:cs="Times New Roman"/>
            <w:color w:val="0000FF"/>
            <w:sz w:val="24"/>
            <w:szCs w:val="24"/>
            <w:u w:val="single"/>
          </w:rPr>
          <w:t>Medicaid to 26 Q&amp;A</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764" w:history="1">
        <w:r w:rsidRPr="00250256">
          <w:rPr>
            <w:rFonts w:ascii="Times New Roman" w:eastAsia="Times New Roman" w:hAnsi="Times New Roman" w:cs="Times New Roman"/>
            <w:color w:val="0000FF"/>
            <w:sz w:val="24"/>
            <w:szCs w:val="24"/>
            <w:u w:val="single"/>
          </w:rPr>
          <w:t>Permanent and Concurrent Planning policy</w:t>
        </w:r>
      </w:hyperlink>
    </w:p>
    <w:p w:rsidR="00250256" w:rsidRPr="00250256" w:rsidRDefault="00250256" w:rsidP="002502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0256">
        <w:rPr>
          <w:rFonts w:ascii="Times New Roman" w:eastAsia="Times New Roman" w:hAnsi="Times New Roman" w:cs="Times New Roman"/>
          <w:b/>
          <w:bCs/>
          <w:kern w:val="36"/>
          <w:sz w:val="48"/>
          <w:szCs w:val="48"/>
        </w:rPr>
        <w:t>4350. Status of Relatives of Specified Degree with Legally Free Children</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4350. Status of Relatives of Specified Degree with Legally Free Children sarah.sanchez Wed, 08/22/2018 - 14:24</w:t>
      </w:r>
    </w:p>
    <w:p w:rsidR="00250256" w:rsidRPr="00250256" w:rsidRDefault="00250256" w:rsidP="00250256">
      <w:pPr>
        <w:numPr>
          <w:ilvl w:val="0"/>
          <w:numId w:val="14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Children's Administration acknowledges a continuing relationship between relatives of specified degree and children whose parental rights have been terminated in those cases where the relatives choose to continue a relationship with the child and the continuing relationship is in the best interest of the child. This acknowledgment applies to all legally free children in the custody of the department. RCW 13.34.180, 13.34.210, 26.33.295, and 74.15.020</w:t>
      </w:r>
    </w:p>
    <w:p w:rsidR="00250256" w:rsidRPr="00250256" w:rsidRDefault="00250256" w:rsidP="00250256">
      <w:pPr>
        <w:numPr>
          <w:ilvl w:val="0"/>
          <w:numId w:val="14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Relatives of specified degree, as defined in RCW 74.15.020, remain legal relatives when a child becomes legally free if those relatives wish to maintain a relationship with the child and the social worker assigned to the child determines the continuing relationship to be in the best interest of the child.</w:t>
      </w:r>
    </w:p>
    <w:p w:rsidR="00250256" w:rsidRPr="00250256" w:rsidRDefault="00250256" w:rsidP="00250256">
      <w:pPr>
        <w:numPr>
          <w:ilvl w:val="0"/>
          <w:numId w:val="14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 staff must treat relatives of specified degree as the staff treats all relatives of specified degree under the rules of the foster care and foster family home licensing programs.</w:t>
      </w:r>
    </w:p>
    <w:p w:rsidR="00250256" w:rsidRPr="00250256" w:rsidRDefault="00250256" w:rsidP="00250256">
      <w:pPr>
        <w:numPr>
          <w:ilvl w:val="0"/>
          <w:numId w:val="14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 staff must treat these affected relatives of specified degree the same as all relatives of specified degree under the Interstate Compact for the Placement of Children (ICPC) program.</w:t>
      </w:r>
    </w:p>
    <w:p w:rsidR="00250256" w:rsidRPr="00250256" w:rsidRDefault="00250256" w:rsidP="00250256">
      <w:pPr>
        <w:numPr>
          <w:ilvl w:val="0"/>
          <w:numId w:val="14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rights of the affected relatives of specified degree do not extend beyond adoption of the child except through an open adoption agreement as described in RCW 26.33.295. See section 4330, above.</w:t>
      </w:r>
    </w:p>
    <w:p w:rsidR="00250256" w:rsidRPr="00250256" w:rsidRDefault="00250256" w:rsidP="00250256">
      <w:pPr>
        <w:numPr>
          <w:ilvl w:val="0"/>
          <w:numId w:val="14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 determining which adoptive placement is in the best interest of the child, family relationships will be only one of the factors considered by DCFS staff. Other factors include, but are not limited to:</w:t>
      </w:r>
    </w:p>
    <w:p w:rsidR="00250256" w:rsidRPr="00250256" w:rsidRDefault="00250256" w:rsidP="00250256">
      <w:pPr>
        <w:numPr>
          <w:ilvl w:val="1"/>
          <w:numId w:val="14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Attachment to and relationship with the child.</w:t>
      </w:r>
    </w:p>
    <w:p w:rsidR="00250256" w:rsidRPr="00250256" w:rsidRDefault="00250256" w:rsidP="00250256">
      <w:pPr>
        <w:numPr>
          <w:ilvl w:val="1"/>
          <w:numId w:val="14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History of parenting.</w:t>
      </w:r>
    </w:p>
    <w:p w:rsidR="00250256" w:rsidRPr="00250256" w:rsidRDefault="00250256" w:rsidP="00250256">
      <w:pPr>
        <w:numPr>
          <w:ilvl w:val="1"/>
          <w:numId w:val="14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Ability to meet the special needs of the child.</w:t>
      </w:r>
    </w:p>
    <w:p w:rsidR="00250256" w:rsidRPr="00250256" w:rsidRDefault="00250256" w:rsidP="00250256">
      <w:pPr>
        <w:numPr>
          <w:ilvl w:val="1"/>
          <w:numId w:val="14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Ability to meet the basic needs of the child.</w:t>
      </w:r>
    </w:p>
    <w:p w:rsidR="00250256" w:rsidRPr="00250256" w:rsidRDefault="00250256" w:rsidP="00250256">
      <w:pPr>
        <w:numPr>
          <w:ilvl w:val="1"/>
          <w:numId w:val="14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Family composition.</w:t>
      </w:r>
    </w:p>
    <w:p w:rsidR="00250256" w:rsidRPr="00250256" w:rsidRDefault="00250256" w:rsidP="00250256">
      <w:pPr>
        <w:numPr>
          <w:ilvl w:val="1"/>
          <w:numId w:val="14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Child's preferences.</w:t>
      </w:r>
    </w:p>
    <w:p w:rsidR="00250256" w:rsidRPr="00250256" w:rsidRDefault="00250256" w:rsidP="00250256">
      <w:pPr>
        <w:numPr>
          <w:ilvl w:val="1"/>
          <w:numId w:val="14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Ability to meet the cultural needs of the child. A placement resource need not be of the same ethnic background as the child in order to meet the ethnic or cultural needs of the child. Unless a compelling reason is identified, CA staff will not match children to a placement family on the basis of race.</w:t>
      </w:r>
    </w:p>
    <w:p w:rsidR="00250256" w:rsidRPr="00250256" w:rsidRDefault="00250256" w:rsidP="00250256">
      <w:pPr>
        <w:numPr>
          <w:ilvl w:val="0"/>
          <w:numId w:val="14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rights of relatives of legally free Indian children, as defined in the CA Indian Child Welfare (ICW) policies and procedures, the Tribal-Washington State Indian Child Welfare Agreement of 1987, and the federal Indian Child Welfare Act of 1978 must be preserved in accordance with those requirements.</w:t>
      </w:r>
    </w:p>
    <w:p w:rsidR="00250256" w:rsidRPr="00250256" w:rsidRDefault="00250256" w:rsidP="002502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0256">
        <w:rPr>
          <w:rFonts w:ascii="Times New Roman" w:eastAsia="Times New Roman" w:hAnsi="Times New Roman" w:cs="Times New Roman"/>
          <w:b/>
          <w:bCs/>
          <w:kern w:val="36"/>
          <w:sz w:val="48"/>
          <w:szCs w:val="48"/>
        </w:rPr>
        <w:t>4400. Concurrent TANF Benefits</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4400. Concurrent TANF Benefits sarah.sanchez Wed, 08/22/2018 - 14:24</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Approval</w:t>
      </w:r>
      <w:r w:rsidRPr="00250256">
        <w:rPr>
          <w:rFonts w:ascii="Times New Roman" w:eastAsia="Times New Roman" w:hAnsi="Times New Roman" w:cs="Times New Roman"/>
          <w:sz w:val="24"/>
          <w:szCs w:val="24"/>
        </w:rPr>
        <w:t>:      Jennifer Strus, Assistant Secretary</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Effective Date:  </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Revised Date: </w:t>
      </w:r>
      <w:r w:rsidRPr="00250256">
        <w:rPr>
          <w:rFonts w:ascii="Times New Roman" w:eastAsia="Times New Roman" w:hAnsi="Times New Roman" w:cs="Times New Roman"/>
          <w:sz w:val="24"/>
          <w:szCs w:val="24"/>
        </w:rPr>
        <w:t>July 31, 2015</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Sunset Review: </w:t>
      </w:r>
      <w:r w:rsidRPr="00250256">
        <w:rPr>
          <w:rFonts w:ascii="Times New Roman" w:eastAsia="Times New Roman" w:hAnsi="Times New Roman" w:cs="Times New Roman"/>
          <w:sz w:val="24"/>
          <w:szCs w:val="24"/>
        </w:rPr>
        <w:t>July 31, 2018</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pict>
          <v:rect id="_x0000_i2278" style="width:0;height:1.5pt" o:hralign="center" o:hrstd="t" o:hr="t" fillcolor="#a0a0a0" stroked="f"/>
        </w:pic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Purpose </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Family(s) receiving TANF benefits prior to child(ren) entering out-of-home care may be eligible for 180 calendar days of ongoing benefits to support the goal of reunification.  TANF benefits support families by maintaining housing and access to services or community supports.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Scope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This policy applies to all Children’s Administration caseworkers and supervisors.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Laws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765" w:history="1">
        <w:r w:rsidRPr="00250256">
          <w:rPr>
            <w:rFonts w:ascii="Times New Roman" w:eastAsia="Times New Roman" w:hAnsi="Times New Roman" w:cs="Times New Roman"/>
            <w:color w:val="0000FF"/>
            <w:sz w:val="24"/>
            <w:szCs w:val="24"/>
            <w:u w:val="single"/>
          </w:rPr>
          <w:t>WAC 388-454-0015</w:t>
        </w:r>
      </w:hyperlink>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Policy</w:t>
      </w:r>
    </w:p>
    <w:p w:rsidR="00250256" w:rsidRPr="00250256" w:rsidRDefault="00250256" w:rsidP="00250256">
      <w:pPr>
        <w:numPr>
          <w:ilvl w:val="0"/>
          <w:numId w:val="14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 will notify Economic Services Administration (ESA) when a child is removed from a parent receiving TANF benefits.</w:t>
      </w:r>
    </w:p>
    <w:p w:rsidR="00250256" w:rsidRPr="00250256" w:rsidRDefault="00250256" w:rsidP="00250256">
      <w:pPr>
        <w:numPr>
          <w:ilvl w:val="0"/>
          <w:numId w:val="14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CA will coordinate efforts with ESA to continue the parent’s eligibility for 180 calendar days of ongoing TANF benefits when the primary permanency plan is reunification within 180 calendar days of Original Placement Date (OPD).</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Procedures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assigned caseworker will:</w:t>
      </w:r>
    </w:p>
    <w:p w:rsidR="00250256" w:rsidRPr="00250256" w:rsidRDefault="00250256" w:rsidP="00250256">
      <w:pPr>
        <w:numPr>
          <w:ilvl w:val="0"/>
          <w:numId w:val="14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Notify ESA by completing and emailing the </w:t>
      </w:r>
      <w:hyperlink r:id="rId1766" w:history="1">
        <w:r w:rsidRPr="00250256">
          <w:rPr>
            <w:rFonts w:ascii="Times New Roman" w:eastAsia="Times New Roman" w:hAnsi="Times New Roman" w:cs="Times New Roman"/>
            <w:color w:val="0000FF"/>
            <w:sz w:val="24"/>
            <w:szCs w:val="24"/>
            <w:u w:val="single"/>
          </w:rPr>
          <w:t>Concurrent TANF Benefits/Family Reunification Notice of Removal from TANF Home DSHS 15-362</w:t>
        </w:r>
      </w:hyperlink>
      <w:r w:rsidRPr="00250256">
        <w:rPr>
          <w:rFonts w:ascii="Times New Roman" w:eastAsia="Times New Roman" w:hAnsi="Times New Roman" w:cs="Times New Roman"/>
          <w:sz w:val="24"/>
          <w:szCs w:val="24"/>
        </w:rPr>
        <w:t>  within 7 calendar days of the child’s removal from the parent’s home.</w:t>
      </w:r>
    </w:p>
    <w:p w:rsidR="00250256" w:rsidRPr="00250256" w:rsidRDefault="00250256" w:rsidP="00250256">
      <w:pPr>
        <w:numPr>
          <w:ilvl w:val="0"/>
          <w:numId w:val="14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Provide ESA with demographic information and permanency planning information to determine the parent’s ongoing eligibility for TANF benefits while their child(ren) are in out-of- home care.</w:t>
      </w:r>
    </w:p>
    <w:p w:rsidR="00250256" w:rsidRPr="00250256" w:rsidRDefault="00250256" w:rsidP="00250256">
      <w:pPr>
        <w:numPr>
          <w:ilvl w:val="0"/>
          <w:numId w:val="14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Update </w:t>
      </w:r>
      <w:hyperlink r:id="rId1767" w:history="1">
        <w:r w:rsidRPr="00250256">
          <w:rPr>
            <w:rFonts w:ascii="Times New Roman" w:eastAsia="Times New Roman" w:hAnsi="Times New Roman" w:cs="Times New Roman"/>
            <w:color w:val="0000FF"/>
            <w:sz w:val="24"/>
            <w:szCs w:val="24"/>
            <w:u w:val="single"/>
          </w:rPr>
          <w:t>DSHS 15-362 </w:t>
        </w:r>
      </w:hyperlink>
      <w:r w:rsidRPr="00250256">
        <w:rPr>
          <w:rFonts w:ascii="Times New Roman" w:eastAsia="Times New Roman" w:hAnsi="Times New Roman" w:cs="Times New Roman"/>
          <w:sz w:val="24"/>
          <w:szCs w:val="24"/>
        </w:rPr>
        <w:t>and email ESA a request for an extension of benefits beyond 180 calendar days if the child(ren) continues in out-of-home care beyond 180 calendar days and the primary plan remains reunification.</w:t>
      </w:r>
    </w:p>
    <w:p w:rsidR="00250256" w:rsidRPr="00250256" w:rsidRDefault="00250256" w:rsidP="00250256">
      <w:pPr>
        <w:numPr>
          <w:ilvl w:val="0"/>
          <w:numId w:val="14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Provide ESA with case updates and family progress, including the information outlined below:</w:t>
      </w:r>
    </w:p>
    <w:p w:rsidR="00250256" w:rsidRPr="00250256" w:rsidRDefault="00250256" w:rsidP="00250256">
      <w:pPr>
        <w:numPr>
          <w:ilvl w:val="1"/>
          <w:numId w:val="14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On open TANF Cases:</w:t>
      </w:r>
    </w:p>
    <w:p w:rsidR="00250256" w:rsidRPr="00250256" w:rsidRDefault="00250256" w:rsidP="00250256">
      <w:pPr>
        <w:numPr>
          <w:ilvl w:val="2"/>
          <w:numId w:val="14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Case and service plan updates:</w:t>
      </w:r>
    </w:p>
    <w:p w:rsidR="00250256" w:rsidRPr="00250256" w:rsidRDefault="00250256" w:rsidP="00250256">
      <w:pPr>
        <w:numPr>
          <w:ilvl w:val="3"/>
          <w:numId w:val="14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Prior to the 6 month dependency review hearing.</w:t>
      </w:r>
    </w:p>
    <w:p w:rsidR="00250256" w:rsidRPr="00250256" w:rsidRDefault="00250256" w:rsidP="00250256">
      <w:pPr>
        <w:numPr>
          <w:ilvl w:val="3"/>
          <w:numId w:val="14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Prior to the first permanency review hearing if an exception to rule (ETR) has been granted.</w:t>
      </w:r>
    </w:p>
    <w:p w:rsidR="00250256" w:rsidRPr="00250256" w:rsidRDefault="00250256" w:rsidP="00250256">
      <w:pPr>
        <w:numPr>
          <w:ilvl w:val="2"/>
          <w:numId w:val="14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Notification:</w:t>
      </w:r>
    </w:p>
    <w:p w:rsidR="00250256" w:rsidRPr="00250256" w:rsidRDefault="00250256" w:rsidP="00250256">
      <w:pPr>
        <w:numPr>
          <w:ilvl w:val="3"/>
          <w:numId w:val="14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reunification of the child(ren) is imminent.</w:t>
      </w:r>
    </w:p>
    <w:p w:rsidR="00250256" w:rsidRPr="00250256" w:rsidRDefault="00250256" w:rsidP="00250256">
      <w:pPr>
        <w:numPr>
          <w:ilvl w:val="3"/>
          <w:numId w:val="14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the permanent plan changes.</w:t>
      </w:r>
    </w:p>
    <w:p w:rsidR="00250256" w:rsidRPr="00250256" w:rsidRDefault="00250256" w:rsidP="00250256">
      <w:pPr>
        <w:numPr>
          <w:ilvl w:val="3"/>
          <w:numId w:val="14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the assigned caseworker changes.</w:t>
      </w:r>
    </w:p>
    <w:p w:rsidR="00250256" w:rsidRPr="00250256" w:rsidRDefault="00250256" w:rsidP="00250256">
      <w:pPr>
        <w:numPr>
          <w:ilvl w:val="1"/>
          <w:numId w:val="14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On Closed TANF Cases:</w:t>
      </w:r>
    </w:p>
    <w:p w:rsidR="00250256" w:rsidRPr="00250256" w:rsidRDefault="00250256" w:rsidP="00250256">
      <w:pPr>
        <w:numPr>
          <w:ilvl w:val="2"/>
          <w:numId w:val="14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Refer parent(s) for new TANF application 30 calendar days prior to the child(ren) returning home if they were previously receiving TANF benefits.</w:t>
      </w:r>
    </w:p>
    <w:p w:rsidR="00250256" w:rsidRPr="00250256" w:rsidRDefault="00250256" w:rsidP="00250256">
      <w:pPr>
        <w:numPr>
          <w:ilvl w:val="2"/>
          <w:numId w:val="14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Notify ESA that the parent has been referred.</w:t>
      </w:r>
    </w:p>
    <w:p w:rsidR="00250256" w:rsidRPr="00250256" w:rsidRDefault="00250256" w:rsidP="00250256">
      <w:pPr>
        <w:numPr>
          <w:ilvl w:val="0"/>
          <w:numId w:val="14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 communication with ESA and decisions in FamLink.</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Forms and Tools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768" w:history="1">
        <w:r w:rsidRPr="00250256">
          <w:rPr>
            <w:rFonts w:ascii="Times New Roman" w:eastAsia="Times New Roman" w:hAnsi="Times New Roman" w:cs="Times New Roman"/>
            <w:color w:val="0000FF"/>
            <w:sz w:val="24"/>
            <w:szCs w:val="24"/>
            <w:u w:val="single"/>
          </w:rPr>
          <w:t>Concurrent TANF Benefits/Family Reunification Notice of Removal from TANF Home DSHS 15-362</w:t>
        </w:r>
      </w:hyperlink>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Resources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Interagency Concurrent Benefits On-Line Training in the WA State Learning Center</w:t>
      </w:r>
    </w:p>
    <w:p w:rsidR="00250256" w:rsidRPr="00250256" w:rsidRDefault="00250256" w:rsidP="002502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0256">
        <w:rPr>
          <w:rFonts w:ascii="Times New Roman" w:eastAsia="Times New Roman" w:hAnsi="Times New Roman" w:cs="Times New Roman"/>
          <w:b/>
          <w:bCs/>
          <w:kern w:val="36"/>
          <w:sz w:val="48"/>
          <w:szCs w:val="48"/>
        </w:rPr>
        <w:lastRenderedPageBreak/>
        <w:t>4420. Health and Safety Visits with Children and Youth and Monthly Visits with Parents and Caregivers</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4420. Health and Safety Visits with Children and Youth and Monthly Visits with Parents and Caregivers sarah.sanchez Wed, 08/22/2018 - 14:26</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Original Date: </w:t>
      </w:r>
      <w:r w:rsidRPr="00250256">
        <w:rPr>
          <w:rFonts w:ascii="Times New Roman" w:eastAsia="Times New Roman" w:hAnsi="Times New Roman" w:cs="Times New Roman"/>
          <w:sz w:val="24"/>
          <w:szCs w:val="24"/>
        </w:rPr>
        <w:t> April 30, 2017</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Revised Date: </w:t>
      </w:r>
      <w:r w:rsidRPr="00250256">
        <w:rPr>
          <w:rFonts w:ascii="Times New Roman" w:eastAsia="Times New Roman" w:hAnsi="Times New Roman" w:cs="Times New Roman"/>
          <w:sz w:val="24"/>
          <w:szCs w:val="24"/>
        </w:rPr>
        <w:t>January 3, 2022</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Sunset Review Date: </w:t>
      </w:r>
      <w:r w:rsidRPr="00250256">
        <w:rPr>
          <w:rFonts w:ascii="Times New Roman" w:eastAsia="Times New Roman" w:hAnsi="Times New Roman" w:cs="Times New Roman"/>
          <w:sz w:val="24"/>
          <w:szCs w:val="24"/>
        </w:rPr>
        <w:t>December 31, 2025</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Approved by: </w:t>
      </w:r>
      <w:r w:rsidRPr="00250256">
        <w:rPr>
          <w:rFonts w:ascii="Times New Roman" w:eastAsia="Times New Roman" w:hAnsi="Times New Roman" w:cs="Times New Roman"/>
          <w:sz w:val="24"/>
          <w:szCs w:val="24"/>
        </w:rPr>
        <w:t>Frank Ordway, Chief of Staff</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pict>
          <v:rect id="_x0000_i2279" style="width:0;height:1.5pt" o:hralign="center" o:hrstd="t" o:hr="t" fillcolor="#a0a0a0" stroked="f"/>
        </w:pic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Purpose </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purpose of this policy is to provide guidance to child welfare (CW) employees on face-to-face visits with children and youth and regular visits with parents or guardians who have an open case with Department of Children, Youth, and Families (DCYF) and out-of-home caregivers. Visits with:</w:t>
      </w:r>
    </w:p>
    <w:p w:rsidR="00250256" w:rsidRPr="00250256" w:rsidRDefault="00250256" w:rsidP="00250256">
      <w:pPr>
        <w:numPr>
          <w:ilvl w:val="0"/>
          <w:numId w:val="14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Children and youth help in identifying and assessing their safety, permanency, and well-being.</w:t>
      </w:r>
    </w:p>
    <w:p w:rsidR="00250256" w:rsidRPr="00250256" w:rsidRDefault="00250256" w:rsidP="00250256">
      <w:pPr>
        <w:numPr>
          <w:ilvl w:val="0"/>
          <w:numId w:val="14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Parents or guardians can provide reassuring information about how their children or youth are doing, provide caseworkers with information to help monitor parental progress with services and case goals, shorten children or youth’s length-of-stay and help achieve permanency more quickly.</w:t>
      </w:r>
    </w:p>
    <w:p w:rsidR="00250256" w:rsidRPr="00250256" w:rsidRDefault="00250256" w:rsidP="00250256">
      <w:pPr>
        <w:numPr>
          <w:ilvl w:val="0"/>
          <w:numId w:val="14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Out-of-home caregivers provide opportunities to monitor children or youth’s safety and well-being, identify support and training needs to encourage placement stability, promote permanency, and provide caseworkers with information they can share with parents or guardians.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Scope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This policy applies to CW employees.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Laws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769" w:history="1">
        <w:r w:rsidRPr="00250256">
          <w:rPr>
            <w:rFonts w:ascii="Times New Roman" w:eastAsia="Times New Roman" w:hAnsi="Times New Roman" w:cs="Times New Roman"/>
            <w:color w:val="0000FF"/>
            <w:sz w:val="24"/>
            <w:szCs w:val="24"/>
            <w:u w:val="single"/>
          </w:rPr>
          <w:t>RCW 74.13.031</w:t>
        </w:r>
      </w:hyperlink>
      <w:r w:rsidRPr="00250256">
        <w:rPr>
          <w:rFonts w:ascii="Times New Roman" w:eastAsia="Times New Roman" w:hAnsi="Times New Roman" w:cs="Times New Roman"/>
          <w:sz w:val="24"/>
          <w:szCs w:val="24"/>
        </w:rPr>
        <w:t> Duties of department – Child welfare services – Children’s services advisory committee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770" w:history="1">
        <w:r w:rsidRPr="00250256">
          <w:rPr>
            <w:rFonts w:ascii="Times New Roman" w:eastAsia="Times New Roman" w:hAnsi="Times New Roman" w:cs="Times New Roman"/>
            <w:color w:val="0000FF"/>
            <w:sz w:val="24"/>
            <w:szCs w:val="24"/>
            <w:u w:val="single"/>
          </w:rPr>
          <w:t>RCW 74.13.710</w:t>
        </w:r>
      </w:hyperlink>
      <w:r w:rsidRPr="00250256">
        <w:rPr>
          <w:rFonts w:ascii="Times New Roman" w:eastAsia="Times New Roman" w:hAnsi="Times New Roman" w:cs="Times New Roman"/>
          <w:sz w:val="24"/>
          <w:szCs w:val="24"/>
        </w:rPr>
        <w:t> Out-of-home  care – Childhood activities - Prudent parent standard</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771" w:history="1">
        <w:r w:rsidRPr="00250256">
          <w:rPr>
            <w:rFonts w:ascii="Times New Roman" w:eastAsia="Times New Roman" w:hAnsi="Times New Roman" w:cs="Times New Roman"/>
            <w:color w:val="0000FF"/>
            <w:sz w:val="24"/>
            <w:szCs w:val="24"/>
            <w:u w:val="single"/>
          </w:rPr>
          <w:t>Title 42 U.S. Code § 624</w:t>
        </w:r>
      </w:hyperlink>
      <w:r w:rsidRPr="00250256">
        <w:rPr>
          <w:rFonts w:ascii="Times New Roman" w:eastAsia="Times New Roman" w:hAnsi="Times New Roman" w:cs="Times New Roman"/>
          <w:sz w:val="24"/>
          <w:szCs w:val="24"/>
        </w:rPr>
        <w:t> Payments to States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Policy</w:t>
      </w:r>
    </w:p>
    <w:p w:rsidR="00250256" w:rsidRPr="00250256" w:rsidRDefault="00250256" w:rsidP="00250256">
      <w:pPr>
        <w:numPr>
          <w:ilvl w:val="0"/>
          <w:numId w:val="14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Assigned caseworkers must conduct:</w:t>
      </w:r>
    </w:p>
    <w:p w:rsidR="00250256" w:rsidRPr="00250256" w:rsidRDefault="00250256" w:rsidP="00250256">
      <w:pPr>
        <w:numPr>
          <w:ilvl w:val="1"/>
          <w:numId w:val="14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Private individual face-to-face health and safety visits every calendar month for children and youth in:</w:t>
      </w:r>
    </w:p>
    <w:p w:rsidR="00250256" w:rsidRPr="00250256" w:rsidRDefault="00250256" w:rsidP="00250256">
      <w:pPr>
        <w:numPr>
          <w:ilvl w:val="2"/>
          <w:numId w:val="14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Receiving in-home services and out-of-home care, including when a dependency petition is filed or dependency is established and the:</w:t>
      </w:r>
    </w:p>
    <w:p w:rsidR="00250256" w:rsidRPr="00250256" w:rsidRDefault="00250256" w:rsidP="00250256">
      <w:pPr>
        <w:numPr>
          <w:ilvl w:val="3"/>
          <w:numId w:val="14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Court has ordered children or youth to reside in out-of-home placement.</w:t>
      </w:r>
    </w:p>
    <w:p w:rsidR="00250256" w:rsidRPr="00250256" w:rsidRDefault="00250256" w:rsidP="00250256">
      <w:pPr>
        <w:numPr>
          <w:ilvl w:val="3"/>
          <w:numId w:val="14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Dependent adjudicated youth is in a Juvenile Rehabilitation Division (JRD) facility.</w:t>
      </w:r>
    </w:p>
    <w:p w:rsidR="00250256" w:rsidRPr="00250256" w:rsidRDefault="00250256" w:rsidP="00250256">
      <w:pPr>
        <w:numPr>
          <w:ilvl w:val="2"/>
          <w:numId w:val="14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In-home dependencies, including dependent children or youth who return home on a </w:t>
      </w:r>
      <w:hyperlink r:id="rId1772" w:history="1">
        <w:r w:rsidRPr="00250256">
          <w:rPr>
            <w:rFonts w:ascii="Times New Roman" w:eastAsia="Times New Roman" w:hAnsi="Times New Roman" w:cs="Times New Roman"/>
            <w:color w:val="0000FF"/>
            <w:sz w:val="24"/>
            <w:szCs w:val="24"/>
            <w:u w:val="single"/>
          </w:rPr>
          <w:t>trial return home</w:t>
        </w:r>
      </w:hyperlink>
      <w:r w:rsidRPr="00250256">
        <w:rPr>
          <w:rFonts w:ascii="Times New Roman" w:eastAsia="Times New Roman" w:hAnsi="Times New Roman" w:cs="Times New Roman"/>
          <w:sz w:val="24"/>
          <w:szCs w:val="24"/>
        </w:rPr>
        <w:t> or remain home under the jurisdiction of the court and until dismissal of the dependency.</w:t>
      </w:r>
    </w:p>
    <w:p w:rsidR="00250256" w:rsidRPr="00250256" w:rsidRDefault="00250256" w:rsidP="00250256">
      <w:pPr>
        <w:numPr>
          <w:ilvl w:val="2"/>
          <w:numId w:val="146"/>
        </w:numPr>
        <w:spacing w:before="100" w:beforeAutospacing="1" w:after="100" w:afterAutospacing="1" w:line="240" w:lineRule="auto"/>
        <w:rPr>
          <w:rFonts w:ascii="Times New Roman" w:eastAsia="Times New Roman" w:hAnsi="Times New Roman" w:cs="Times New Roman"/>
          <w:sz w:val="24"/>
          <w:szCs w:val="24"/>
        </w:rPr>
      </w:pPr>
      <w:hyperlink r:id="rId1773" w:history="1">
        <w:r w:rsidRPr="00250256">
          <w:rPr>
            <w:rFonts w:ascii="Times New Roman" w:eastAsia="Times New Roman" w:hAnsi="Times New Roman" w:cs="Times New Roman"/>
            <w:color w:val="0000FF"/>
            <w:sz w:val="24"/>
            <w:szCs w:val="24"/>
            <w:u w:val="single"/>
          </w:rPr>
          <w:t>Extended Foster Care (EFC)</w:t>
        </w:r>
      </w:hyperlink>
      <w:r w:rsidRPr="00250256">
        <w:rPr>
          <w:rFonts w:ascii="Times New Roman" w:eastAsia="Times New Roman" w:hAnsi="Times New Roman" w:cs="Times New Roman"/>
          <w:sz w:val="24"/>
          <w:szCs w:val="24"/>
        </w:rPr>
        <w:t>.</w:t>
      </w:r>
    </w:p>
    <w:p w:rsidR="00250256" w:rsidRPr="00250256" w:rsidRDefault="00250256" w:rsidP="00250256">
      <w:pPr>
        <w:numPr>
          <w:ilvl w:val="2"/>
          <w:numId w:val="146"/>
        </w:numPr>
        <w:spacing w:before="100" w:beforeAutospacing="1" w:after="100" w:afterAutospacing="1" w:line="240" w:lineRule="auto"/>
        <w:rPr>
          <w:rFonts w:ascii="Times New Roman" w:eastAsia="Times New Roman" w:hAnsi="Times New Roman" w:cs="Times New Roman"/>
          <w:sz w:val="24"/>
          <w:szCs w:val="24"/>
        </w:rPr>
      </w:pPr>
      <w:hyperlink r:id="rId1774" w:history="1">
        <w:r w:rsidRPr="00250256">
          <w:rPr>
            <w:rFonts w:ascii="Times New Roman" w:eastAsia="Times New Roman" w:hAnsi="Times New Roman" w:cs="Times New Roman"/>
            <w:color w:val="0000FF"/>
            <w:sz w:val="24"/>
            <w:szCs w:val="24"/>
            <w:u w:val="single"/>
          </w:rPr>
          <w:t>Voluntary placement</w:t>
        </w:r>
      </w:hyperlink>
      <w:r w:rsidRPr="00250256">
        <w:rPr>
          <w:rFonts w:ascii="Times New Roman" w:eastAsia="Times New Roman" w:hAnsi="Times New Roman" w:cs="Times New Roman"/>
          <w:sz w:val="24"/>
          <w:szCs w:val="24"/>
        </w:rPr>
        <w:t>, when the children or youth are placed under a </w:t>
      </w:r>
      <w:hyperlink r:id="rId1775" w:history="1">
        <w:r w:rsidRPr="00250256">
          <w:rPr>
            <w:rFonts w:ascii="Times New Roman" w:eastAsia="Times New Roman" w:hAnsi="Times New Roman" w:cs="Times New Roman"/>
            <w:color w:val="0000FF"/>
            <w:sz w:val="24"/>
            <w:szCs w:val="24"/>
            <w:u w:val="single"/>
          </w:rPr>
          <w:t>Voluntary Placement Agreement (VPA)</w:t>
        </w:r>
      </w:hyperlink>
      <w:r w:rsidRPr="00250256">
        <w:rPr>
          <w:rFonts w:ascii="Times New Roman" w:eastAsia="Times New Roman" w:hAnsi="Times New Roman" w:cs="Times New Roman"/>
          <w:sz w:val="24"/>
          <w:szCs w:val="24"/>
        </w:rPr>
        <w:t>.</w:t>
      </w:r>
    </w:p>
    <w:p w:rsidR="00250256" w:rsidRPr="00250256" w:rsidRDefault="00250256" w:rsidP="00250256">
      <w:pPr>
        <w:numPr>
          <w:ilvl w:val="2"/>
          <w:numId w:val="146"/>
        </w:numPr>
        <w:spacing w:before="100" w:beforeAutospacing="1" w:after="100" w:afterAutospacing="1" w:line="240" w:lineRule="auto"/>
        <w:rPr>
          <w:rFonts w:ascii="Times New Roman" w:eastAsia="Times New Roman" w:hAnsi="Times New Roman" w:cs="Times New Roman"/>
          <w:sz w:val="24"/>
          <w:szCs w:val="24"/>
        </w:rPr>
      </w:pPr>
      <w:hyperlink r:id="rId1776" w:history="1">
        <w:r w:rsidRPr="00250256">
          <w:rPr>
            <w:rFonts w:ascii="Times New Roman" w:eastAsia="Times New Roman" w:hAnsi="Times New Roman" w:cs="Times New Roman"/>
            <w:color w:val="0000FF"/>
            <w:sz w:val="24"/>
            <w:szCs w:val="24"/>
            <w:u w:val="single"/>
          </w:rPr>
          <w:t>Courtesy supervision</w:t>
        </w:r>
      </w:hyperlink>
      <w:r w:rsidRPr="00250256">
        <w:rPr>
          <w:rFonts w:ascii="Times New Roman" w:eastAsia="Times New Roman" w:hAnsi="Times New Roman" w:cs="Times New Roman"/>
          <w:sz w:val="24"/>
          <w:szCs w:val="24"/>
        </w:rPr>
        <w:t>.</w:t>
      </w:r>
    </w:p>
    <w:p w:rsidR="00250256" w:rsidRPr="00250256" w:rsidRDefault="00250256" w:rsidP="00250256">
      <w:pPr>
        <w:numPr>
          <w:ilvl w:val="2"/>
          <w:numId w:val="14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Voluntary Services, including </w:t>
      </w:r>
      <w:hyperlink r:id="rId1777" w:history="1">
        <w:r w:rsidRPr="00250256">
          <w:rPr>
            <w:rFonts w:ascii="Times New Roman" w:eastAsia="Times New Roman" w:hAnsi="Times New Roman" w:cs="Times New Roman"/>
            <w:color w:val="0000FF"/>
            <w:sz w:val="24"/>
            <w:szCs w:val="24"/>
            <w:u w:val="single"/>
          </w:rPr>
          <w:t>FVS</w:t>
        </w:r>
      </w:hyperlink>
      <w:r w:rsidRPr="00250256">
        <w:rPr>
          <w:rFonts w:ascii="Times New Roman" w:eastAsia="Times New Roman" w:hAnsi="Times New Roman" w:cs="Times New Roman"/>
          <w:sz w:val="24"/>
          <w:szCs w:val="24"/>
        </w:rPr>
        <w:t> and </w:t>
      </w:r>
      <w:hyperlink r:id="rId1778" w:history="1">
        <w:r w:rsidRPr="00250256">
          <w:rPr>
            <w:rFonts w:ascii="Times New Roman" w:eastAsia="Times New Roman" w:hAnsi="Times New Roman" w:cs="Times New Roman"/>
            <w:color w:val="0000FF"/>
            <w:sz w:val="24"/>
            <w:szCs w:val="24"/>
            <w:u w:val="single"/>
          </w:rPr>
          <w:t>FRS</w:t>
        </w:r>
      </w:hyperlink>
      <w:r w:rsidRPr="00250256">
        <w:rPr>
          <w:rFonts w:ascii="Times New Roman" w:eastAsia="Times New Roman" w:hAnsi="Times New Roman" w:cs="Times New Roman"/>
          <w:sz w:val="24"/>
          <w:szCs w:val="24"/>
        </w:rPr>
        <w:t>.</w:t>
      </w:r>
    </w:p>
    <w:p w:rsidR="00250256" w:rsidRPr="00250256" w:rsidRDefault="00250256" w:rsidP="00250256">
      <w:pPr>
        <w:numPr>
          <w:ilvl w:val="2"/>
          <w:numId w:val="14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Child Protective Services or </w:t>
      </w:r>
      <w:hyperlink r:id="rId1779" w:history="1">
        <w:r w:rsidRPr="00250256">
          <w:rPr>
            <w:rFonts w:ascii="Times New Roman" w:eastAsia="Times New Roman" w:hAnsi="Times New Roman" w:cs="Times New Roman"/>
            <w:color w:val="0000FF"/>
            <w:sz w:val="24"/>
            <w:szCs w:val="24"/>
            <w:u w:val="single"/>
          </w:rPr>
          <w:t>FRS</w:t>
        </w:r>
      </w:hyperlink>
      <w:r w:rsidRPr="00250256">
        <w:rPr>
          <w:rFonts w:ascii="Times New Roman" w:eastAsia="Times New Roman" w:hAnsi="Times New Roman" w:cs="Times New Roman"/>
          <w:sz w:val="24"/>
          <w:szCs w:val="24"/>
        </w:rPr>
        <w:t> cases open beyond 60 calendar days.</w:t>
      </w:r>
    </w:p>
    <w:p w:rsidR="00250256" w:rsidRPr="00250256" w:rsidRDefault="00250256" w:rsidP="00250256">
      <w:pPr>
        <w:numPr>
          <w:ilvl w:val="2"/>
          <w:numId w:val="14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An </w:t>
      </w:r>
      <w:hyperlink r:id="rId1780" w:history="1">
        <w:r w:rsidRPr="00250256">
          <w:rPr>
            <w:rFonts w:ascii="Times New Roman" w:eastAsia="Times New Roman" w:hAnsi="Times New Roman" w:cs="Times New Roman"/>
            <w:color w:val="0000FF"/>
            <w:sz w:val="24"/>
            <w:szCs w:val="24"/>
            <w:u w:val="single"/>
          </w:rPr>
          <w:t>Interstate Compact on Placement of Children (ICPC)</w:t>
        </w:r>
      </w:hyperlink>
      <w:r w:rsidRPr="00250256">
        <w:rPr>
          <w:rFonts w:ascii="Times New Roman" w:eastAsia="Times New Roman" w:hAnsi="Times New Roman" w:cs="Times New Roman"/>
          <w:sz w:val="24"/>
          <w:szCs w:val="24"/>
        </w:rPr>
        <w:t>.</w:t>
      </w:r>
    </w:p>
    <w:p w:rsidR="00250256" w:rsidRPr="00250256" w:rsidRDefault="00250256" w:rsidP="00250256">
      <w:pPr>
        <w:numPr>
          <w:ilvl w:val="1"/>
          <w:numId w:val="14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first health and safety visit within seven calendar days of a child or youth’s initial placement or any change of placement. Placement of children or youth is not considered a health and safety visit.</w:t>
      </w:r>
    </w:p>
    <w:p w:rsidR="00250256" w:rsidRPr="00250256" w:rsidRDefault="00250256" w:rsidP="00250256">
      <w:pPr>
        <w:numPr>
          <w:ilvl w:val="1"/>
          <w:numId w:val="14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Two in-home health and safety visits every calendar month when children age five or younger reside in the home for:</w:t>
      </w:r>
    </w:p>
    <w:p w:rsidR="00250256" w:rsidRPr="00250256" w:rsidRDefault="00250256" w:rsidP="00250256">
      <w:pPr>
        <w:numPr>
          <w:ilvl w:val="2"/>
          <w:numId w:val="146"/>
        </w:numPr>
        <w:spacing w:before="100" w:beforeAutospacing="1" w:after="100" w:afterAutospacing="1" w:line="240" w:lineRule="auto"/>
        <w:rPr>
          <w:rFonts w:ascii="Times New Roman" w:eastAsia="Times New Roman" w:hAnsi="Times New Roman" w:cs="Times New Roman"/>
          <w:sz w:val="24"/>
          <w:szCs w:val="24"/>
        </w:rPr>
      </w:pPr>
      <w:hyperlink r:id="rId1781" w:history="1">
        <w:r w:rsidRPr="00250256">
          <w:rPr>
            <w:rFonts w:ascii="Times New Roman" w:eastAsia="Times New Roman" w:hAnsi="Times New Roman" w:cs="Times New Roman"/>
            <w:color w:val="0000FF"/>
            <w:sz w:val="24"/>
            <w:szCs w:val="24"/>
            <w:u w:val="single"/>
          </w:rPr>
          <w:t>FVS</w:t>
        </w:r>
      </w:hyperlink>
      <w:r w:rsidRPr="00250256">
        <w:rPr>
          <w:rFonts w:ascii="Times New Roman" w:eastAsia="Times New Roman" w:hAnsi="Times New Roman" w:cs="Times New Roman"/>
          <w:sz w:val="24"/>
          <w:szCs w:val="24"/>
        </w:rPr>
        <w:t> cases.</w:t>
      </w:r>
    </w:p>
    <w:p w:rsidR="00250256" w:rsidRPr="00250256" w:rsidRDefault="00250256" w:rsidP="00250256">
      <w:pPr>
        <w:numPr>
          <w:ilvl w:val="2"/>
          <w:numId w:val="14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Child Protective Services (CPS) FAR cases open beyond 60 calendar days. </w:t>
      </w:r>
    </w:p>
    <w:p w:rsidR="00250256" w:rsidRPr="00250256" w:rsidRDefault="00250256" w:rsidP="00250256">
      <w:pPr>
        <w:numPr>
          <w:ilvl w:val="2"/>
          <w:numId w:val="14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An in-home dependency or </w:t>
      </w:r>
      <w:hyperlink r:id="rId1782" w:history="1">
        <w:r w:rsidRPr="00250256">
          <w:rPr>
            <w:rFonts w:ascii="Times New Roman" w:eastAsia="Times New Roman" w:hAnsi="Times New Roman" w:cs="Times New Roman"/>
            <w:color w:val="0000FF"/>
            <w:sz w:val="24"/>
            <w:szCs w:val="24"/>
            <w:u w:val="single"/>
          </w:rPr>
          <w:t>trial return home</w:t>
        </w:r>
      </w:hyperlink>
      <w:r w:rsidRPr="00250256">
        <w:rPr>
          <w:rFonts w:ascii="Times New Roman" w:eastAsia="Times New Roman" w:hAnsi="Times New Roman" w:cs="Times New Roman"/>
          <w:sz w:val="24"/>
          <w:szCs w:val="24"/>
        </w:rPr>
        <w:t> for the first 120 calendar days.</w:t>
      </w:r>
    </w:p>
    <w:p w:rsidR="00250256" w:rsidRPr="00250256" w:rsidRDefault="00250256" w:rsidP="00250256">
      <w:pPr>
        <w:numPr>
          <w:ilvl w:val="1"/>
          <w:numId w:val="14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Private and individual face-to-face monthly visits with parents or guardians and caregivers.</w:t>
      </w:r>
    </w:p>
    <w:p w:rsidR="00250256" w:rsidRPr="00250256" w:rsidRDefault="00250256" w:rsidP="00250256">
      <w:pPr>
        <w:numPr>
          <w:ilvl w:val="1"/>
          <w:numId w:val="14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Monthly contact in-person, whenever possible, with all known parents or guardians.</w:t>
      </w:r>
    </w:p>
    <w:p w:rsidR="00250256" w:rsidRPr="00250256" w:rsidRDefault="00250256" w:rsidP="00250256">
      <w:pPr>
        <w:numPr>
          <w:ilvl w:val="1"/>
          <w:numId w:val="14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Individual face-to-face monthly visits to all known parents or guardians involved in a </w:t>
      </w:r>
      <w:hyperlink r:id="rId1783" w:history="1">
        <w:r w:rsidRPr="00250256">
          <w:rPr>
            <w:rFonts w:ascii="Times New Roman" w:eastAsia="Times New Roman" w:hAnsi="Times New Roman" w:cs="Times New Roman"/>
            <w:color w:val="0000FF"/>
            <w:sz w:val="24"/>
            <w:szCs w:val="24"/>
            <w:u w:val="single"/>
          </w:rPr>
          <w:t>Voluntary Placement Agreement (VPA)</w:t>
        </w:r>
      </w:hyperlink>
      <w:r w:rsidRPr="00250256">
        <w:rPr>
          <w:rFonts w:ascii="Times New Roman" w:eastAsia="Times New Roman" w:hAnsi="Times New Roman" w:cs="Times New Roman"/>
          <w:sz w:val="24"/>
          <w:szCs w:val="24"/>
        </w:rPr>
        <w:t>, shelter care, dependency proceedings, or voluntary services including </w:t>
      </w:r>
      <w:hyperlink r:id="rId1784" w:history="1">
        <w:r w:rsidRPr="00250256">
          <w:rPr>
            <w:rFonts w:ascii="Times New Roman" w:eastAsia="Times New Roman" w:hAnsi="Times New Roman" w:cs="Times New Roman"/>
            <w:color w:val="0000FF"/>
            <w:sz w:val="24"/>
            <w:szCs w:val="24"/>
            <w:u w:val="single"/>
          </w:rPr>
          <w:t>FVS</w:t>
        </w:r>
      </w:hyperlink>
      <w:r w:rsidRPr="00250256">
        <w:rPr>
          <w:rFonts w:ascii="Times New Roman" w:eastAsia="Times New Roman" w:hAnsi="Times New Roman" w:cs="Times New Roman"/>
          <w:sz w:val="24"/>
          <w:szCs w:val="24"/>
        </w:rPr>
        <w:t>, CPS FAR open beyond 60 calendar days, or </w:t>
      </w:r>
      <w:hyperlink r:id="rId1785" w:history="1">
        <w:r w:rsidRPr="00250256">
          <w:rPr>
            <w:rFonts w:ascii="Times New Roman" w:eastAsia="Times New Roman" w:hAnsi="Times New Roman" w:cs="Times New Roman"/>
            <w:color w:val="0000FF"/>
            <w:sz w:val="24"/>
            <w:szCs w:val="24"/>
            <w:u w:val="single"/>
          </w:rPr>
          <w:t>FRS</w:t>
        </w:r>
      </w:hyperlink>
      <w:r w:rsidRPr="00250256">
        <w:rPr>
          <w:rFonts w:ascii="Times New Roman" w:eastAsia="Times New Roman" w:hAnsi="Times New Roman" w:cs="Times New Roman"/>
          <w:sz w:val="24"/>
          <w:szCs w:val="24"/>
        </w:rPr>
        <w:t>, unless the parents are deceased or their rights have been terminated.</w:t>
      </w:r>
    </w:p>
    <w:p w:rsidR="00250256" w:rsidRPr="00250256" w:rsidRDefault="00250256" w:rsidP="00250256">
      <w:pPr>
        <w:numPr>
          <w:ilvl w:val="0"/>
          <w:numId w:val="14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 xml:space="preserve">Other qualified DCYF employees may, in place of the assigned caseworker, conduct health and safety visits and monthly visits with parents or guardians and caregivers, but </w:t>
      </w:r>
      <w:r w:rsidRPr="00250256">
        <w:rPr>
          <w:rFonts w:ascii="Times New Roman" w:eastAsia="Times New Roman" w:hAnsi="Times New Roman" w:cs="Times New Roman"/>
          <w:sz w:val="24"/>
          <w:szCs w:val="24"/>
        </w:rPr>
        <w:lastRenderedPageBreak/>
        <w:t>must not conduct more than four visits per year, with no two visits occurring consecutively. This does not apply to youth in a JRD facility.</w:t>
      </w:r>
    </w:p>
    <w:p w:rsidR="00250256" w:rsidRPr="00250256" w:rsidRDefault="00250256" w:rsidP="00250256">
      <w:pPr>
        <w:numPr>
          <w:ilvl w:val="0"/>
          <w:numId w:val="14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CW employees must follow DCYF Administrative policies when applicable:</w:t>
      </w:r>
    </w:p>
    <w:p w:rsidR="00250256" w:rsidRPr="00250256" w:rsidRDefault="00250256" w:rsidP="00250256">
      <w:pPr>
        <w:numPr>
          <w:ilvl w:val="1"/>
          <w:numId w:val="14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6.02 Access to Services for Clients and Caregivers who are Limited English Proficient (LEP)</w:t>
      </w:r>
    </w:p>
    <w:p w:rsidR="00250256" w:rsidRPr="00250256" w:rsidRDefault="00250256" w:rsidP="00250256">
      <w:pPr>
        <w:numPr>
          <w:ilvl w:val="1"/>
          <w:numId w:val="14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6.03 Access to Services for Individuals with Disabilities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Procedures</w:t>
      </w:r>
    </w:p>
    <w:p w:rsidR="00250256" w:rsidRPr="00250256" w:rsidRDefault="00250256" w:rsidP="00250256">
      <w:pPr>
        <w:numPr>
          <w:ilvl w:val="0"/>
          <w:numId w:val="1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Requirements for Health and Safety Visits with Children and Youth</w:t>
      </w:r>
      <w:r w:rsidRPr="00250256">
        <w:rPr>
          <w:rFonts w:ascii="Times New Roman" w:eastAsia="Times New Roman" w:hAnsi="Times New Roman" w:cs="Times New Roman"/>
          <w:sz w:val="24"/>
          <w:szCs w:val="24"/>
        </w:rPr>
        <w:br/>
        <w:t>Assigned caseworkers must complete the following activities during health and safety visits with children and youth:</w:t>
      </w:r>
    </w:p>
    <w:p w:rsidR="00250256" w:rsidRPr="00250256" w:rsidRDefault="00250256" w:rsidP="00250256">
      <w:pPr>
        <w:numPr>
          <w:ilvl w:val="1"/>
          <w:numId w:val="1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Assess for present danger, per the </w:t>
      </w:r>
      <w:hyperlink r:id="rId1786" w:history="1">
        <w:r w:rsidRPr="00250256">
          <w:rPr>
            <w:rFonts w:ascii="Times New Roman" w:eastAsia="Times New Roman" w:hAnsi="Times New Roman" w:cs="Times New Roman"/>
            <w:color w:val="0000FF"/>
            <w:sz w:val="24"/>
            <w:szCs w:val="24"/>
            <w:u w:val="single"/>
          </w:rPr>
          <w:t>Child Safety</w:t>
        </w:r>
      </w:hyperlink>
      <w:r w:rsidRPr="00250256">
        <w:rPr>
          <w:rFonts w:ascii="Times New Roman" w:eastAsia="Times New Roman" w:hAnsi="Times New Roman" w:cs="Times New Roman"/>
          <w:sz w:val="24"/>
          <w:szCs w:val="24"/>
        </w:rPr>
        <w:t> policy.</w:t>
      </w:r>
    </w:p>
    <w:p w:rsidR="00250256" w:rsidRPr="00250256" w:rsidRDefault="00250256" w:rsidP="00250256">
      <w:pPr>
        <w:numPr>
          <w:ilvl w:val="1"/>
          <w:numId w:val="1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Observe and document all of the following:</w:t>
      </w:r>
    </w:p>
    <w:p w:rsidR="00250256" w:rsidRPr="00250256" w:rsidRDefault="00250256" w:rsidP="00250256">
      <w:pPr>
        <w:numPr>
          <w:ilvl w:val="2"/>
          <w:numId w:val="1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How children or youth appear developmentally, physically, and emotionally.</w:t>
      </w:r>
    </w:p>
    <w:p w:rsidR="00250256" w:rsidRPr="00250256" w:rsidRDefault="00250256" w:rsidP="00250256">
      <w:pPr>
        <w:numPr>
          <w:ilvl w:val="2"/>
          <w:numId w:val="1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How parents or guardians and caregivers and children or youth respond to each other.</w:t>
      </w:r>
    </w:p>
    <w:p w:rsidR="00250256" w:rsidRPr="00250256" w:rsidRDefault="00250256" w:rsidP="00250256">
      <w:pPr>
        <w:numPr>
          <w:ilvl w:val="2"/>
          <w:numId w:val="1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Children or youth’s attachment to their parents or guardians and caregivers.</w:t>
      </w:r>
    </w:p>
    <w:p w:rsidR="00250256" w:rsidRPr="00250256" w:rsidRDefault="00250256" w:rsidP="00250256">
      <w:pPr>
        <w:numPr>
          <w:ilvl w:val="2"/>
          <w:numId w:val="1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home environment, when the visit occurs in the home where children or youth live. This includes notifying the licensor if there are any changes to a licensed foster home, such as new family members.</w:t>
      </w:r>
    </w:p>
    <w:p w:rsidR="00250256" w:rsidRPr="00250256" w:rsidRDefault="00250256" w:rsidP="00250256">
      <w:pPr>
        <w:numPr>
          <w:ilvl w:val="2"/>
          <w:numId w:val="1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Infants’ sleeping environment to verify it meets the safe sleep guidelines, per the </w:t>
      </w:r>
      <w:hyperlink r:id="rId1787" w:history="1">
        <w:r w:rsidRPr="00250256">
          <w:rPr>
            <w:rFonts w:ascii="Times New Roman" w:eastAsia="Times New Roman" w:hAnsi="Times New Roman" w:cs="Times New Roman"/>
            <w:color w:val="0000FF"/>
            <w:sz w:val="24"/>
            <w:szCs w:val="24"/>
            <w:u w:val="single"/>
          </w:rPr>
          <w:t>Infant Safety Education and Intervention</w:t>
        </w:r>
      </w:hyperlink>
      <w:r w:rsidRPr="00250256">
        <w:rPr>
          <w:rFonts w:ascii="Times New Roman" w:eastAsia="Times New Roman" w:hAnsi="Times New Roman" w:cs="Times New Roman"/>
          <w:sz w:val="24"/>
          <w:szCs w:val="24"/>
        </w:rPr>
        <w:t> policy.</w:t>
      </w:r>
    </w:p>
    <w:p w:rsidR="00250256" w:rsidRPr="00250256" w:rsidRDefault="00250256" w:rsidP="00250256">
      <w:pPr>
        <w:numPr>
          <w:ilvl w:val="1"/>
          <w:numId w:val="1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Meet with verbal children or youth in private, separate from other children and youth, parents or guardians, or out-of-home caregivers, either in the home or another location where they are comfortable. For children or youth who:</w:t>
      </w:r>
    </w:p>
    <w:p w:rsidR="00250256" w:rsidRPr="00250256" w:rsidRDefault="00250256" w:rsidP="00250256">
      <w:pPr>
        <w:numPr>
          <w:ilvl w:val="2"/>
          <w:numId w:val="1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Speak a language other than English, follow the DCYF Administrative 6.02 Access to Services for Clients who are Limited English Proficient policy.</w:t>
      </w:r>
    </w:p>
    <w:p w:rsidR="00250256" w:rsidRPr="00250256" w:rsidRDefault="00250256" w:rsidP="00250256">
      <w:pPr>
        <w:numPr>
          <w:ilvl w:val="2"/>
          <w:numId w:val="1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Have a disability and are able to communicate, but are non-verbal, follow the DCYF Administrative 6.03 Access to Services for Individuals with Disabilities policy.</w:t>
      </w:r>
    </w:p>
    <w:p w:rsidR="00250256" w:rsidRPr="00250256" w:rsidRDefault="00250256" w:rsidP="00250256">
      <w:pPr>
        <w:numPr>
          <w:ilvl w:val="1"/>
          <w:numId w:val="1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Discuss and document the following with verbal children and youth:</w:t>
      </w:r>
    </w:p>
    <w:p w:rsidR="00250256" w:rsidRPr="00250256" w:rsidRDefault="00250256" w:rsidP="00250256">
      <w:pPr>
        <w:numPr>
          <w:ilvl w:val="2"/>
          <w:numId w:val="1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Whether they feel safe in their home or placement.</w:t>
      </w:r>
    </w:p>
    <w:p w:rsidR="00250256" w:rsidRPr="00250256" w:rsidRDefault="00250256" w:rsidP="00250256">
      <w:pPr>
        <w:numPr>
          <w:ilvl w:val="2"/>
          <w:numId w:val="1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Their needs, wants, and progress.</w:t>
      </w:r>
    </w:p>
    <w:p w:rsidR="00250256" w:rsidRPr="00250256" w:rsidRDefault="00250256" w:rsidP="00250256">
      <w:pPr>
        <w:numPr>
          <w:ilvl w:val="2"/>
          <w:numId w:val="1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How </w:t>
      </w:r>
      <w:hyperlink r:id="rId1788" w:history="1">
        <w:r w:rsidRPr="00250256">
          <w:rPr>
            <w:rFonts w:ascii="Times New Roman" w:eastAsia="Times New Roman" w:hAnsi="Times New Roman" w:cs="Times New Roman"/>
            <w:color w:val="0000FF"/>
            <w:sz w:val="24"/>
            <w:szCs w:val="24"/>
            <w:u w:val="single"/>
          </w:rPr>
          <w:t>family time and visits with siblings</w:t>
        </w:r>
      </w:hyperlink>
      <w:r w:rsidRPr="00250256">
        <w:rPr>
          <w:rFonts w:ascii="Times New Roman" w:eastAsia="Times New Roman" w:hAnsi="Times New Roman" w:cs="Times New Roman"/>
          <w:sz w:val="24"/>
          <w:szCs w:val="24"/>
        </w:rPr>
        <w:t> are going.</w:t>
      </w:r>
    </w:p>
    <w:p w:rsidR="00250256" w:rsidRPr="00250256" w:rsidRDefault="00250256" w:rsidP="00250256">
      <w:pPr>
        <w:numPr>
          <w:ilvl w:val="2"/>
          <w:numId w:val="1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Their connection with siblings and other relatives. For youth 16 and above, this includes discussing skills and strategies to:</w:t>
      </w:r>
    </w:p>
    <w:p w:rsidR="00250256" w:rsidRPr="00250256" w:rsidRDefault="00250256" w:rsidP="00250256">
      <w:pPr>
        <w:numPr>
          <w:ilvl w:val="3"/>
          <w:numId w:val="1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Safely reconnect with any identified family members.</w:t>
      </w:r>
    </w:p>
    <w:p w:rsidR="00250256" w:rsidRPr="00250256" w:rsidRDefault="00250256" w:rsidP="00250256">
      <w:pPr>
        <w:numPr>
          <w:ilvl w:val="3"/>
          <w:numId w:val="1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Provide guidance and services to assist the youth.</w:t>
      </w:r>
    </w:p>
    <w:p w:rsidR="00250256" w:rsidRPr="00250256" w:rsidRDefault="00250256" w:rsidP="00250256">
      <w:pPr>
        <w:numPr>
          <w:ilvl w:val="3"/>
          <w:numId w:val="1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Maintain community and cultural connections.</w:t>
      </w:r>
    </w:p>
    <w:p w:rsidR="00250256" w:rsidRPr="00250256" w:rsidRDefault="00250256" w:rsidP="00250256">
      <w:pPr>
        <w:numPr>
          <w:ilvl w:val="2"/>
          <w:numId w:val="1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Their participation and interest in normal childhood activities.</w:t>
      </w:r>
    </w:p>
    <w:p w:rsidR="00250256" w:rsidRPr="00250256" w:rsidRDefault="00250256" w:rsidP="00250256">
      <w:pPr>
        <w:numPr>
          <w:ilvl w:val="2"/>
          <w:numId w:val="1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Case activities and planning such as visits and permanent plan.</w:t>
      </w:r>
    </w:p>
    <w:p w:rsidR="00250256" w:rsidRPr="00250256" w:rsidRDefault="00250256" w:rsidP="00250256">
      <w:pPr>
        <w:numPr>
          <w:ilvl w:val="2"/>
          <w:numId w:val="1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Services and activities needed to support transitioning youth for successful adulthood.</w:t>
      </w:r>
    </w:p>
    <w:p w:rsidR="00250256" w:rsidRPr="00250256" w:rsidRDefault="00250256" w:rsidP="00250256">
      <w:pPr>
        <w:numPr>
          <w:ilvl w:val="2"/>
          <w:numId w:val="1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Their interest in participating in </w:t>
      </w:r>
      <w:hyperlink r:id="rId1789" w:history="1">
        <w:r w:rsidRPr="00250256">
          <w:rPr>
            <w:rFonts w:ascii="Times New Roman" w:eastAsia="Times New Roman" w:hAnsi="Times New Roman" w:cs="Times New Roman"/>
            <w:color w:val="0000FF"/>
            <w:sz w:val="24"/>
            <w:szCs w:val="24"/>
            <w:u w:val="single"/>
          </w:rPr>
          <w:t>EFC</w:t>
        </w:r>
      </w:hyperlink>
      <w:r w:rsidRPr="00250256">
        <w:rPr>
          <w:rFonts w:ascii="Times New Roman" w:eastAsia="Times New Roman" w:hAnsi="Times New Roman" w:cs="Times New Roman"/>
          <w:sz w:val="24"/>
          <w:szCs w:val="24"/>
        </w:rPr>
        <w:t> and provide written information about the program.</w:t>
      </w:r>
    </w:p>
    <w:p w:rsidR="00250256" w:rsidRPr="00250256" w:rsidRDefault="00250256" w:rsidP="00250256">
      <w:pPr>
        <w:numPr>
          <w:ilvl w:val="1"/>
          <w:numId w:val="1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Confirm that each child or youth capable of reading, writing, and using the telephone has a business card with their assigned caseworker’s name, office address, and phone number.</w:t>
      </w:r>
    </w:p>
    <w:p w:rsidR="00250256" w:rsidRPr="00250256" w:rsidRDefault="00250256" w:rsidP="00250256">
      <w:pPr>
        <w:numPr>
          <w:ilvl w:val="1"/>
          <w:numId w:val="1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Discuss specific objectives outlined in the </w:t>
      </w:r>
      <w:hyperlink r:id="rId1790" w:history="1">
        <w:r w:rsidRPr="00250256">
          <w:rPr>
            <w:rFonts w:ascii="Times New Roman" w:eastAsia="Times New Roman" w:hAnsi="Times New Roman" w:cs="Times New Roman"/>
            <w:color w:val="0000FF"/>
            <w:sz w:val="24"/>
            <w:szCs w:val="24"/>
            <w:u w:val="single"/>
          </w:rPr>
          <w:t>Pregnant and Parenting Youth</w:t>
        </w:r>
      </w:hyperlink>
      <w:r w:rsidRPr="00250256">
        <w:rPr>
          <w:rFonts w:ascii="Times New Roman" w:eastAsia="Times New Roman" w:hAnsi="Times New Roman" w:cs="Times New Roman"/>
          <w:sz w:val="24"/>
          <w:szCs w:val="24"/>
        </w:rPr>
        <w:t> policy with dependent youth who are pregnant or parenting.</w:t>
      </w:r>
    </w:p>
    <w:p w:rsidR="00250256" w:rsidRPr="00250256" w:rsidRDefault="00250256" w:rsidP="00250256">
      <w:pPr>
        <w:numPr>
          <w:ilvl w:val="1"/>
          <w:numId w:val="1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For children or youth who are placed in out-of-home care, conduct the majority of health and safety visits in the home where they reside. If assigned caseworkers must visit children or youth in another location, document in a case note the reason and benefit gained.</w:t>
      </w:r>
    </w:p>
    <w:p w:rsidR="00250256" w:rsidRPr="00250256" w:rsidRDefault="00250256" w:rsidP="00250256">
      <w:pPr>
        <w:numPr>
          <w:ilvl w:val="0"/>
          <w:numId w:val="1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Requirements for Visits with Out-of-Home Caregivers</w:t>
      </w:r>
      <w:r w:rsidRPr="00250256">
        <w:rPr>
          <w:rFonts w:ascii="Times New Roman" w:eastAsia="Times New Roman" w:hAnsi="Times New Roman" w:cs="Times New Roman"/>
          <w:sz w:val="24"/>
          <w:szCs w:val="24"/>
        </w:rPr>
        <w:br/>
        <w:t>Assigned caseworkers must:</w:t>
      </w:r>
    </w:p>
    <w:p w:rsidR="00250256" w:rsidRPr="00250256" w:rsidRDefault="00250256" w:rsidP="00250256">
      <w:pPr>
        <w:numPr>
          <w:ilvl w:val="1"/>
          <w:numId w:val="1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Conduct individual face-to-face monthly visits with out-of-home caregivers.</w:t>
      </w:r>
    </w:p>
    <w:p w:rsidR="00250256" w:rsidRPr="00250256" w:rsidRDefault="00250256" w:rsidP="00250256">
      <w:pPr>
        <w:numPr>
          <w:ilvl w:val="2"/>
          <w:numId w:val="1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Visits with children or youth and caregivers may occur during the same monthly visit.</w:t>
      </w:r>
    </w:p>
    <w:p w:rsidR="00250256" w:rsidRPr="00250256" w:rsidRDefault="00250256" w:rsidP="00250256">
      <w:pPr>
        <w:numPr>
          <w:ilvl w:val="2"/>
          <w:numId w:val="1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Location of monthly visits may vary.</w:t>
      </w:r>
    </w:p>
    <w:p w:rsidR="00250256" w:rsidRPr="00250256" w:rsidRDefault="00250256" w:rsidP="00250256">
      <w:pPr>
        <w:numPr>
          <w:ilvl w:val="1"/>
          <w:numId w:val="1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Conduct an unannounced monthly visit with caregivers in randomly selected homes.</w:t>
      </w:r>
    </w:p>
    <w:p w:rsidR="00250256" w:rsidRPr="00250256" w:rsidRDefault="00250256" w:rsidP="00250256">
      <w:pPr>
        <w:numPr>
          <w:ilvl w:val="2"/>
          <w:numId w:val="1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DCYF must randomly select no less than 10 percent of the caregivers currently providing care to receive one unannounced face-to-face visit in the caregiver’s home per year. The unannounced visits are randomly selected in FamLink.</w:t>
      </w:r>
    </w:p>
    <w:p w:rsidR="00250256" w:rsidRPr="00250256" w:rsidRDefault="00250256" w:rsidP="00250256">
      <w:pPr>
        <w:numPr>
          <w:ilvl w:val="2"/>
          <w:numId w:val="1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Caregivers who receive an unannounced visit through the random selection process one year will not receive an unannounced visit the following year.</w:t>
      </w:r>
    </w:p>
    <w:p w:rsidR="00250256" w:rsidRPr="00250256" w:rsidRDefault="00250256" w:rsidP="00250256">
      <w:pPr>
        <w:numPr>
          <w:ilvl w:val="2"/>
          <w:numId w:val="1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Assigned caseworkers must conduct the unannounced visit within 30 calendar days of receiving the automated notification from FamLink.</w:t>
      </w:r>
    </w:p>
    <w:p w:rsidR="00250256" w:rsidRPr="00250256" w:rsidRDefault="00250256" w:rsidP="00250256">
      <w:pPr>
        <w:numPr>
          <w:ilvl w:val="2"/>
          <w:numId w:val="1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the unannounced visit occurs within the monthly visit timeline, this visit meets the monthly caregiver visit requirement, in addition to the unannounced monthly visit requirement.</w:t>
      </w:r>
    </w:p>
    <w:p w:rsidR="00250256" w:rsidRPr="00250256" w:rsidRDefault="00250256" w:rsidP="00250256">
      <w:pPr>
        <w:numPr>
          <w:ilvl w:val="1"/>
          <w:numId w:val="1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all of the following activities during both scheduled and unannounced visits:</w:t>
      </w:r>
    </w:p>
    <w:p w:rsidR="00250256" w:rsidRPr="00250256" w:rsidRDefault="00250256" w:rsidP="00250256">
      <w:pPr>
        <w:numPr>
          <w:ilvl w:val="2"/>
          <w:numId w:val="1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Discuss the children or youth’s well-being and permanency goals.</w:t>
      </w:r>
    </w:p>
    <w:p w:rsidR="00250256" w:rsidRPr="00250256" w:rsidRDefault="00250256" w:rsidP="00250256">
      <w:pPr>
        <w:numPr>
          <w:ilvl w:val="2"/>
          <w:numId w:val="1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Observe the children or youth’s and caregiver’s relationship and home environment when a visit occurs in the caregiver’s home. This does not apply to </w:t>
      </w:r>
      <w:hyperlink r:id="rId1791" w:history="1">
        <w:r w:rsidRPr="00250256">
          <w:rPr>
            <w:rFonts w:ascii="Times New Roman" w:eastAsia="Times New Roman" w:hAnsi="Times New Roman" w:cs="Times New Roman"/>
            <w:color w:val="0000FF"/>
            <w:sz w:val="24"/>
            <w:szCs w:val="24"/>
            <w:u w:val="single"/>
          </w:rPr>
          <w:t>EFC</w:t>
        </w:r>
      </w:hyperlink>
      <w:r w:rsidRPr="00250256">
        <w:rPr>
          <w:rFonts w:ascii="Times New Roman" w:eastAsia="Times New Roman" w:hAnsi="Times New Roman" w:cs="Times New Roman"/>
          <w:sz w:val="24"/>
          <w:szCs w:val="24"/>
        </w:rPr>
        <w:t> youth in Supervised Independent Living (SIL) settings.</w:t>
      </w:r>
    </w:p>
    <w:p w:rsidR="00250256" w:rsidRPr="00250256" w:rsidRDefault="00250256" w:rsidP="00250256">
      <w:pPr>
        <w:numPr>
          <w:ilvl w:val="2"/>
          <w:numId w:val="1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Assess the caregiver’s ability to provide adequate care and maintain placement stability. This does not apply to </w:t>
      </w:r>
      <w:hyperlink r:id="rId1792" w:history="1">
        <w:r w:rsidRPr="00250256">
          <w:rPr>
            <w:rFonts w:ascii="Times New Roman" w:eastAsia="Times New Roman" w:hAnsi="Times New Roman" w:cs="Times New Roman"/>
            <w:color w:val="0000FF"/>
            <w:sz w:val="24"/>
            <w:szCs w:val="24"/>
            <w:u w:val="single"/>
          </w:rPr>
          <w:t>EFC</w:t>
        </w:r>
      </w:hyperlink>
      <w:r w:rsidRPr="00250256">
        <w:rPr>
          <w:rFonts w:ascii="Times New Roman" w:eastAsia="Times New Roman" w:hAnsi="Times New Roman" w:cs="Times New Roman"/>
          <w:sz w:val="24"/>
          <w:szCs w:val="24"/>
        </w:rPr>
        <w:t> youth in SIL settings.</w:t>
      </w:r>
    </w:p>
    <w:p w:rsidR="00250256" w:rsidRPr="00250256" w:rsidRDefault="00250256" w:rsidP="00250256">
      <w:pPr>
        <w:numPr>
          <w:ilvl w:val="2"/>
          <w:numId w:val="1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Identify any support or training needs.</w:t>
      </w:r>
    </w:p>
    <w:p w:rsidR="00250256" w:rsidRPr="00250256" w:rsidRDefault="00250256" w:rsidP="00250256">
      <w:pPr>
        <w:numPr>
          <w:ilvl w:val="2"/>
          <w:numId w:val="1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Inquire about </w:t>
      </w:r>
      <w:hyperlink r:id="rId1793" w:history="1">
        <w:r w:rsidRPr="00250256">
          <w:rPr>
            <w:rFonts w:ascii="Times New Roman" w:eastAsia="Times New Roman" w:hAnsi="Times New Roman" w:cs="Times New Roman"/>
            <w:color w:val="0000FF"/>
            <w:sz w:val="24"/>
            <w:szCs w:val="24"/>
            <w:u w:val="single"/>
          </w:rPr>
          <w:t>family time and the child’s or youth’s visits with siblings</w:t>
        </w:r>
      </w:hyperlink>
      <w:r w:rsidRPr="00250256">
        <w:rPr>
          <w:rFonts w:ascii="Times New Roman" w:eastAsia="Times New Roman" w:hAnsi="Times New Roman" w:cs="Times New Roman"/>
          <w:sz w:val="24"/>
          <w:szCs w:val="24"/>
        </w:rPr>
        <w:t> and how the child or youth is responding.</w:t>
      </w:r>
    </w:p>
    <w:p w:rsidR="00250256" w:rsidRPr="00250256" w:rsidRDefault="00250256" w:rsidP="00250256">
      <w:pPr>
        <w:numPr>
          <w:ilvl w:val="2"/>
          <w:numId w:val="1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Discuss any normal childhood activities children or youth are participating, or are interested, in and how they maintain their community or cultural connections.</w:t>
      </w:r>
    </w:p>
    <w:p w:rsidR="00250256" w:rsidRPr="00250256" w:rsidRDefault="00250256" w:rsidP="00250256">
      <w:pPr>
        <w:numPr>
          <w:ilvl w:val="2"/>
          <w:numId w:val="1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Discuss any requests to significantly change the children’s or youth’s appearance. Significant changes include, but are not limited to, body piercings, haircuts, and changes in hairstyles. Prior approval must be obtained from the parent or guardian, the tribe if the child or youth is legally free, or court. This does not apply to youth in </w:t>
      </w:r>
      <w:hyperlink r:id="rId1794" w:history="1">
        <w:r w:rsidRPr="00250256">
          <w:rPr>
            <w:rFonts w:ascii="Times New Roman" w:eastAsia="Times New Roman" w:hAnsi="Times New Roman" w:cs="Times New Roman"/>
            <w:color w:val="0000FF"/>
            <w:sz w:val="24"/>
            <w:szCs w:val="24"/>
            <w:u w:val="single"/>
          </w:rPr>
          <w:t>EFC</w:t>
        </w:r>
      </w:hyperlink>
      <w:r w:rsidRPr="00250256">
        <w:rPr>
          <w:rFonts w:ascii="Times New Roman" w:eastAsia="Times New Roman" w:hAnsi="Times New Roman" w:cs="Times New Roman"/>
          <w:sz w:val="24"/>
          <w:szCs w:val="24"/>
        </w:rPr>
        <w:t>.</w:t>
      </w:r>
    </w:p>
    <w:p w:rsidR="00250256" w:rsidRPr="00250256" w:rsidRDefault="00250256" w:rsidP="00250256">
      <w:pPr>
        <w:numPr>
          <w:ilvl w:val="2"/>
          <w:numId w:val="1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Share the parent’s or guardian’s interest in children’s or youth’s care and requests for their participation in normal childhood activities.</w:t>
      </w:r>
    </w:p>
    <w:p w:rsidR="00250256" w:rsidRPr="00250256" w:rsidRDefault="00250256" w:rsidP="00250256">
      <w:pPr>
        <w:numPr>
          <w:ilvl w:val="0"/>
          <w:numId w:val="1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Requirements for Monthly Visits with Known Parents or Guardians</w:t>
      </w:r>
      <w:r w:rsidRPr="00250256">
        <w:rPr>
          <w:rFonts w:ascii="Times New Roman" w:eastAsia="Times New Roman" w:hAnsi="Times New Roman" w:cs="Times New Roman"/>
          <w:sz w:val="24"/>
          <w:szCs w:val="24"/>
        </w:rPr>
        <w:br/>
        <w:t>Assigned caseworkers must:</w:t>
      </w:r>
    </w:p>
    <w:p w:rsidR="00250256" w:rsidRPr="00250256" w:rsidRDefault="00250256" w:rsidP="00250256">
      <w:pPr>
        <w:numPr>
          <w:ilvl w:val="1"/>
          <w:numId w:val="1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Conduct the majority of visits in the homes of parents or guardians.</w:t>
      </w:r>
    </w:p>
    <w:p w:rsidR="00250256" w:rsidRPr="00250256" w:rsidRDefault="00250256" w:rsidP="00250256">
      <w:pPr>
        <w:numPr>
          <w:ilvl w:val="1"/>
          <w:numId w:val="1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Conduct monthly visits that include:</w:t>
      </w:r>
    </w:p>
    <w:p w:rsidR="00250256" w:rsidRPr="00250256" w:rsidRDefault="00250256" w:rsidP="00250256">
      <w:pPr>
        <w:numPr>
          <w:ilvl w:val="2"/>
          <w:numId w:val="1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location for the visits that is conducive to open and honest conversations.</w:t>
      </w:r>
    </w:p>
    <w:p w:rsidR="00250256" w:rsidRPr="00250256" w:rsidRDefault="00250256" w:rsidP="00250256">
      <w:pPr>
        <w:numPr>
          <w:ilvl w:val="2"/>
          <w:numId w:val="1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Sufficient time to address a needs assessment and visitation.</w:t>
      </w:r>
    </w:p>
    <w:p w:rsidR="00250256" w:rsidRPr="00250256" w:rsidRDefault="00250256" w:rsidP="00250256">
      <w:pPr>
        <w:numPr>
          <w:ilvl w:val="2"/>
          <w:numId w:val="1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quality discussion that focuses and addresses issues related to case planning including conditions for return home, appropriate services, and goal achievement.</w:t>
      </w:r>
    </w:p>
    <w:p w:rsidR="00250256" w:rsidRPr="00250256" w:rsidRDefault="00250256" w:rsidP="00250256">
      <w:pPr>
        <w:numPr>
          <w:ilvl w:val="1"/>
          <w:numId w:val="1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Discuss and document all of the following during visits with parents or guardians, except for youth in </w:t>
      </w:r>
      <w:hyperlink r:id="rId1795" w:history="1">
        <w:r w:rsidRPr="00250256">
          <w:rPr>
            <w:rFonts w:ascii="Times New Roman" w:eastAsia="Times New Roman" w:hAnsi="Times New Roman" w:cs="Times New Roman"/>
            <w:color w:val="0000FF"/>
            <w:sz w:val="24"/>
            <w:szCs w:val="24"/>
            <w:u w:val="single"/>
          </w:rPr>
          <w:t>EFC</w:t>
        </w:r>
      </w:hyperlink>
      <w:r w:rsidRPr="00250256">
        <w:rPr>
          <w:rFonts w:ascii="Times New Roman" w:eastAsia="Times New Roman" w:hAnsi="Times New Roman" w:cs="Times New Roman"/>
          <w:sz w:val="24"/>
          <w:szCs w:val="24"/>
        </w:rPr>
        <w:t>:</w:t>
      </w:r>
    </w:p>
    <w:p w:rsidR="00250256" w:rsidRPr="00250256" w:rsidRDefault="00250256" w:rsidP="00250256">
      <w:pPr>
        <w:numPr>
          <w:ilvl w:val="2"/>
          <w:numId w:val="1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Case planning, service delivery, and goal achievement.</w:t>
      </w:r>
    </w:p>
    <w:p w:rsidR="00250256" w:rsidRPr="00250256" w:rsidRDefault="00250256" w:rsidP="00250256">
      <w:pPr>
        <w:numPr>
          <w:ilvl w:val="2"/>
          <w:numId w:val="1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Progress made to eliminate or manage the identified children or youth safety threats.</w:t>
      </w:r>
    </w:p>
    <w:p w:rsidR="00250256" w:rsidRPr="00250256" w:rsidRDefault="00250256" w:rsidP="00250256">
      <w:pPr>
        <w:numPr>
          <w:ilvl w:val="2"/>
          <w:numId w:val="1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Barriers to needed services and consideration of additional or different services.</w:t>
      </w:r>
    </w:p>
    <w:p w:rsidR="00250256" w:rsidRPr="00250256" w:rsidRDefault="00250256" w:rsidP="00250256">
      <w:pPr>
        <w:numPr>
          <w:ilvl w:val="2"/>
          <w:numId w:val="1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Discuss housing stability, such as where the parents or guardians are living and how long they can remain in their current home.</w:t>
      </w:r>
    </w:p>
    <w:p w:rsidR="00250256" w:rsidRPr="00250256" w:rsidRDefault="00250256" w:rsidP="00250256">
      <w:pPr>
        <w:numPr>
          <w:ilvl w:val="2"/>
          <w:numId w:val="1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Permanency planning for children or youth.</w:t>
      </w:r>
    </w:p>
    <w:p w:rsidR="00250256" w:rsidRPr="00250256" w:rsidRDefault="00250256" w:rsidP="00250256">
      <w:pPr>
        <w:numPr>
          <w:ilvl w:val="2"/>
          <w:numId w:val="147"/>
        </w:numPr>
        <w:spacing w:before="100" w:beforeAutospacing="1" w:after="100" w:afterAutospacing="1" w:line="240" w:lineRule="auto"/>
        <w:rPr>
          <w:rFonts w:ascii="Times New Roman" w:eastAsia="Times New Roman" w:hAnsi="Times New Roman" w:cs="Times New Roman"/>
          <w:sz w:val="24"/>
          <w:szCs w:val="24"/>
        </w:rPr>
      </w:pPr>
      <w:hyperlink r:id="rId1796" w:history="1">
        <w:r w:rsidRPr="00250256">
          <w:rPr>
            <w:rFonts w:ascii="Times New Roman" w:eastAsia="Times New Roman" w:hAnsi="Times New Roman" w:cs="Times New Roman"/>
            <w:color w:val="0000FF"/>
            <w:sz w:val="24"/>
            <w:szCs w:val="24"/>
            <w:u w:val="single"/>
          </w:rPr>
          <w:t>Family time</w:t>
        </w:r>
      </w:hyperlink>
      <w:r w:rsidRPr="00250256">
        <w:rPr>
          <w:rFonts w:ascii="Times New Roman" w:eastAsia="Times New Roman" w:hAnsi="Times New Roman" w:cs="Times New Roman"/>
          <w:sz w:val="24"/>
          <w:szCs w:val="24"/>
        </w:rPr>
        <w:t> and sibling visits, if applicable.</w:t>
      </w:r>
    </w:p>
    <w:p w:rsidR="00250256" w:rsidRPr="00250256" w:rsidRDefault="00250256" w:rsidP="00250256">
      <w:pPr>
        <w:numPr>
          <w:ilvl w:val="2"/>
          <w:numId w:val="1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Review of children’s or youth’s interest and participation in normal childhood activities.</w:t>
      </w:r>
    </w:p>
    <w:p w:rsidR="00250256" w:rsidRPr="00250256" w:rsidRDefault="00250256" w:rsidP="00250256">
      <w:pPr>
        <w:numPr>
          <w:ilvl w:val="2"/>
          <w:numId w:val="1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Requests to significantly change a child’s or youth’s appearance. Significant changes include, but are not limited to, body piercings, haircuts, and changes in hairstyles. Prior approval must be obtained from parents or guardians, the tribe if children or youth are legally free, or court.</w:t>
      </w:r>
    </w:p>
    <w:p w:rsidR="00250256" w:rsidRPr="00250256" w:rsidRDefault="00250256" w:rsidP="00250256">
      <w:pPr>
        <w:numPr>
          <w:ilvl w:val="1"/>
          <w:numId w:val="1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Continue requesting visits with parents or guardians when they decline or refuse to participate. If parents or guardians:</w:t>
      </w:r>
    </w:p>
    <w:p w:rsidR="00250256" w:rsidRPr="00250256" w:rsidRDefault="00250256" w:rsidP="00250256">
      <w:pPr>
        <w:numPr>
          <w:ilvl w:val="2"/>
          <w:numId w:val="1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Actively refuse requests by verbally or submitting in writing that they are not interested in having monthly visits:</w:t>
      </w:r>
    </w:p>
    <w:p w:rsidR="00250256" w:rsidRPr="00250256" w:rsidRDefault="00250256" w:rsidP="00250256">
      <w:pPr>
        <w:numPr>
          <w:ilvl w:val="3"/>
          <w:numId w:val="1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Verify with them that they still decline.</w:t>
      </w:r>
    </w:p>
    <w:p w:rsidR="00250256" w:rsidRPr="00250256" w:rsidRDefault="00250256" w:rsidP="00250256">
      <w:pPr>
        <w:numPr>
          <w:ilvl w:val="3"/>
          <w:numId w:val="1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Continue to attempt monthly contact until parental rights have been terminated or another permanent plan is achieved.</w:t>
      </w:r>
    </w:p>
    <w:p w:rsidR="00250256" w:rsidRPr="00250256" w:rsidRDefault="00250256" w:rsidP="00250256">
      <w:pPr>
        <w:numPr>
          <w:ilvl w:val="2"/>
          <w:numId w:val="1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Passively refuse requests through their actions or inactions, make at least one attempt monthly to contact them either face-to-face, by phone, or through correspondence until parental rights have been terminated or another permanent plan is achieved.</w:t>
      </w:r>
    </w:p>
    <w:p w:rsidR="00250256" w:rsidRPr="00250256" w:rsidRDefault="00250256" w:rsidP="00250256">
      <w:pPr>
        <w:numPr>
          <w:ilvl w:val="0"/>
          <w:numId w:val="1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For youth residing in a JRD facility, assigned caseworkers must:</w:t>
      </w:r>
    </w:p>
    <w:p w:rsidR="00250256" w:rsidRPr="00250256" w:rsidRDefault="00250256" w:rsidP="00250256">
      <w:pPr>
        <w:numPr>
          <w:ilvl w:val="1"/>
          <w:numId w:val="1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Contact the JR counselor on a monthly basis by phone or in-person and address the following:</w:t>
      </w:r>
    </w:p>
    <w:p w:rsidR="00250256" w:rsidRPr="00250256" w:rsidRDefault="00250256" w:rsidP="00250256">
      <w:pPr>
        <w:numPr>
          <w:ilvl w:val="2"/>
          <w:numId w:val="1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Treatment progress</w:t>
      </w:r>
    </w:p>
    <w:p w:rsidR="00250256" w:rsidRPr="00250256" w:rsidRDefault="00250256" w:rsidP="00250256">
      <w:pPr>
        <w:numPr>
          <w:ilvl w:val="2"/>
          <w:numId w:val="1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Case planning</w:t>
      </w:r>
    </w:p>
    <w:p w:rsidR="00250256" w:rsidRPr="00250256" w:rsidRDefault="00250256" w:rsidP="00250256">
      <w:pPr>
        <w:numPr>
          <w:ilvl w:val="2"/>
          <w:numId w:val="1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Discharge planning</w:t>
      </w:r>
    </w:p>
    <w:p w:rsidR="00250256" w:rsidRPr="00250256" w:rsidRDefault="00250256" w:rsidP="00250256">
      <w:pPr>
        <w:numPr>
          <w:ilvl w:val="1"/>
          <w:numId w:val="1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Coordinate schedules with the JR counselor and youth at a time most appropriate to the youth’s treatment program and school schedule, when possible.</w:t>
      </w:r>
    </w:p>
    <w:p w:rsidR="00250256" w:rsidRPr="00250256" w:rsidRDefault="00250256" w:rsidP="00250256">
      <w:pPr>
        <w:numPr>
          <w:ilvl w:val="0"/>
          <w:numId w:val="1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Coordination with Tribes</w:t>
      </w:r>
      <w:r w:rsidRPr="00250256">
        <w:rPr>
          <w:rFonts w:ascii="Times New Roman" w:eastAsia="Times New Roman" w:hAnsi="Times New Roman" w:cs="Times New Roman"/>
          <w:sz w:val="24"/>
          <w:szCs w:val="24"/>
        </w:rPr>
        <w:br/>
        <w:t>Assigned caseworkers must contact the Indian child or youth’s:</w:t>
      </w:r>
    </w:p>
    <w:p w:rsidR="00250256" w:rsidRPr="00250256" w:rsidRDefault="00250256" w:rsidP="00250256">
      <w:pPr>
        <w:numPr>
          <w:ilvl w:val="1"/>
          <w:numId w:val="1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Federally recognized tribe to discuss and plan how to involve them in the monthly visits.</w:t>
      </w:r>
    </w:p>
    <w:p w:rsidR="00250256" w:rsidRPr="00250256" w:rsidRDefault="00250256" w:rsidP="00250256">
      <w:pPr>
        <w:numPr>
          <w:ilvl w:val="1"/>
          <w:numId w:val="1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Non-federally recognized tribe when a parent or guardian wants the tribe’s involvement and has signed a release.</w:t>
      </w:r>
    </w:p>
    <w:p w:rsidR="00250256" w:rsidRPr="00250256" w:rsidRDefault="00250256" w:rsidP="00250256">
      <w:pPr>
        <w:numPr>
          <w:ilvl w:val="0"/>
          <w:numId w:val="1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Requirements for </w:t>
      </w:r>
      <w:hyperlink r:id="rId1797" w:history="1">
        <w:r w:rsidRPr="00250256">
          <w:rPr>
            <w:rFonts w:ascii="Times New Roman" w:eastAsia="Times New Roman" w:hAnsi="Times New Roman" w:cs="Times New Roman"/>
            <w:color w:val="0000FF"/>
            <w:sz w:val="24"/>
            <w:szCs w:val="24"/>
            <w:u w:val="single"/>
          </w:rPr>
          <w:t>Interstate Compact on Placement of Children (ICPC)</w:t>
        </w:r>
      </w:hyperlink>
      <w:r w:rsidRPr="00250256">
        <w:rPr>
          <w:rFonts w:ascii="Times New Roman" w:eastAsia="Times New Roman" w:hAnsi="Times New Roman" w:cs="Times New Roman"/>
          <w:sz w:val="24"/>
          <w:szCs w:val="24"/>
        </w:rPr>
        <w:t> Cases</w:t>
      </w:r>
    </w:p>
    <w:p w:rsidR="00250256" w:rsidRPr="00250256" w:rsidRDefault="00250256" w:rsidP="00250256">
      <w:pPr>
        <w:numPr>
          <w:ilvl w:val="1"/>
          <w:numId w:val="1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children or youth are placed into a Washington State approved ICPC home, assigned caseworkers must:</w:t>
      </w:r>
    </w:p>
    <w:p w:rsidR="00250256" w:rsidRPr="00250256" w:rsidRDefault="00250256" w:rsidP="00250256">
      <w:pPr>
        <w:numPr>
          <w:ilvl w:val="2"/>
          <w:numId w:val="1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the monthly face-to-face visits in accordance with this policy.</w:t>
      </w:r>
    </w:p>
    <w:p w:rsidR="00250256" w:rsidRPr="00250256" w:rsidRDefault="00250256" w:rsidP="00250256">
      <w:pPr>
        <w:numPr>
          <w:ilvl w:val="2"/>
          <w:numId w:val="1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Submit a written quarterly report to headquarters ICPC every third month within 10 calendar days of the third health and safety visit.</w:t>
      </w:r>
    </w:p>
    <w:p w:rsidR="00250256" w:rsidRPr="00250256" w:rsidRDefault="00250256" w:rsidP="00250256">
      <w:pPr>
        <w:numPr>
          <w:ilvl w:val="2"/>
          <w:numId w:val="1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Include the following in the quarterly report</w:t>
      </w:r>
    </w:p>
    <w:p w:rsidR="00250256" w:rsidRPr="00250256" w:rsidRDefault="00250256" w:rsidP="00250256">
      <w:pPr>
        <w:numPr>
          <w:ilvl w:val="3"/>
          <w:numId w:val="1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dates and location of the health and safety visits.</w:t>
      </w:r>
    </w:p>
    <w:p w:rsidR="00250256" w:rsidRPr="00250256" w:rsidRDefault="00250256" w:rsidP="00250256">
      <w:pPr>
        <w:numPr>
          <w:ilvl w:val="3"/>
          <w:numId w:val="1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summary of the observed activities during the visit and following Procedure Section 1. a. through 1. c.</w:t>
      </w:r>
    </w:p>
    <w:p w:rsidR="00250256" w:rsidRPr="00250256" w:rsidRDefault="00250256" w:rsidP="00250256">
      <w:pPr>
        <w:numPr>
          <w:ilvl w:val="1"/>
          <w:numId w:val="1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children or youth are placed outside of Washington State in an approved ICPC home, assigned caseworkers must:</w:t>
      </w:r>
    </w:p>
    <w:p w:rsidR="00250256" w:rsidRPr="00250256" w:rsidRDefault="00250256" w:rsidP="00250256">
      <w:pPr>
        <w:numPr>
          <w:ilvl w:val="2"/>
          <w:numId w:val="1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Request health and safety visits by submitting the ICPC Report on Child’s Placement Date or Change Placement DCYF 15-093 form (100B form).</w:t>
      </w:r>
    </w:p>
    <w:p w:rsidR="00250256" w:rsidRPr="00250256" w:rsidRDefault="00250256" w:rsidP="00250256">
      <w:pPr>
        <w:numPr>
          <w:ilvl w:val="2"/>
          <w:numId w:val="1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Submit the 100B form to headquarters ICPC Unit within five business days of placement.</w:t>
      </w:r>
    </w:p>
    <w:p w:rsidR="00250256" w:rsidRPr="00250256" w:rsidRDefault="00250256" w:rsidP="00250256">
      <w:pPr>
        <w:numPr>
          <w:ilvl w:val="2"/>
          <w:numId w:val="1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Contact the receiving state courtesy worker monthly by telephone or email to obtain the date of the health and safety visit they conducted and document the date in a case note in FamLink.</w:t>
      </w:r>
    </w:p>
    <w:p w:rsidR="00250256" w:rsidRPr="00250256" w:rsidRDefault="00250256" w:rsidP="00250256">
      <w:pPr>
        <w:numPr>
          <w:ilvl w:val="2"/>
          <w:numId w:val="1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Upon receiving a quarterly report from headquarters ICPC summarizing health and safety visits, complete the following:</w:t>
      </w:r>
    </w:p>
    <w:p w:rsidR="00250256" w:rsidRPr="00250256" w:rsidRDefault="00250256" w:rsidP="00250256">
      <w:pPr>
        <w:numPr>
          <w:ilvl w:val="3"/>
          <w:numId w:val="1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Review the written quarterly report.</w:t>
      </w:r>
    </w:p>
    <w:p w:rsidR="00250256" w:rsidRPr="00250256" w:rsidRDefault="00250256" w:rsidP="00250256">
      <w:pPr>
        <w:numPr>
          <w:ilvl w:val="3"/>
          <w:numId w:val="1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 the dates of the health and safety visit conducted by  the receiving state courtesy worker.</w:t>
      </w:r>
    </w:p>
    <w:p w:rsidR="00250256" w:rsidRPr="00250256" w:rsidRDefault="00250256" w:rsidP="00250256">
      <w:pPr>
        <w:numPr>
          <w:ilvl w:val="3"/>
          <w:numId w:val="1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Summarize the report in a case note in FamLink.</w:t>
      </w:r>
    </w:p>
    <w:p w:rsidR="00250256" w:rsidRPr="00250256" w:rsidRDefault="00250256" w:rsidP="00250256">
      <w:pPr>
        <w:numPr>
          <w:ilvl w:val="1"/>
          <w:numId w:val="1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Assigned caseworkers must respond to receiving state courtesy workers’ concerns by addressing unmet needs and eliminating barriers to permanency, which may include additional services and support.</w:t>
      </w:r>
    </w:p>
    <w:p w:rsidR="00250256" w:rsidRPr="00250256" w:rsidRDefault="00250256" w:rsidP="00250256">
      <w:pPr>
        <w:numPr>
          <w:ilvl w:val="1"/>
          <w:numId w:val="1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If health and safety visits are contracted by DCYF through a private agency, assigned caseworkers must:</w:t>
      </w:r>
    </w:p>
    <w:p w:rsidR="00250256" w:rsidRPr="00250256" w:rsidRDefault="00250256" w:rsidP="00250256">
      <w:pPr>
        <w:numPr>
          <w:ilvl w:val="2"/>
          <w:numId w:val="1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Contact the courtesy worker monthly to get the date of the health and safety visit.</w:t>
      </w:r>
    </w:p>
    <w:p w:rsidR="00250256" w:rsidRPr="00250256" w:rsidRDefault="00250256" w:rsidP="00250256">
      <w:pPr>
        <w:numPr>
          <w:ilvl w:val="2"/>
          <w:numId w:val="1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Follow the case note documentation requirements in Procedures Section 6.b.</w:t>
      </w:r>
    </w:p>
    <w:p w:rsidR="00250256" w:rsidRPr="00250256" w:rsidRDefault="00250256" w:rsidP="00250256">
      <w:pPr>
        <w:numPr>
          <w:ilvl w:val="1"/>
          <w:numId w:val="1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children or youth are placed in an out-of-state facility-based program, assigned caseworkers must:</w:t>
      </w:r>
    </w:p>
    <w:p w:rsidR="00250256" w:rsidRPr="00250256" w:rsidRDefault="00250256" w:rsidP="00250256">
      <w:pPr>
        <w:numPr>
          <w:ilvl w:val="2"/>
          <w:numId w:val="1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Request </w:t>
      </w:r>
      <w:hyperlink r:id="rId1798" w:history="1">
        <w:r w:rsidRPr="00250256">
          <w:rPr>
            <w:rFonts w:ascii="Times New Roman" w:eastAsia="Times New Roman" w:hAnsi="Times New Roman" w:cs="Times New Roman"/>
            <w:color w:val="0000FF"/>
            <w:sz w:val="24"/>
            <w:szCs w:val="24"/>
            <w:u w:val="single"/>
          </w:rPr>
          <w:t>courtesy supervision</w:t>
        </w:r>
      </w:hyperlink>
      <w:r w:rsidRPr="00250256">
        <w:rPr>
          <w:rFonts w:ascii="Times New Roman" w:eastAsia="Times New Roman" w:hAnsi="Times New Roman" w:cs="Times New Roman"/>
          <w:sz w:val="24"/>
          <w:szCs w:val="24"/>
        </w:rPr>
        <w:t> if children or youth are placed into a bordering state program with an on-going BRS contract.</w:t>
      </w:r>
    </w:p>
    <w:p w:rsidR="00250256" w:rsidRPr="00250256" w:rsidRDefault="00250256" w:rsidP="00250256">
      <w:pPr>
        <w:numPr>
          <w:ilvl w:val="2"/>
          <w:numId w:val="1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Follow the </w:t>
      </w:r>
      <w:hyperlink r:id="rId1799" w:history="1">
        <w:r w:rsidRPr="00250256">
          <w:rPr>
            <w:rFonts w:ascii="Times New Roman" w:eastAsia="Times New Roman" w:hAnsi="Times New Roman" w:cs="Times New Roman"/>
            <w:color w:val="0000FF"/>
            <w:sz w:val="24"/>
            <w:szCs w:val="24"/>
            <w:u w:val="single"/>
          </w:rPr>
          <w:t>Placement Intensive Resources</w:t>
        </w:r>
      </w:hyperlink>
      <w:r w:rsidRPr="00250256">
        <w:rPr>
          <w:rFonts w:ascii="Times New Roman" w:eastAsia="Times New Roman" w:hAnsi="Times New Roman" w:cs="Times New Roman"/>
          <w:sz w:val="24"/>
          <w:szCs w:val="24"/>
        </w:rPr>
        <w:t> policy if children or youth are placed in an out-of-state program under an Out-of-State Intensive Residential Child Specific Contract (OSIRCSC).</w:t>
      </w:r>
    </w:p>
    <w:p w:rsidR="00250256" w:rsidRPr="00250256" w:rsidRDefault="00250256" w:rsidP="00250256">
      <w:pPr>
        <w:numPr>
          <w:ilvl w:val="0"/>
          <w:numId w:val="1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Cases Requiring More Than One Monthly Visit</w:t>
      </w:r>
      <w:r w:rsidRPr="00250256">
        <w:rPr>
          <w:rFonts w:ascii="Times New Roman" w:eastAsia="Times New Roman" w:hAnsi="Times New Roman" w:cs="Times New Roman"/>
          <w:sz w:val="24"/>
          <w:szCs w:val="24"/>
        </w:rPr>
        <w:br/>
        <w:t>Assigned caseworkers must conduct two in-home health and safety visits every calendar month for:</w:t>
      </w:r>
    </w:p>
    <w:p w:rsidR="00250256" w:rsidRPr="00250256" w:rsidRDefault="00250256" w:rsidP="00250256">
      <w:pPr>
        <w:numPr>
          <w:ilvl w:val="1"/>
          <w:numId w:val="1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CPS FAR cases open beyond 60 calendar days and FVS cases with children age five or younger and residing in the home. Contracted providers may conduct one of the two monthly visits.</w:t>
      </w:r>
    </w:p>
    <w:p w:rsidR="00250256" w:rsidRPr="00250256" w:rsidRDefault="00250256" w:rsidP="00250256">
      <w:pPr>
        <w:numPr>
          <w:ilvl w:val="1"/>
          <w:numId w:val="1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In-home dependency or </w:t>
      </w:r>
      <w:hyperlink r:id="rId1800" w:history="1">
        <w:r w:rsidRPr="00250256">
          <w:rPr>
            <w:rFonts w:ascii="Times New Roman" w:eastAsia="Times New Roman" w:hAnsi="Times New Roman" w:cs="Times New Roman"/>
            <w:color w:val="0000FF"/>
            <w:sz w:val="24"/>
            <w:szCs w:val="24"/>
            <w:u w:val="single"/>
          </w:rPr>
          <w:t>trial return home</w:t>
        </w:r>
      </w:hyperlink>
      <w:r w:rsidRPr="00250256">
        <w:rPr>
          <w:rFonts w:ascii="Times New Roman" w:eastAsia="Times New Roman" w:hAnsi="Times New Roman" w:cs="Times New Roman"/>
          <w:sz w:val="24"/>
          <w:szCs w:val="24"/>
        </w:rPr>
        <w:t> cases with children age five or younger, every calendar month for the first 120 calendar days from establishment of the in-home dependency or trial return home.</w:t>
      </w:r>
    </w:p>
    <w:p w:rsidR="00250256" w:rsidRPr="00250256" w:rsidRDefault="00250256" w:rsidP="00250256">
      <w:pPr>
        <w:numPr>
          <w:ilvl w:val="2"/>
          <w:numId w:val="1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Contracted providers may conduct one of the two monthly visits.</w:t>
      </w:r>
    </w:p>
    <w:p w:rsidR="00250256" w:rsidRPr="00250256" w:rsidRDefault="00250256" w:rsidP="00250256">
      <w:pPr>
        <w:numPr>
          <w:ilvl w:val="2"/>
          <w:numId w:val="1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These visits must occur in the home where the child resides. This requirement does not prevent additional visits outside the home.</w:t>
      </w:r>
    </w:p>
    <w:p w:rsidR="00250256" w:rsidRPr="00250256" w:rsidRDefault="00250256" w:rsidP="00250256">
      <w:pPr>
        <w:numPr>
          <w:ilvl w:val="0"/>
          <w:numId w:val="1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Visit Documentation in FamLink</w:t>
      </w:r>
      <w:r w:rsidRPr="00250256">
        <w:rPr>
          <w:rFonts w:ascii="Times New Roman" w:eastAsia="Times New Roman" w:hAnsi="Times New Roman" w:cs="Times New Roman"/>
          <w:sz w:val="24"/>
          <w:szCs w:val="24"/>
        </w:rPr>
        <w:br/>
        <w:t>Assigned caseworkers or other qualified DCYF employees who conduct visits must document the information obtained, observed, or discussed during health and safety visits with children and youth and monthly visits with parents or guardians and caregivers in FamLink case notes within three calendar days of each visit in the following manner:</w:t>
      </w:r>
    </w:p>
    <w:p w:rsidR="00250256" w:rsidRPr="00250256" w:rsidRDefault="00250256" w:rsidP="00250256">
      <w:pPr>
        <w:numPr>
          <w:ilvl w:val="1"/>
          <w:numId w:val="1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For children and youth:</w:t>
      </w:r>
    </w:p>
    <w:p w:rsidR="00250256" w:rsidRPr="00250256" w:rsidRDefault="00250256" w:rsidP="00250256">
      <w:pPr>
        <w:numPr>
          <w:ilvl w:val="2"/>
          <w:numId w:val="1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Select the following FamLink codes for visits and attempted visits for each child and youth:</w:t>
      </w:r>
    </w:p>
    <w:p w:rsidR="00250256" w:rsidRPr="00250256" w:rsidRDefault="00250256" w:rsidP="00250256">
      <w:pPr>
        <w:numPr>
          <w:ilvl w:val="3"/>
          <w:numId w:val="1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“Health and Safety Monitoring Visit (Social Worker).”</w:t>
      </w:r>
    </w:p>
    <w:p w:rsidR="00250256" w:rsidRPr="00250256" w:rsidRDefault="00250256" w:rsidP="00250256">
      <w:pPr>
        <w:numPr>
          <w:ilvl w:val="3"/>
          <w:numId w:val="1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“Health and Safety Visit with Child (Attempted).” Use to document efforts to conduct the health and safety visit. An actual visit must take place for compliance with policy.</w:t>
      </w:r>
    </w:p>
    <w:p w:rsidR="00250256" w:rsidRPr="00250256" w:rsidRDefault="00250256" w:rsidP="00250256">
      <w:pPr>
        <w:numPr>
          <w:ilvl w:val="2"/>
          <w:numId w:val="1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health and safety visits are conducted by another child placing agency. Visits by a child placing agency (CPA) caseworker does not relieve assigned caseworkers from completing their monthly visits. Both visits must be documented in FamLink. This includes:</w:t>
      </w:r>
    </w:p>
    <w:p w:rsidR="00250256" w:rsidRPr="00250256" w:rsidRDefault="00250256" w:rsidP="00250256">
      <w:pPr>
        <w:numPr>
          <w:ilvl w:val="3"/>
          <w:numId w:val="147"/>
        </w:numPr>
        <w:spacing w:before="100" w:beforeAutospacing="1" w:after="100" w:afterAutospacing="1" w:line="240" w:lineRule="auto"/>
        <w:rPr>
          <w:rFonts w:ascii="Times New Roman" w:eastAsia="Times New Roman" w:hAnsi="Times New Roman" w:cs="Times New Roman"/>
          <w:sz w:val="24"/>
          <w:szCs w:val="24"/>
        </w:rPr>
      </w:pPr>
      <w:hyperlink r:id="rId1801" w:history="1">
        <w:r w:rsidRPr="00250256">
          <w:rPr>
            <w:rFonts w:ascii="Times New Roman" w:eastAsia="Times New Roman" w:hAnsi="Times New Roman" w:cs="Times New Roman"/>
            <w:color w:val="0000FF"/>
            <w:sz w:val="24"/>
            <w:szCs w:val="24"/>
            <w:u w:val="single"/>
          </w:rPr>
          <w:t>FVS</w:t>
        </w:r>
      </w:hyperlink>
      <w:r w:rsidRPr="00250256">
        <w:rPr>
          <w:rFonts w:ascii="Times New Roman" w:eastAsia="Times New Roman" w:hAnsi="Times New Roman" w:cs="Times New Roman"/>
          <w:sz w:val="24"/>
          <w:szCs w:val="24"/>
        </w:rPr>
        <w:t> cases where a contracted provider conducted the visit.</w:t>
      </w:r>
    </w:p>
    <w:p w:rsidR="00250256" w:rsidRPr="00250256" w:rsidRDefault="00250256" w:rsidP="00250256">
      <w:pPr>
        <w:numPr>
          <w:ilvl w:val="3"/>
          <w:numId w:val="1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Out-of-state ICPC cases where another agency conducts the visits.</w:t>
      </w:r>
    </w:p>
    <w:p w:rsidR="00250256" w:rsidRPr="00250256" w:rsidRDefault="00250256" w:rsidP="00250256">
      <w:pPr>
        <w:numPr>
          <w:ilvl w:val="1"/>
          <w:numId w:val="1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For tribes, include:</w:t>
      </w:r>
    </w:p>
    <w:p w:rsidR="00250256" w:rsidRPr="00250256" w:rsidRDefault="00250256" w:rsidP="00250256">
      <w:pPr>
        <w:numPr>
          <w:ilvl w:val="2"/>
          <w:numId w:val="1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All contact involving visits.</w:t>
      </w:r>
    </w:p>
    <w:p w:rsidR="00250256" w:rsidRPr="00250256" w:rsidRDefault="00250256" w:rsidP="00250256">
      <w:pPr>
        <w:numPr>
          <w:ilvl w:val="2"/>
          <w:numId w:val="1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Plans to involve tribes in monthly visits.</w:t>
      </w:r>
    </w:p>
    <w:p w:rsidR="00250256" w:rsidRPr="00250256" w:rsidRDefault="00250256" w:rsidP="00250256">
      <w:pPr>
        <w:numPr>
          <w:ilvl w:val="1"/>
          <w:numId w:val="1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For visits with out-of-home caregivers, select the following FamLink codes, as applicable:</w:t>
      </w:r>
    </w:p>
    <w:p w:rsidR="00250256" w:rsidRPr="00250256" w:rsidRDefault="00250256" w:rsidP="00250256">
      <w:pPr>
        <w:numPr>
          <w:ilvl w:val="2"/>
          <w:numId w:val="1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“Monthly Caregiver Contact (In-Person)” for each child and youth on a case who requires a visit.</w:t>
      </w:r>
    </w:p>
    <w:p w:rsidR="00250256" w:rsidRPr="00250256" w:rsidRDefault="00250256" w:rsidP="00250256">
      <w:pPr>
        <w:numPr>
          <w:ilvl w:val="2"/>
          <w:numId w:val="1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“Unannounced Assigned Caseworker Monthly Visit” for randomly selected visits or one of the following:</w:t>
      </w:r>
    </w:p>
    <w:p w:rsidR="00250256" w:rsidRPr="00250256" w:rsidRDefault="00250256" w:rsidP="00250256">
      <w:pPr>
        <w:numPr>
          <w:ilvl w:val="3"/>
          <w:numId w:val="1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“Unannounced Health and Safety Visit”</w:t>
      </w:r>
    </w:p>
    <w:p w:rsidR="00250256" w:rsidRPr="00250256" w:rsidRDefault="00250256" w:rsidP="00250256">
      <w:pPr>
        <w:numPr>
          <w:ilvl w:val="3"/>
          <w:numId w:val="1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“Unannounced Health and Safety Visit – Attempted”</w:t>
      </w:r>
    </w:p>
    <w:p w:rsidR="00250256" w:rsidRPr="00250256" w:rsidRDefault="00250256" w:rsidP="00250256">
      <w:pPr>
        <w:numPr>
          <w:ilvl w:val="1"/>
          <w:numId w:val="1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For each parent or guardian for each child or youth on a case who requires a visit:</w:t>
      </w:r>
    </w:p>
    <w:p w:rsidR="00250256" w:rsidRPr="00250256" w:rsidRDefault="00250256" w:rsidP="00250256">
      <w:pPr>
        <w:numPr>
          <w:ilvl w:val="2"/>
          <w:numId w:val="1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Select the following visit and attempted visit activity codes, as applicable:</w:t>
      </w:r>
    </w:p>
    <w:p w:rsidR="00250256" w:rsidRPr="00250256" w:rsidRDefault="00250256" w:rsidP="00250256">
      <w:pPr>
        <w:numPr>
          <w:ilvl w:val="3"/>
          <w:numId w:val="1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“Parent/Guardian Contact”</w:t>
      </w:r>
    </w:p>
    <w:p w:rsidR="00250256" w:rsidRPr="00250256" w:rsidRDefault="00250256" w:rsidP="00250256">
      <w:pPr>
        <w:numPr>
          <w:ilvl w:val="3"/>
          <w:numId w:val="1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“Parent/Guardian Contact (Household Member/Paramour)”</w:t>
      </w:r>
    </w:p>
    <w:p w:rsidR="00250256" w:rsidRPr="00250256" w:rsidRDefault="00250256" w:rsidP="00250256">
      <w:pPr>
        <w:numPr>
          <w:ilvl w:val="3"/>
          <w:numId w:val="1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“Parent/Guardian Contact (Attempted)”</w:t>
      </w:r>
    </w:p>
    <w:p w:rsidR="00250256" w:rsidRPr="00250256" w:rsidRDefault="00250256" w:rsidP="00250256">
      <w:pPr>
        <w:numPr>
          <w:ilvl w:val="2"/>
          <w:numId w:val="1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Include how contact was made in the dropdown list under the location tab, e.g. in-person, phone, mail, video, text, social media, or other means of contact when the following circumstances apply:</w:t>
      </w:r>
    </w:p>
    <w:p w:rsidR="00250256" w:rsidRPr="00250256" w:rsidRDefault="00250256" w:rsidP="00250256">
      <w:pPr>
        <w:numPr>
          <w:ilvl w:val="3"/>
          <w:numId w:val="1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Parent or guardian is out-of-state</w:t>
      </w:r>
    </w:p>
    <w:p w:rsidR="00250256" w:rsidRPr="00250256" w:rsidRDefault="00250256" w:rsidP="00250256">
      <w:pPr>
        <w:numPr>
          <w:ilvl w:val="3"/>
          <w:numId w:val="1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Parent or guardian is incarcerated</w:t>
      </w:r>
    </w:p>
    <w:p w:rsidR="00250256" w:rsidRPr="00250256" w:rsidRDefault="00250256" w:rsidP="00250256">
      <w:pPr>
        <w:numPr>
          <w:ilvl w:val="2"/>
          <w:numId w:val="1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Select “Parent/Guardian Contact (Attempted)” when parent’s or guardian’s whereabouts are unknown, despite concerted efforts to locate them using the Guidelines for Reasonable Efforts to Locate Children or Parents.</w:t>
      </w:r>
    </w:p>
    <w:p w:rsidR="00250256" w:rsidRPr="00250256" w:rsidRDefault="00250256" w:rsidP="00250256">
      <w:pPr>
        <w:numPr>
          <w:ilvl w:val="2"/>
          <w:numId w:val="1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 parent’s or guardian’s active and passive refusal as described in Procedure Section 3.d. in a FamLink case note and include the following:</w:t>
      </w:r>
    </w:p>
    <w:p w:rsidR="00250256" w:rsidRPr="00250256" w:rsidRDefault="00250256" w:rsidP="00250256">
      <w:pPr>
        <w:numPr>
          <w:ilvl w:val="3"/>
          <w:numId w:val="1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Dates and efforts to contact parents or guardians.</w:t>
      </w:r>
    </w:p>
    <w:p w:rsidR="00250256" w:rsidRPr="00250256" w:rsidRDefault="00250256" w:rsidP="00250256">
      <w:pPr>
        <w:numPr>
          <w:ilvl w:val="3"/>
          <w:numId w:val="1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Methods of interaction between caseworkers and parents or guardians, e.g. in person, phone, mail, video, text, social media, etc.</w:t>
      </w:r>
    </w:p>
    <w:p w:rsidR="00250256" w:rsidRPr="00250256" w:rsidRDefault="00250256" w:rsidP="00250256">
      <w:pPr>
        <w:numPr>
          <w:ilvl w:val="3"/>
          <w:numId w:val="1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dates parents or guardians requested refusal in monthly contact or case involvement, and the way that request was communicated, e.g. in-person, phone, mail, video, text, social media, etc.</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Forms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Guidelines for Reasonable Efforts to Locate Children or Parents DCYF 02-607 (located on DCYF intranet)</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802" w:history="1">
        <w:r w:rsidRPr="00250256">
          <w:rPr>
            <w:rFonts w:ascii="Times New Roman" w:eastAsia="Times New Roman" w:hAnsi="Times New Roman" w:cs="Times New Roman"/>
            <w:color w:val="0000FF"/>
            <w:sz w:val="24"/>
            <w:szCs w:val="24"/>
            <w:u w:val="single"/>
          </w:rPr>
          <w:t>ICPC Report on Childs Placement Date or Change Placement DCYF 15-093</w:t>
        </w:r>
      </w:hyperlink>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Resources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Caseworker Monthly Visits with Out-of-Home Caregivers (located on DCYF CA intranet)</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Caseworker Health &amp; Safety Visits with Child Tip Sheet (located on DCYF CA intranet)</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803" w:history="1">
        <w:r w:rsidRPr="00250256">
          <w:rPr>
            <w:rFonts w:ascii="Times New Roman" w:eastAsia="Times New Roman" w:hAnsi="Times New Roman" w:cs="Times New Roman"/>
            <w:color w:val="0000FF"/>
            <w:sz w:val="24"/>
            <w:szCs w:val="24"/>
            <w:u w:val="single"/>
          </w:rPr>
          <w:t>Child Protective Services Family Assessment Response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804" w:history="1">
        <w:r w:rsidRPr="00250256">
          <w:rPr>
            <w:rFonts w:ascii="Times New Roman" w:eastAsia="Times New Roman" w:hAnsi="Times New Roman" w:cs="Times New Roman"/>
            <w:color w:val="0000FF"/>
            <w:sz w:val="24"/>
            <w:szCs w:val="24"/>
            <w:u w:val="single"/>
          </w:rPr>
          <w:t>Child Safety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805" w:history="1">
        <w:r w:rsidRPr="00250256">
          <w:rPr>
            <w:rFonts w:ascii="Times New Roman" w:eastAsia="Times New Roman" w:hAnsi="Times New Roman" w:cs="Times New Roman"/>
            <w:color w:val="0000FF"/>
            <w:sz w:val="24"/>
            <w:szCs w:val="24"/>
            <w:u w:val="single"/>
          </w:rPr>
          <w:t>Courtesy Supervision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DCYF Administrative 6.02 Access to Services for Clients who are Limited English Proficient policy (located on DCYF intranet)</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DCYF Administrative 6.03 Access to Services for Individuals with Disabilities policy (located on DCYF intranet)</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806" w:history="1">
        <w:r w:rsidRPr="00250256">
          <w:rPr>
            <w:rFonts w:ascii="Times New Roman" w:eastAsia="Times New Roman" w:hAnsi="Times New Roman" w:cs="Times New Roman"/>
            <w:color w:val="0000FF"/>
            <w:sz w:val="24"/>
            <w:szCs w:val="24"/>
            <w:u w:val="single"/>
          </w:rPr>
          <w:t>Extended Foster Care (EFC) Program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807" w:history="1">
        <w:r w:rsidRPr="00250256">
          <w:rPr>
            <w:rFonts w:ascii="Times New Roman" w:eastAsia="Times New Roman" w:hAnsi="Times New Roman" w:cs="Times New Roman"/>
            <w:color w:val="0000FF"/>
            <w:sz w:val="24"/>
            <w:szCs w:val="24"/>
            <w:u w:val="single"/>
          </w:rPr>
          <w:t>Family Time and Sibling and Relative Visits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808" w:history="1">
        <w:r w:rsidRPr="00250256">
          <w:rPr>
            <w:rFonts w:ascii="Times New Roman" w:eastAsia="Times New Roman" w:hAnsi="Times New Roman" w:cs="Times New Roman"/>
            <w:color w:val="0000FF"/>
            <w:sz w:val="24"/>
            <w:szCs w:val="24"/>
            <w:u w:val="single"/>
          </w:rPr>
          <w:t>Family Reconciliation Services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809" w:history="1">
        <w:r w:rsidRPr="00250256">
          <w:rPr>
            <w:rFonts w:ascii="Times New Roman" w:eastAsia="Times New Roman" w:hAnsi="Times New Roman" w:cs="Times New Roman"/>
            <w:color w:val="0000FF"/>
            <w:sz w:val="24"/>
            <w:szCs w:val="24"/>
            <w:u w:val="single"/>
          </w:rPr>
          <w:t>Family Voluntary Services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810" w:history="1">
        <w:r w:rsidRPr="00250256">
          <w:rPr>
            <w:rFonts w:ascii="Times New Roman" w:eastAsia="Times New Roman" w:hAnsi="Times New Roman" w:cs="Times New Roman"/>
            <w:color w:val="0000FF"/>
            <w:sz w:val="24"/>
            <w:szCs w:val="24"/>
            <w:u w:val="single"/>
          </w:rPr>
          <w:t>Infant Safety Education and Intervention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811" w:history="1">
        <w:r w:rsidRPr="00250256">
          <w:rPr>
            <w:rFonts w:ascii="Times New Roman" w:eastAsia="Times New Roman" w:hAnsi="Times New Roman" w:cs="Times New Roman"/>
            <w:color w:val="0000FF"/>
            <w:sz w:val="24"/>
            <w:szCs w:val="24"/>
            <w:u w:val="single"/>
          </w:rPr>
          <w:t>Interstate Compact on Placement of Children (ICPC)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812" w:history="1">
        <w:r w:rsidRPr="00250256">
          <w:rPr>
            <w:rFonts w:ascii="Times New Roman" w:eastAsia="Times New Roman" w:hAnsi="Times New Roman" w:cs="Times New Roman"/>
            <w:color w:val="0000FF"/>
            <w:sz w:val="24"/>
            <w:szCs w:val="24"/>
            <w:u w:val="single"/>
          </w:rPr>
          <w:t>Monthly Supervisor Case Reviews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813" w:history="1">
        <w:r w:rsidRPr="00250256">
          <w:rPr>
            <w:rFonts w:ascii="Times New Roman" w:eastAsia="Times New Roman" w:hAnsi="Times New Roman" w:cs="Times New Roman"/>
            <w:color w:val="0000FF"/>
            <w:sz w:val="24"/>
            <w:szCs w:val="24"/>
            <w:u w:val="single"/>
          </w:rPr>
          <w:t>Placement Intensive Resources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814" w:history="1">
        <w:r w:rsidRPr="00250256">
          <w:rPr>
            <w:rFonts w:ascii="Times New Roman" w:eastAsia="Times New Roman" w:hAnsi="Times New Roman" w:cs="Times New Roman"/>
            <w:color w:val="0000FF"/>
            <w:sz w:val="24"/>
            <w:szCs w:val="24"/>
            <w:u w:val="single"/>
          </w:rPr>
          <w:t>Pregnant and Parenting Youth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815" w:history="1">
        <w:r w:rsidRPr="00250256">
          <w:rPr>
            <w:rFonts w:ascii="Times New Roman" w:eastAsia="Times New Roman" w:hAnsi="Times New Roman" w:cs="Times New Roman"/>
            <w:color w:val="0000FF"/>
            <w:sz w:val="24"/>
            <w:szCs w:val="24"/>
            <w:u w:val="single"/>
          </w:rPr>
          <w:t>Prudent Parenting Guide DCYF CWP 0078 publication</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816" w:history="1">
        <w:r w:rsidRPr="00250256">
          <w:rPr>
            <w:rFonts w:ascii="Times New Roman" w:eastAsia="Times New Roman" w:hAnsi="Times New Roman" w:cs="Times New Roman"/>
            <w:color w:val="0000FF"/>
            <w:sz w:val="24"/>
            <w:szCs w:val="24"/>
            <w:u w:val="single"/>
          </w:rPr>
          <w:t>Trial Return Home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817" w:history="1">
        <w:r w:rsidRPr="00250256">
          <w:rPr>
            <w:rFonts w:ascii="Times New Roman" w:eastAsia="Times New Roman" w:hAnsi="Times New Roman" w:cs="Times New Roman"/>
            <w:color w:val="0000FF"/>
            <w:sz w:val="24"/>
            <w:szCs w:val="24"/>
            <w:u w:val="single"/>
          </w:rPr>
          <w:t>Voluntary Placement Agreement policy</w:t>
        </w:r>
      </w:hyperlink>
    </w:p>
    <w:p w:rsidR="00250256" w:rsidRPr="00250256" w:rsidRDefault="00250256" w:rsidP="002502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0256">
        <w:rPr>
          <w:rFonts w:ascii="Times New Roman" w:eastAsia="Times New Roman" w:hAnsi="Times New Roman" w:cs="Times New Roman"/>
          <w:b/>
          <w:bCs/>
          <w:kern w:val="36"/>
          <w:sz w:val="48"/>
          <w:szCs w:val="48"/>
        </w:rPr>
        <w:t>4421. Smoking Near Children</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4421. Smoking Near Children sarah.sanchez Wed, 08/22/2018 - 14:27</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Purpose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 xml:space="preserve">This policy ensures compliance with RCW 74.13 that sets child safety as a paramount goal in caring for children who are in the department's custody. The legislature has recognized "the increasing evidence that tobacco in closely confined places may create a danger to the health of </w:t>
      </w:r>
      <w:r w:rsidRPr="00250256">
        <w:rPr>
          <w:rFonts w:ascii="Times New Roman" w:eastAsia="Times New Roman" w:hAnsi="Times New Roman" w:cs="Times New Roman"/>
          <w:sz w:val="24"/>
          <w:szCs w:val="24"/>
        </w:rPr>
        <w:lastRenderedPageBreak/>
        <w:t>some citizens of this state". The State Department of Health and the American Lung Association have both issued reports concluding that second hand smoke is particularly harmful to children. Additionally RCW chapter 70.160 prohibits smoking in any public place except for designated smoking areas.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Policy</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policy prohibits smoking by CA staff when acting in any official capacity with client children and foster youth 18-21 years of age. Smoking is prohibited while transporting client children under age 18 and foster youth 18-21 years of age when using either state vehicles or private vehicles. It further prohibits smoking when there is direct contact with client children under age 18 and foster youth 18-21 years of age such as talking with a child outside of a building, going to a cafe for refreshments, or any public venue where smoking may be permitted.</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Definitions</w:t>
      </w:r>
    </w:p>
    <w:p w:rsidR="00250256" w:rsidRPr="00250256" w:rsidRDefault="00250256" w:rsidP="00250256">
      <w:pPr>
        <w:numPr>
          <w:ilvl w:val="0"/>
          <w:numId w:val="14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"public place" is defined as "that portion of any building or vehicle used by and open to the public, regardless of whether the vehicle is owned in whole or in part by private persons or entities, the state of Washington, or other public entity, and regardless of whether a fee is charged for admission".</w:t>
      </w:r>
    </w:p>
    <w:p w:rsidR="00250256" w:rsidRPr="00250256" w:rsidRDefault="00250256" w:rsidP="00250256">
      <w:pPr>
        <w:numPr>
          <w:ilvl w:val="0"/>
          <w:numId w:val="14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 staff" refers to all employees of the Children's Administration of the Department of Social and Health Services and also includes volunteers, and interns. After July 1, 2004, contractors shall be subject to the same restrictions under this policy as CA staff.</w:t>
      </w:r>
    </w:p>
    <w:p w:rsidR="00250256" w:rsidRPr="00250256" w:rsidRDefault="00250256" w:rsidP="00250256">
      <w:pPr>
        <w:numPr>
          <w:ilvl w:val="0"/>
          <w:numId w:val="14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"Client Children" refers to any child(ren) that is receiving services from DSHS in any capacity.</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Procedure</w:t>
      </w:r>
    </w:p>
    <w:p w:rsidR="00250256" w:rsidRPr="00250256" w:rsidRDefault="00250256" w:rsidP="00250256">
      <w:pPr>
        <w:numPr>
          <w:ilvl w:val="0"/>
          <w:numId w:val="14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Smoking Prohibited in Presence of Client Children and Foster Youth:</w:t>
      </w:r>
    </w:p>
    <w:p w:rsidR="00250256" w:rsidRPr="00250256" w:rsidRDefault="00250256" w:rsidP="00250256">
      <w:pPr>
        <w:numPr>
          <w:ilvl w:val="1"/>
          <w:numId w:val="14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Pursuant to CA Policy 02-10 (applicable to contractors after July 1, 2004), smoking in the presence of DCFS client children is prohibited under the following circumstances:</w:t>
      </w:r>
    </w:p>
    <w:p w:rsidR="00250256" w:rsidRPr="00250256" w:rsidRDefault="00250256" w:rsidP="00250256">
      <w:pPr>
        <w:numPr>
          <w:ilvl w:val="2"/>
          <w:numId w:val="14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transporting client children under age 18 and foster youth 18-21 years of age;</w:t>
      </w:r>
    </w:p>
    <w:p w:rsidR="00250256" w:rsidRPr="00250256" w:rsidRDefault="00250256" w:rsidP="00250256">
      <w:pPr>
        <w:numPr>
          <w:ilvl w:val="2"/>
          <w:numId w:val="14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there is direct contact with client children under age 18 and foster youth 18-21 years of age such as talking with a child or accompanying a child, even when in a public place where smoking may otherwise be permitted; and</w:t>
      </w:r>
    </w:p>
    <w:p w:rsidR="00250256" w:rsidRPr="00250256" w:rsidRDefault="00250256" w:rsidP="00250256">
      <w:pPr>
        <w:numPr>
          <w:ilvl w:val="2"/>
          <w:numId w:val="14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contractors shall ensure that after July 1, 2004, the Contractor's staff, employees, volunteers, and subcontractors comply with the policy against smoking in the presence of client children and foster youth as outlined above.</w:t>
      </w:r>
    </w:p>
    <w:p w:rsidR="00250256" w:rsidRPr="00250256" w:rsidRDefault="00250256" w:rsidP="002502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0256">
        <w:rPr>
          <w:rFonts w:ascii="Times New Roman" w:eastAsia="Times New Roman" w:hAnsi="Times New Roman" w:cs="Times New Roman"/>
          <w:b/>
          <w:bCs/>
          <w:kern w:val="36"/>
          <w:sz w:val="48"/>
          <w:szCs w:val="48"/>
        </w:rPr>
        <w:lastRenderedPageBreak/>
        <w:t>4422. Guidelines for Client Referrals to Contractors</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4422. Guidelines for Client Referrals to Contractors sarah.sanchez Wed, 08/22/2018 - 14:28</w:t>
      </w:r>
    </w:p>
    <w:p w:rsidR="00250256" w:rsidRPr="00250256" w:rsidRDefault="00250256" w:rsidP="00250256">
      <w:pPr>
        <w:numPr>
          <w:ilvl w:val="0"/>
          <w:numId w:val="15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Social Workers must provide contractors with written information regarding referred cases. The release of information to contracting agencies is permitted under RCW 13.50.100. The social worker provides the following information in the initial referral, when available and applicable:</w:t>
      </w:r>
    </w:p>
    <w:p w:rsidR="00250256" w:rsidRPr="00250256" w:rsidRDefault="00250256" w:rsidP="00250256">
      <w:pPr>
        <w:numPr>
          <w:ilvl w:val="1"/>
          <w:numId w:val="15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Date and time of referral.</w:t>
      </w:r>
    </w:p>
    <w:p w:rsidR="00250256" w:rsidRPr="00250256" w:rsidRDefault="00250256" w:rsidP="00250256">
      <w:pPr>
        <w:numPr>
          <w:ilvl w:val="1"/>
          <w:numId w:val="15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Inclusive dates of service authorization.</w:t>
      </w:r>
    </w:p>
    <w:p w:rsidR="00250256" w:rsidRPr="00250256" w:rsidRDefault="00250256" w:rsidP="00250256">
      <w:pPr>
        <w:numPr>
          <w:ilvl w:val="1"/>
          <w:numId w:val="15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Purpose of the referral. Provide a clear statement to the contractor regarding type of case; e.g., crisis intervention, child abuse, reunification, etc., and the services to be performed.</w:t>
      </w:r>
    </w:p>
    <w:p w:rsidR="00250256" w:rsidRPr="00250256" w:rsidRDefault="00250256" w:rsidP="00250256">
      <w:pPr>
        <w:numPr>
          <w:ilvl w:val="1"/>
          <w:numId w:val="15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Clear, written expectations to the contractor; e.g., "This is a CPS case. Please provide unannounced visits, document your observations, and report them to the assigned social worker."</w:t>
      </w:r>
    </w:p>
    <w:p w:rsidR="00250256" w:rsidRPr="00250256" w:rsidRDefault="00250256" w:rsidP="00250256">
      <w:pPr>
        <w:numPr>
          <w:ilvl w:val="1"/>
          <w:numId w:val="15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Description of family strengths and extended family networks (if known).</w:t>
      </w:r>
    </w:p>
    <w:p w:rsidR="00250256" w:rsidRPr="00250256" w:rsidRDefault="00250256" w:rsidP="00250256">
      <w:pPr>
        <w:numPr>
          <w:ilvl w:val="1"/>
          <w:numId w:val="15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Family members' responses to current and past services.</w:t>
      </w:r>
    </w:p>
    <w:p w:rsidR="00250256" w:rsidRPr="00250256" w:rsidRDefault="00250256" w:rsidP="00250256">
      <w:pPr>
        <w:numPr>
          <w:ilvl w:val="1"/>
          <w:numId w:val="15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Known or suspected past or current mental health, developmental, or other health related disabilities and conditions.</w:t>
      </w:r>
    </w:p>
    <w:p w:rsidR="00250256" w:rsidRPr="00250256" w:rsidRDefault="00250256" w:rsidP="00250256">
      <w:pPr>
        <w:numPr>
          <w:ilvl w:val="1"/>
          <w:numId w:val="15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Known or suspected past or current involvement with drugs, alcohol, or illegal activities.</w:t>
      </w:r>
    </w:p>
    <w:p w:rsidR="00250256" w:rsidRPr="00250256" w:rsidRDefault="00250256" w:rsidP="00250256">
      <w:pPr>
        <w:numPr>
          <w:ilvl w:val="1"/>
          <w:numId w:val="15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Copy of current report to the court.</w:t>
      </w:r>
    </w:p>
    <w:p w:rsidR="00250256" w:rsidRPr="00250256" w:rsidRDefault="00250256" w:rsidP="00250256">
      <w:pPr>
        <w:numPr>
          <w:ilvl w:val="0"/>
          <w:numId w:val="15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social worker complies with the following procedures for ongoing case management:</w:t>
      </w:r>
    </w:p>
    <w:p w:rsidR="00250256" w:rsidRPr="00250256" w:rsidRDefault="00250256" w:rsidP="00250256">
      <w:pPr>
        <w:numPr>
          <w:ilvl w:val="1"/>
          <w:numId w:val="15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Keep the contractor informed of new developments/concerns regarding referred case.</w:t>
      </w:r>
    </w:p>
    <w:p w:rsidR="00250256" w:rsidRPr="00250256" w:rsidRDefault="00250256" w:rsidP="00250256">
      <w:pPr>
        <w:numPr>
          <w:ilvl w:val="1"/>
          <w:numId w:val="15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Keep a written record of required reports, noting date due, date received, acceptable, non-acceptable, etc.</w:t>
      </w:r>
    </w:p>
    <w:p w:rsidR="00250256" w:rsidRPr="00250256" w:rsidRDefault="00250256" w:rsidP="002502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0256">
        <w:rPr>
          <w:rFonts w:ascii="Times New Roman" w:eastAsia="Times New Roman" w:hAnsi="Times New Roman" w:cs="Times New Roman"/>
          <w:b/>
          <w:bCs/>
          <w:kern w:val="36"/>
          <w:sz w:val="48"/>
          <w:szCs w:val="48"/>
        </w:rPr>
        <w:t>4430. Courtesy Supervision</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4430. Courtesy Supervision sarah.sanchez Wed, 08/22/2018 - 14:29</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Original Date</w:t>
      </w:r>
      <w:r w:rsidRPr="00250256">
        <w:rPr>
          <w:rFonts w:ascii="Times New Roman" w:eastAsia="Times New Roman" w:hAnsi="Times New Roman" w:cs="Times New Roman"/>
          <w:sz w:val="24"/>
          <w:szCs w:val="24"/>
        </w:rPr>
        <w:t>: February 15, 1998</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Revised Date</w:t>
      </w:r>
      <w:r w:rsidRPr="00250256">
        <w:rPr>
          <w:rFonts w:ascii="Times New Roman" w:eastAsia="Times New Roman" w:hAnsi="Times New Roman" w:cs="Times New Roman"/>
          <w:sz w:val="24"/>
          <w:szCs w:val="24"/>
        </w:rPr>
        <w:t>: January 3, 2022</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Sunset Review Date</w:t>
      </w:r>
      <w:r w:rsidRPr="00250256">
        <w:rPr>
          <w:rFonts w:ascii="Times New Roman" w:eastAsia="Times New Roman" w:hAnsi="Times New Roman" w:cs="Times New Roman"/>
          <w:sz w:val="24"/>
          <w:szCs w:val="24"/>
        </w:rPr>
        <w:t>: December 31, 2025</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Approved by</w:t>
      </w:r>
      <w:r w:rsidRPr="00250256">
        <w:rPr>
          <w:rFonts w:ascii="Times New Roman" w:eastAsia="Times New Roman" w:hAnsi="Times New Roman" w:cs="Times New Roman"/>
          <w:sz w:val="24"/>
          <w:szCs w:val="24"/>
        </w:rPr>
        <w:t>: Frank Ordway, Chief of Staff</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pict>
          <v:rect id="_x0000_i2280" style="width:0;height:1.5pt" o:hralign="center" o:hrstd="t" o:hr="t" fillcolor="#a0a0a0" stroked="f"/>
        </w:pic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lastRenderedPageBreak/>
        <w:t>Purpose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purpose of this policy is to provide guidance to child welfare (CW) employees on courtesy supervision cases for children and youth in the placement and care authority of the Department of Children, Youth, and Families (DCYF).</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Scope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This policy applies to CW employees.</w:t>
      </w:r>
    </w:p>
    <w:p w:rsidR="00250256" w:rsidRPr="00250256" w:rsidRDefault="00250256" w:rsidP="00250256">
      <w:pPr>
        <w:spacing w:before="100" w:beforeAutospacing="1" w:after="100" w:afterAutospacing="1" w:line="240" w:lineRule="auto"/>
        <w:ind w:right="300"/>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Laws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818" w:history="1">
        <w:r w:rsidRPr="00250256">
          <w:rPr>
            <w:rFonts w:ascii="Times New Roman" w:eastAsia="Times New Roman" w:hAnsi="Times New Roman" w:cs="Times New Roman"/>
            <w:color w:val="0000FF"/>
            <w:sz w:val="24"/>
            <w:szCs w:val="24"/>
            <w:u w:val="single"/>
          </w:rPr>
          <w:t>RCW 74.13.031</w:t>
        </w:r>
      </w:hyperlink>
      <w:r w:rsidRPr="00250256">
        <w:rPr>
          <w:rFonts w:ascii="Times New Roman" w:eastAsia="Times New Roman" w:hAnsi="Times New Roman" w:cs="Times New Roman"/>
          <w:sz w:val="24"/>
          <w:szCs w:val="24"/>
        </w:rPr>
        <w:t>  Duties of department-Child welfare services-Children’s services advisory committee</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Policy</w:t>
      </w:r>
    </w:p>
    <w:p w:rsidR="00250256" w:rsidRPr="00250256" w:rsidRDefault="00250256" w:rsidP="00250256">
      <w:pPr>
        <w:numPr>
          <w:ilvl w:val="0"/>
          <w:numId w:val="15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Primary caseworkers:</w:t>
      </w:r>
    </w:p>
    <w:p w:rsidR="00250256" w:rsidRPr="00250256" w:rsidRDefault="00250256" w:rsidP="00250256">
      <w:pPr>
        <w:numPr>
          <w:ilvl w:val="1"/>
          <w:numId w:val="15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May request courtesy supervision from a caseworker in another office through their supervisor and regional gatekeeper when children or youth are placed or moved outside of their office coverage area.</w:t>
      </w:r>
    </w:p>
    <w:p w:rsidR="00250256" w:rsidRPr="00250256" w:rsidRDefault="00250256" w:rsidP="00250256">
      <w:pPr>
        <w:numPr>
          <w:ilvl w:val="1"/>
          <w:numId w:val="15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Must maintain primary assignment for cases with courtesy supervision.</w:t>
      </w:r>
    </w:p>
    <w:p w:rsidR="00250256" w:rsidRPr="00250256" w:rsidRDefault="00250256" w:rsidP="00250256">
      <w:pPr>
        <w:numPr>
          <w:ilvl w:val="0"/>
          <w:numId w:val="15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Regional gatekeepers must:</w:t>
      </w:r>
    </w:p>
    <w:p w:rsidR="00250256" w:rsidRPr="00250256" w:rsidRDefault="00250256" w:rsidP="00250256">
      <w:pPr>
        <w:numPr>
          <w:ilvl w:val="1"/>
          <w:numId w:val="15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Request courtesy supervision from regional gatekeepers in another region when they receive courtesy supervision requests from supervisors in their region.</w:t>
      </w:r>
    </w:p>
    <w:p w:rsidR="00250256" w:rsidRPr="00250256" w:rsidRDefault="00250256" w:rsidP="00250256">
      <w:pPr>
        <w:numPr>
          <w:ilvl w:val="1"/>
          <w:numId w:val="15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Assign courtesy supervision cases to supervisors in their region when they receive completed courtesy supervision requests from regional gatekeepers in another region.</w:t>
      </w:r>
    </w:p>
    <w:p w:rsidR="00250256" w:rsidRPr="00250256" w:rsidRDefault="00250256" w:rsidP="00250256">
      <w:pPr>
        <w:numPr>
          <w:ilvl w:val="0"/>
          <w:numId w:val="15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Primary and courtesy supervision caseworkers must work together at the lowest level possible to resolve concerns related to the safety, well-being, or permanency of children or youth on courtesy supervision.</w:t>
      </w:r>
    </w:p>
    <w:p w:rsidR="00250256" w:rsidRPr="00250256" w:rsidRDefault="00250256" w:rsidP="00250256">
      <w:pPr>
        <w:numPr>
          <w:ilvl w:val="0"/>
          <w:numId w:val="15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regional administrators (RAs) of the sending offices will make the final determination, in consultation with the RAs of the receiving offices, when there are differing opinions or unresolved issues related to courtesy supervision cases.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Procedures</w:t>
      </w:r>
    </w:p>
    <w:p w:rsidR="00250256" w:rsidRPr="00250256" w:rsidRDefault="00250256" w:rsidP="00250256">
      <w:pPr>
        <w:numPr>
          <w:ilvl w:val="0"/>
          <w:numId w:val="1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Requesting Courtesy Supervision</w:t>
      </w:r>
    </w:p>
    <w:p w:rsidR="00250256" w:rsidRPr="00250256" w:rsidRDefault="00250256" w:rsidP="00250256">
      <w:pPr>
        <w:numPr>
          <w:ilvl w:val="1"/>
          <w:numId w:val="1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Primary caseworkers requesting courtesy supervision must complete and send the </w:t>
      </w:r>
      <w:hyperlink r:id="rId1819" w:history="1">
        <w:r w:rsidRPr="00250256">
          <w:rPr>
            <w:rFonts w:ascii="Times New Roman" w:eastAsia="Times New Roman" w:hAnsi="Times New Roman" w:cs="Times New Roman"/>
            <w:color w:val="0000FF"/>
            <w:sz w:val="24"/>
            <w:szCs w:val="24"/>
            <w:u w:val="single"/>
          </w:rPr>
          <w:t>Courtesy Supervision Referral DCYF 10-459</w:t>
        </w:r>
      </w:hyperlink>
      <w:r w:rsidRPr="00250256">
        <w:rPr>
          <w:rFonts w:ascii="Times New Roman" w:eastAsia="Times New Roman" w:hAnsi="Times New Roman" w:cs="Times New Roman"/>
          <w:sz w:val="24"/>
          <w:szCs w:val="24"/>
        </w:rPr>
        <w:t> form to their supervisor for approval, within 72 hours of children or youth have moved or will be moving outside their office coverage area.</w:t>
      </w:r>
    </w:p>
    <w:p w:rsidR="00250256" w:rsidRPr="00250256" w:rsidRDefault="00250256" w:rsidP="00250256">
      <w:pPr>
        <w:numPr>
          <w:ilvl w:val="1"/>
          <w:numId w:val="1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Supervisors receiving courtesy supervision referral requests must review and verify that the information on the </w:t>
      </w:r>
      <w:hyperlink r:id="rId1820" w:history="1">
        <w:r w:rsidRPr="00250256">
          <w:rPr>
            <w:rFonts w:ascii="Times New Roman" w:eastAsia="Times New Roman" w:hAnsi="Times New Roman" w:cs="Times New Roman"/>
            <w:color w:val="0000FF"/>
            <w:sz w:val="24"/>
            <w:szCs w:val="24"/>
            <w:u w:val="single"/>
          </w:rPr>
          <w:t>Courtesy Supervision Referral DCYF 10-459</w:t>
        </w:r>
      </w:hyperlink>
      <w:r w:rsidRPr="00250256">
        <w:rPr>
          <w:rFonts w:ascii="Times New Roman" w:eastAsia="Times New Roman" w:hAnsi="Times New Roman" w:cs="Times New Roman"/>
          <w:sz w:val="24"/>
          <w:szCs w:val="24"/>
        </w:rPr>
        <w:t> form and in FamLink is complete, within 72 hours from receipt. If the information is:</w:t>
      </w:r>
    </w:p>
    <w:p w:rsidR="00250256" w:rsidRPr="00250256" w:rsidRDefault="00250256" w:rsidP="00250256">
      <w:pPr>
        <w:numPr>
          <w:ilvl w:val="2"/>
          <w:numId w:val="1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Incomplete, they must notify the primary caseworker to complete and make any necessary corrections and resend the </w:t>
      </w:r>
      <w:hyperlink r:id="rId1821" w:history="1">
        <w:r w:rsidRPr="00250256">
          <w:rPr>
            <w:rFonts w:ascii="Times New Roman" w:eastAsia="Times New Roman" w:hAnsi="Times New Roman" w:cs="Times New Roman"/>
            <w:color w:val="0000FF"/>
            <w:sz w:val="24"/>
            <w:szCs w:val="24"/>
            <w:u w:val="single"/>
          </w:rPr>
          <w:t>Courtesy Supervision Referral DCYF 10-459</w:t>
        </w:r>
      </w:hyperlink>
      <w:r w:rsidRPr="00250256">
        <w:rPr>
          <w:rFonts w:ascii="Times New Roman" w:eastAsia="Times New Roman" w:hAnsi="Times New Roman" w:cs="Times New Roman"/>
          <w:sz w:val="24"/>
          <w:szCs w:val="24"/>
        </w:rPr>
        <w:t> form.</w:t>
      </w:r>
    </w:p>
    <w:p w:rsidR="00250256" w:rsidRPr="00250256" w:rsidRDefault="00250256" w:rsidP="00250256">
      <w:pPr>
        <w:numPr>
          <w:ilvl w:val="2"/>
          <w:numId w:val="1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they must email the approved </w:t>
      </w:r>
      <w:hyperlink r:id="rId1822" w:history="1">
        <w:r w:rsidRPr="00250256">
          <w:rPr>
            <w:rFonts w:ascii="Times New Roman" w:eastAsia="Times New Roman" w:hAnsi="Times New Roman" w:cs="Times New Roman"/>
            <w:color w:val="0000FF"/>
            <w:sz w:val="24"/>
            <w:szCs w:val="24"/>
            <w:u w:val="single"/>
          </w:rPr>
          <w:t>Courtesy Supervision Referral DCYF 10-459</w:t>
        </w:r>
      </w:hyperlink>
      <w:r w:rsidRPr="00250256">
        <w:rPr>
          <w:rFonts w:ascii="Times New Roman" w:eastAsia="Times New Roman" w:hAnsi="Times New Roman" w:cs="Times New Roman"/>
          <w:sz w:val="24"/>
          <w:szCs w:val="24"/>
        </w:rPr>
        <w:t> form to their regional gatekeeper.</w:t>
      </w:r>
    </w:p>
    <w:p w:rsidR="00250256" w:rsidRPr="00250256" w:rsidRDefault="00250256" w:rsidP="00250256">
      <w:pPr>
        <w:numPr>
          <w:ilvl w:val="1"/>
          <w:numId w:val="1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Regional gatekeepers receiving courtesy supervision referral requests from supervisors must review and verify that the information on the forms and in FamLink is complete, within 72 hours from receipt. If the information is:</w:t>
      </w:r>
    </w:p>
    <w:p w:rsidR="00250256" w:rsidRPr="00250256" w:rsidRDefault="00250256" w:rsidP="00250256">
      <w:pPr>
        <w:numPr>
          <w:ilvl w:val="2"/>
          <w:numId w:val="1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Incomplete, they must notify the primary caseworker and the supervisor to complete and make any necessary corrections and resend the </w:t>
      </w:r>
      <w:hyperlink r:id="rId1823" w:history="1">
        <w:r w:rsidRPr="00250256">
          <w:rPr>
            <w:rFonts w:ascii="Times New Roman" w:eastAsia="Times New Roman" w:hAnsi="Times New Roman" w:cs="Times New Roman"/>
            <w:color w:val="0000FF"/>
            <w:sz w:val="24"/>
            <w:szCs w:val="24"/>
            <w:u w:val="single"/>
          </w:rPr>
          <w:t>Courtesy Supervision Referral DCYF 10-459</w:t>
        </w:r>
      </w:hyperlink>
      <w:r w:rsidRPr="00250256">
        <w:rPr>
          <w:rFonts w:ascii="Times New Roman" w:eastAsia="Times New Roman" w:hAnsi="Times New Roman" w:cs="Times New Roman"/>
          <w:sz w:val="24"/>
          <w:szCs w:val="24"/>
        </w:rPr>
        <w:t> form.</w:t>
      </w:r>
    </w:p>
    <w:p w:rsidR="00250256" w:rsidRPr="00250256" w:rsidRDefault="00250256" w:rsidP="00250256">
      <w:pPr>
        <w:numPr>
          <w:ilvl w:val="2"/>
          <w:numId w:val="1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they must send the completed </w:t>
      </w:r>
      <w:hyperlink r:id="rId1824" w:history="1">
        <w:r w:rsidRPr="00250256">
          <w:rPr>
            <w:rFonts w:ascii="Times New Roman" w:eastAsia="Times New Roman" w:hAnsi="Times New Roman" w:cs="Times New Roman"/>
            <w:color w:val="0000FF"/>
            <w:sz w:val="24"/>
            <w:szCs w:val="24"/>
            <w:u w:val="single"/>
          </w:rPr>
          <w:t>Courtesy Supervision Referral DCYF 10-459</w:t>
        </w:r>
      </w:hyperlink>
      <w:r w:rsidRPr="00250256">
        <w:rPr>
          <w:rFonts w:ascii="Times New Roman" w:eastAsia="Times New Roman" w:hAnsi="Times New Roman" w:cs="Times New Roman"/>
          <w:sz w:val="24"/>
          <w:szCs w:val="24"/>
        </w:rPr>
        <w:t> form to the receiving regional gatekeeper.</w:t>
      </w:r>
    </w:p>
    <w:p w:rsidR="00250256" w:rsidRPr="00250256" w:rsidRDefault="00250256" w:rsidP="00250256">
      <w:pPr>
        <w:numPr>
          <w:ilvl w:val="1"/>
          <w:numId w:val="1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Receiving regional gatekeepers receiving courtesy supervision referral requests from sending regional gatekeepers must complete the following, within 72 hours from receipt:</w:t>
      </w:r>
    </w:p>
    <w:p w:rsidR="00250256" w:rsidRPr="00250256" w:rsidRDefault="00250256" w:rsidP="00250256">
      <w:pPr>
        <w:numPr>
          <w:ilvl w:val="2"/>
          <w:numId w:val="1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Review the </w:t>
      </w:r>
      <w:hyperlink r:id="rId1825" w:history="1">
        <w:r w:rsidRPr="00250256">
          <w:rPr>
            <w:rFonts w:ascii="Times New Roman" w:eastAsia="Times New Roman" w:hAnsi="Times New Roman" w:cs="Times New Roman"/>
            <w:color w:val="0000FF"/>
            <w:sz w:val="24"/>
            <w:szCs w:val="24"/>
            <w:u w:val="single"/>
          </w:rPr>
          <w:t>Courtesy Supervision Referral DCYF 10-459</w:t>
        </w:r>
      </w:hyperlink>
      <w:r w:rsidRPr="00250256">
        <w:rPr>
          <w:rFonts w:ascii="Times New Roman" w:eastAsia="Times New Roman" w:hAnsi="Times New Roman" w:cs="Times New Roman"/>
          <w:sz w:val="24"/>
          <w:szCs w:val="24"/>
        </w:rPr>
        <w:t> form.</w:t>
      </w:r>
    </w:p>
    <w:p w:rsidR="00250256" w:rsidRPr="00250256" w:rsidRDefault="00250256" w:rsidP="00250256">
      <w:pPr>
        <w:numPr>
          <w:ilvl w:val="2"/>
          <w:numId w:val="1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Assign cases to supervisors for courtesy supervision in FamLink.</w:t>
      </w:r>
    </w:p>
    <w:p w:rsidR="00250256" w:rsidRPr="00250256" w:rsidRDefault="00250256" w:rsidP="00250256">
      <w:pPr>
        <w:numPr>
          <w:ilvl w:val="1"/>
          <w:numId w:val="1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Courtesy supervision supervisors must assign courtesy supervision cases to caseworkers in FamLink, within 72 hours of case assignment from the receiving regional gatekeeper.</w:t>
      </w:r>
    </w:p>
    <w:p w:rsidR="00250256" w:rsidRPr="00250256" w:rsidRDefault="00250256" w:rsidP="00250256">
      <w:pPr>
        <w:numPr>
          <w:ilvl w:val="0"/>
          <w:numId w:val="1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Courtesy Supervision</w:t>
      </w:r>
      <w:r w:rsidRPr="00250256">
        <w:rPr>
          <w:rFonts w:ascii="Times New Roman" w:eastAsia="Times New Roman" w:hAnsi="Times New Roman" w:cs="Times New Roman"/>
          <w:sz w:val="24"/>
          <w:szCs w:val="24"/>
        </w:rPr>
        <w:br/>
        <w:t>Once courtesy supervision cases have been assigned:</w:t>
      </w:r>
    </w:p>
    <w:p w:rsidR="00250256" w:rsidRPr="00250256" w:rsidRDefault="00250256" w:rsidP="00250256">
      <w:pPr>
        <w:numPr>
          <w:ilvl w:val="1"/>
          <w:numId w:val="1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Courtesy supervision caseworkers must assist the primary caseworker with the child or youth’s </w:t>
      </w:r>
      <w:hyperlink r:id="rId1826" w:history="1">
        <w:r w:rsidRPr="00250256">
          <w:rPr>
            <w:rFonts w:ascii="Times New Roman" w:eastAsia="Times New Roman" w:hAnsi="Times New Roman" w:cs="Times New Roman"/>
            <w:color w:val="0000FF"/>
            <w:sz w:val="24"/>
            <w:szCs w:val="24"/>
            <w:u w:val="single"/>
          </w:rPr>
          <w:t>placement</w:t>
        </w:r>
      </w:hyperlink>
      <w:r w:rsidRPr="00250256">
        <w:rPr>
          <w:rFonts w:ascii="Times New Roman" w:eastAsia="Times New Roman" w:hAnsi="Times New Roman" w:cs="Times New Roman"/>
          <w:sz w:val="24"/>
          <w:szCs w:val="24"/>
        </w:rPr>
        <w:t>, when requested by the primary caseworker. This includes:  </w:t>
      </w:r>
    </w:p>
    <w:p w:rsidR="00250256" w:rsidRPr="00250256" w:rsidRDefault="00250256" w:rsidP="00250256">
      <w:pPr>
        <w:numPr>
          <w:ilvl w:val="2"/>
          <w:numId w:val="1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Completing the </w:t>
      </w:r>
      <w:hyperlink r:id="rId1827" w:history="1">
        <w:r w:rsidRPr="00250256">
          <w:rPr>
            <w:rFonts w:ascii="Times New Roman" w:eastAsia="Times New Roman" w:hAnsi="Times New Roman" w:cs="Times New Roman"/>
            <w:color w:val="0000FF"/>
            <w:sz w:val="24"/>
            <w:szCs w:val="24"/>
            <w:u w:val="single"/>
          </w:rPr>
          <w:t>Household Safety Inspection for Unlicensed Placements and Adoption Home Study Updates DCYF 10-453</w:t>
        </w:r>
      </w:hyperlink>
      <w:r w:rsidRPr="00250256">
        <w:rPr>
          <w:rFonts w:ascii="Times New Roman" w:eastAsia="Times New Roman" w:hAnsi="Times New Roman" w:cs="Times New Roman"/>
          <w:sz w:val="24"/>
          <w:szCs w:val="24"/>
        </w:rPr>
        <w:t> form for unlicensed caregivers, documenting the inspection in a case note, and uploading the form in FamLink.</w:t>
      </w:r>
    </w:p>
    <w:p w:rsidR="00250256" w:rsidRPr="00250256" w:rsidRDefault="00250256" w:rsidP="00250256">
      <w:pPr>
        <w:numPr>
          <w:ilvl w:val="2"/>
          <w:numId w:val="1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Identifying and verifying individuals living in the home or on the premises and completing the following when there are additional members:</w:t>
      </w:r>
    </w:p>
    <w:p w:rsidR="00250256" w:rsidRPr="00250256" w:rsidRDefault="00250256" w:rsidP="00250256">
      <w:pPr>
        <w:numPr>
          <w:ilvl w:val="3"/>
          <w:numId w:val="1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Assessing for safety threats.</w:t>
      </w:r>
    </w:p>
    <w:p w:rsidR="00250256" w:rsidRPr="00250256" w:rsidRDefault="00250256" w:rsidP="00250256">
      <w:pPr>
        <w:numPr>
          <w:ilvl w:val="3"/>
          <w:numId w:val="1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Notifying the Licensing Division licensor, for licensed homes, per the </w:t>
      </w:r>
      <w:hyperlink r:id="rId1828" w:history="1">
        <w:r w:rsidRPr="00250256">
          <w:rPr>
            <w:rFonts w:ascii="Times New Roman" w:eastAsia="Times New Roman" w:hAnsi="Times New Roman" w:cs="Times New Roman"/>
            <w:color w:val="0000FF"/>
            <w:sz w:val="24"/>
            <w:szCs w:val="24"/>
            <w:u w:val="single"/>
          </w:rPr>
          <w:t>Licensed Foster Care and Licensed Kinship Care: Placement and Support</w:t>
        </w:r>
      </w:hyperlink>
      <w:r w:rsidRPr="00250256">
        <w:rPr>
          <w:rFonts w:ascii="Times New Roman" w:eastAsia="Times New Roman" w:hAnsi="Times New Roman" w:cs="Times New Roman"/>
          <w:sz w:val="24"/>
          <w:szCs w:val="24"/>
        </w:rPr>
        <w:t> policy.</w:t>
      </w:r>
    </w:p>
    <w:p w:rsidR="00250256" w:rsidRPr="00250256" w:rsidRDefault="00250256" w:rsidP="00250256">
      <w:pPr>
        <w:numPr>
          <w:ilvl w:val="3"/>
          <w:numId w:val="1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Completing background checks, per the </w:t>
      </w:r>
      <w:hyperlink r:id="rId1829" w:history="1">
        <w:r w:rsidRPr="00250256">
          <w:rPr>
            <w:rFonts w:ascii="Times New Roman" w:eastAsia="Times New Roman" w:hAnsi="Times New Roman" w:cs="Times New Roman"/>
            <w:color w:val="0000FF"/>
            <w:sz w:val="24"/>
            <w:szCs w:val="24"/>
            <w:u w:val="single"/>
          </w:rPr>
          <w:t>Background Check</w:t>
        </w:r>
      </w:hyperlink>
      <w:r w:rsidRPr="00250256">
        <w:rPr>
          <w:rFonts w:ascii="Times New Roman" w:eastAsia="Times New Roman" w:hAnsi="Times New Roman" w:cs="Times New Roman"/>
          <w:sz w:val="24"/>
          <w:szCs w:val="24"/>
        </w:rPr>
        <w:t> policy.</w:t>
      </w:r>
    </w:p>
    <w:p w:rsidR="00250256" w:rsidRPr="00250256" w:rsidRDefault="00250256" w:rsidP="00250256">
      <w:pPr>
        <w:numPr>
          <w:ilvl w:val="2"/>
          <w:numId w:val="1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Completing and obtaining caregiver’s signatures on the </w:t>
      </w:r>
      <w:hyperlink r:id="rId1830" w:history="1">
        <w:r w:rsidRPr="00250256">
          <w:rPr>
            <w:rFonts w:ascii="Times New Roman" w:eastAsia="Times New Roman" w:hAnsi="Times New Roman" w:cs="Times New Roman"/>
            <w:color w:val="0000FF"/>
            <w:sz w:val="24"/>
            <w:szCs w:val="24"/>
            <w:u w:val="single"/>
          </w:rPr>
          <w:t>Placement Agreement DCYF 15-281</w:t>
        </w:r>
      </w:hyperlink>
      <w:r w:rsidRPr="00250256">
        <w:rPr>
          <w:rFonts w:ascii="Times New Roman" w:eastAsia="Times New Roman" w:hAnsi="Times New Roman" w:cs="Times New Roman"/>
          <w:sz w:val="24"/>
          <w:szCs w:val="24"/>
        </w:rPr>
        <w:t> form and uploading the form in FamLink.</w:t>
      </w:r>
    </w:p>
    <w:p w:rsidR="00250256" w:rsidRPr="00250256" w:rsidRDefault="00250256" w:rsidP="00250256">
      <w:pPr>
        <w:numPr>
          <w:ilvl w:val="1"/>
          <w:numId w:val="1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 Courtesy supervision caseworkers must:</w:t>
      </w:r>
    </w:p>
    <w:p w:rsidR="00250256" w:rsidRPr="00250256" w:rsidRDefault="00250256" w:rsidP="00250256">
      <w:pPr>
        <w:numPr>
          <w:ilvl w:val="2"/>
          <w:numId w:val="1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Conduct:</w:t>
      </w:r>
    </w:p>
    <w:p w:rsidR="00250256" w:rsidRPr="00250256" w:rsidRDefault="00250256" w:rsidP="00250256">
      <w:pPr>
        <w:numPr>
          <w:ilvl w:val="3"/>
          <w:numId w:val="152"/>
        </w:numPr>
        <w:spacing w:before="100" w:beforeAutospacing="1" w:after="100" w:afterAutospacing="1" w:line="240" w:lineRule="auto"/>
        <w:rPr>
          <w:rFonts w:ascii="Times New Roman" w:eastAsia="Times New Roman" w:hAnsi="Times New Roman" w:cs="Times New Roman"/>
          <w:sz w:val="24"/>
          <w:szCs w:val="24"/>
        </w:rPr>
      </w:pPr>
      <w:hyperlink r:id="rId1831" w:history="1">
        <w:r w:rsidRPr="00250256">
          <w:rPr>
            <w:rFonts w:ascii="Times New Roman" w:eastAsia="Times New Roman" w:hAnsi="Times New Roman" w:cs="Times New Roman"/>
            <w:color w:val="0000FF"/>
            <w:sz w:val="24"/>
            <w:szCs w:val="24"/>
            <w:u w:val="single"/>
          </w:rPr>
          <w:t>Health and safety visits</w:t>
        </w:r>
      </w:hyperlink>
      <w:r w:rsidRPr="00250256">
        <w:rPr>
          <w:rFonts w:ascii="Times New Roman" w:eastAsia="Times New Roman" w:hAnsi="Times New Roman" w:cs="Times New Roman"/>
          <w:sz w:val="24"/>
          <w:szCs w:val="24"/>
        </w:rPr>
        <w:t> with children or youth, per the </w:t>
      </w:r>
      <w:hyperlink r:id="rId1832" w:history="1">
        <w:r w:rsidRPr="00250256">
          <w:rPr>
            <w:rFonts w:ascii="Times New Roman" w:eastAsia="Times New Roman" w:hAnsi="Times New Roman" w:cs="Times New Roman"/>
            <w:color w:val="0000FF"/>
            <w:sz w:val="24"/>
            <w:szCs w:val="24"/>
            <w:u w:val="single"/>
          </w:rPr>
          <w:t>Health and Safety Visits with Children and Youth and Monthly Visits with Parents and Caregivers</w:t>
        </w:r>
      </w:hyperlink>
      <w:r w:rsidRPr="00250256">
        <w:rPr>
          <w:rFonts w:ascii="Times New Roman" w:eastAsia="Times New Roman" w:hAnsi="Times New Roman" w:cs="Times New Roman"/>
          <w:sz w:val="24"/>
          <w:szCs w:val="24"/>
        </w:rPr>
        <w:t> policy.</w:t>
      </w:r>
    </w:p>
    <w:p w:rsidR="00250256" w:rsidRPr="00250256" w:rsidRDefault="00250256" w:rsidP="00250256">
      <w:pPr>
        <w:numPr>
          <w:ilvl w:val="3"/>
          <w:numId w:val="152"/>
        </w:numPr>
        <w:spacing w:before="100" w:beforeAutospacing="1" w:after="100" w:afterAutospacing="1" w:line="240" w:lineRule="auto"/>
        <w:rPr>
          <w:rFonts w:ascii="Times New Roman" w:eastAsia="Times New Roman" w:hAnsi="Times New Roman" w:cs="Times New Roman"/>
          <w:sz w:val="24"/>
          <w:szCs w:val="24"/>
        </w:rPr>
      </w:pPr>
      <w:hyperlink r:id="rId1833" w:history="1">
        <w:r w:rsidRPr="00250256">
          <w:rPr>
            <w:rFonts w:ascii="Times New Roman" w:eastAsia="Times New Roman" w:hAnsi="Times New Roman" w:cs="Times New Roman"/>
            <w:color w:val="0000FF"/>
            <w:sz w:val="24"/>
            <w:szCs w:val="24"/>
            <w:u w:val="single"/>
          </w:rPr>
          <w:t>Monthly visits</w:t>
        </w:r>
      </w:hyperlink>
      <w:r w:rsidRPr="00250256">
        <w:rPr>
          <w:rFonts w:ascii="Times New Roman" w:eastAsia="Times New Roman" w:hAnsi="Times New Roman" w:cs="Times New Roman"/>
          <w:sz w:val="24"/>
          <w:szCs w:val="24"/>
        </w:rPr>
        <w:t> with caregivers, per the </w:t>
      </w:r>
      <w:hyperlink r:id="rId1834" w:history="1">
        <w:r w:rsidRPr="00250256">
          <w:rPr>
            <w:rFonts w:ascii="Times New Roman" w:eastAsia="Times New Roman" w:hAnsi="Times New Roman" w:cs="Times New Roman"/>
            <w:color w:val="0000FF"/>
            <w:sz w:val="24"/>
            <w:szCs w:val="24"/>
            <w:u w:val="single"/>
          </w:rPr>
          <w:t>Health and Safety Visits with Children and Youth and Monthly Visits with Parents and Caregivers</w:t>
        </w:r>
      </w:hyperlink>
      <w:r w:rsidRPr="00250256">
        <w:rPr>
          <w:rFonts w:ascii="Times New Roman" w:eastAsia="Times New Roman" w:hAnsi="Times New Roman" w:cs="Times New Roman"/>
          <w:sz w:val="24"/>
          <w:szCs w:val="24"/>
        </w:rPr>
        <w:t> policy.</w:t>
      </w:r>
    </w:p>
    <w:p w:rsidR="00250256" w:rsidRPr="00250256" w:rsidRDefault="00250256" w:rsidP="00250256">
      <w:pPr>
        <w:numPr>
          <w:ilvl w:val="3"/>
          <w:numId w:val="1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 visits in a case note in FamLink, per the </w:t>
      </w:r>
      <w:hyperlink r:id="rId1835" w:history="1">
        <w:r w:rsidRPr="00250256">
          <w:rPr>
            <w:rFonts w:ascii="Times New Roman" w:eastAsia="Times New Roman" w:hAnsi="Times New Roman" w:cs="Times New Roman"/>
            <w:color w:val="0000FF"/>
            <w:sz w:val="24"/>
            <w:szCs w:val="24"/>
            <w:u w:val="single"/>
          </w:rPr>
          <w:t>Documentation</w:t>
        </w:r>
      </w:hyperlink>
      <w:r w:rsidRPr="00250256">
        <w:rPr>
          <w:rFonts w:ascii="Times New Roman" w:eastAsia="Times New Roman" w:hAnsi="Times New Roman" w:cs="Times New Roman"/>
          <w:sz w:val="24"/>
          <w:szCs w:val="24"/>
        </w:rPr>
        <w:t> policy.</w:t>
      </w:r>
    </w:p>
    <w:p w:rsidR="00250256" w:rsidRPr="00250256" w:rsidRDefault="00250256" w:rsidP="00250256">
      <w:pPr>
        <w:numPr>
          <w:ilvl w:val="2"/>
          <w:numId w:val="1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Follow the relevant policy and contact the primary caseworker to discuss placement alternatives, for the following situations:</w:t>
      </w:r>
    </w:p>
    <w:p w:rsidR="00250256" w:rsidRPr="00250256" w:rsidRDefault="00250256" w:rsidP="00250256">
      <w:pPr>
        <w:numPr>
          <w:ilvl w:val="3"/>
          <w:numId w:val="152"/>
        </w:numPr>
        <w:spacing w:before="100" w:beforeAutospacing="1" w:after="100" w:afterAutospacing="1" w:line="240" w:lineRule="auto"/>
        <w:rPr>
          <w:rFonts w:ascii="Times New Roman" w:eastAsia="Times New Roman" w:hAnsi="Times New Roman" w:cs="Times New Roman"/>
          <w:sz w:val="24"/>
          <w:szCs w:val="24"/>
        </w:rPr>
      </w:pPr>
      <w:hyperlink r:id="rId1836" w:history="1">
        <w:r w:rsidRPr="00250256">
          <w:rPr>
            <w:rFonts w:ascii="Times New Roman" w:eastAsia="Times New Roman" w:hAnsi="Times New Roman" w:cs="Times New Roman"/>
            <w:color w:val="0000FF"/>
            <w:sz w:val="24"/>
            <w:szCs w:val="24"/>
            <w:u w:val="single"/>
          </w:rPr>
          <w:t>Present Danger</w:t>
        </w:r>
      </w:hyperlink>
      <w:r w:rsidRPr="00250256">
        <w:rPr>
          <w:rFonts w:ascii="Times New Roman" w:eastAsia="Times New Roman" w:hAnsi="Times New Roman" w:cs="Times New Roman"/>
          <w:sz w:val="24"/>
          <w:szCs w:val="24"/>
        </w:rPr>
        <w:t> policy, if children or youth are determined to be in present danger.</w:t>
      </w:r>
    </w:p>
    <w:p w:rsidR="00250256" w:rsidRPr="00250256" w:rsidRDefault="00250256" w:rsidP="00250256">
      <w:pPr>
        <w:numPr>
          <w:ilvl w:val="3"/>
          <w:numId w:val="152"/>
        </w:numPr>
        <w:spacing w:before="100" w:beforeAutospacing="1" w:after="100" w:afterAutospacing="1" w:line="240" w:lineRule="auto"/>
        <w:rPr>
          <w:rFonts w:ascii="Times New Roman" w:eastAsia="Times New Roman" w:hAnsi="Times New Roman" w:cs="Times New Roman"/>
          <w:sz w:val="24"/>
          <w:szCs w:val="24"/>
        </w:rPr>
      </w:pPr>
      <w:hyperlink r:id="rId1837" w:history="1">
        <w:r w:rsidRPr="00250256">
          <w:rPr>
            <w:rFonts w:ascii="Times New Roman" w:eastAsia="Times New Roman" w:hAnsi="Times New Roman" w:cs="Times New Roman"/>
            <w:color w:val="0000FF"/>
            <w:sz w:val="24"/>
            <w:szCs w:val="24"/>
            <w:u w:val="single"/>
          </w:rPr>
          <w:t>Placement Moves</w:t>
        </w:r>
      </w:hyperlink>
      <w:r w:rsidRPr="00250256">
        <w:rPr>
          <w:rFonts w:ascii="Times New Roman" w:eastAsia="Times New Roman" w:hAnsi="Times New Roman" w:cs="Times New Roman"/>
          <w:sz w:val="24"/>
          <w:szCs w:val="24"/>
        </w:rPr>
        <w:t> policy, if children or youth must be moved from placement.</w:t>
      </w:r>
    </w:p>
    <w:p w:rsidR="00250256" w:rsidRPr="00250256" w:rsidRDefault="00250256" w:rsidP="00250256">
      <w:pPr>
        <w:numPr>
          <w:ilvl w:val="3"/>
          <w:numId w:val="152"/>
        </w:numPr>
        <w:spacing w:before="100" w:beforeAutospacing="1" w:after="100" w:afterAutospacing="1" w:line="240" w:lineRule="auto"/>
        <w:rPr>
          <w:rFonts w:ascii="Times New Roman" w:eastAsia="Times New Roman" w:hAnsi="Times New Roman" w:cs="Times New Roman"/>
          <w:sz w:val="24"/>
          <w:szCs w:val="24"/>
        </w:rPr>
      </w:pPr>
      <w:hyperlink r:id="rId1838" w:history="1">
        <w:r w:rsidRPr="00250256">
          <w:rPr>
            <w:rFonts w:ascii="Times New Roman" w:eastAsia="Times New Roman" w:hAnsi="Times New Roman" w:cs="Times New Roman"/>
            <w:color w:val="0000FF"/>
            <w:sz w:val="24"/>
            <w:szCs w:val="24"/>
            <w:u w:val="single"/>
          </w:rPr>
          <w:t>Mandated Reports to Law Enforcement</w:t>
        </w:r>
      </w:hyperlink>
      <w:r w:rsidRPr="00250256">
        <w:rPr>
          <w:rFonts w:ascii="Times New Roman" w:eastAsia="Times New Roman" w:hAnsi="Times New Roman" w:cs="Times New Roman"/>
          <w:sz w:val="24"/>
          <w:szCs w:val="24"/>
        </w:rPr>
        <w:t> policy, if there is reasonable cause to believe a crime has been committed against a child or youth.</w:t>
      </w:r>
    </w:p>
    <w:p w:rsidR="00250256" w:rsidRPr="00250256" w:rsidRDefault="00250256" w:rsidP="00250256">
      <w:pPr>
        <w:numPr>
          <w:ilvl w:val="3"/>
          <w:numId w:val="152"/>
        </w:numPr>
        <w:spacing w:before="100" w:beforeAutospacing="1" w:after="100" w:afterAutospacing="1" w:line="240" w:lineRule="auto"/>
        <w:rPr>
          <w:rFonts w:ascii="Times New Roman" w:eastAsia="Times New Roman" w:hAnsi="Times New Roman" w:cs="Times New Roman"/>
          <w:sz w:val="24"/>
          <w:szCs w:val="24"/>
        </w:rPr>
      </w:pPr>
      <w:hyperlink r:id="rId1839" w:history="1">
        <w:r w:rsidRPr="00250256">
          <w:rPr>
            <w:rFonts w:ascii="Times New Roman" w:eastAsia="Times New Roman" w:hAnsi="Times New Roman" w:cs="Times New Roman"/>
            <w:color w:val="0000FF"/>
            <w:sz w:val="24"/>
            <w:szCs w:val="24"/>
            <w:u w:val="single"/>
          </w:rPr>
          <w:t>Intake Process and Response</w:t>
        </w:r>
      </w:hyperlink>
      <w:r w:rsidRPr="00250256">
        <w:rPr>
          <w:rFonts w:ascii="Times New Roman" w:eastAsia="Times New Roman" w:hAnsi="Times New Roman" w:cs="Times New Roman"/>
          <w:sz w:val="24"/>
          <w:szCs w:val="24"/>
        </w:rPr>
        <w:t> policy, if there are new allegations of abuse or neglect.</w:t>
      </w:r>
    </w:p>
    <w:p w:rsidR="00250256" w:rsidRPr="00250256" w:rsidRDefault="00250256" w:rsidP="00250256">
      <w:pPr>
        <w:numPr>
          <w:ilvl w:val="2"/>
          <w:numId w:val="1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Collaborate with the primary caseworker on case planning and decision making.</w:t>
      </w:r>
    </w:p>
    <w:p w:rsidR="00250256" w:rsidRPr="00250256" w:rsidRDefault="00250256" w:rsidP="00250256">
      <w:pPr>
        <w:numPr>
          <w:ilvl w:val="2"/>
          <w:numId w:val="1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Notify the primary caseworker, if any referrals were made or if there is a need for services for the child or youth or caregiver.</w:t>
      </w:r>
    </w:p>
    <w:p w:rsidR="00250256" w:rsidRPr="00250256" w:rsidRDefault="00250256" w:rsidP="00250256">
      <w:pPr>
        <w:numPr>
          <w:ilvl w:val="2"/>
          <w:numId w:val="1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Attend </w:t>
      </w:r>
      <w:hyperlink r:id="rId1840" w:history="1">
        <w:r w:rsidRPr="00250256">
          <w:rPr>
            <w:rFonts w:ascii="Times New Roman" w:eastAsia="Times New Roman" w:hAnsi="Times New Roman" w:cs="Times New Roman"/>
            <w:color w:val="0000FF"/>
            <w:sz w:val="24"/>
            <w:szCs w:val="24"/>
            <w:u w:val="single"/>
          </w:rPr>
          <w:t>shared planning meetings (SPMs)</w:t>
        </w:r>
      </w:hyperlink>
      <w:r w:rsidRPr="00250256">
        <w:rPr>
          <w:rFonts w:ascii="Times New Roman" w:eastAsia="Times New Roman" w:hAnsi="Times New Roman" w:cs="Times New Roman"/>
          <w:sz w:val="24"/>
          <w:szCs w:val="24"/>
        </w:rPr>
        <w:t> and </w:t>
      </w:r>
      <w:hyperlink r:id="rId1841" w:history="1">
        <w:r w:rsidRPr="00250256">
          <w:rPr>
            <w:rFonts w:ascii="Times New Roman" w:eastAsia="Times New Roman" w:hAnsi="Times New Roman" w:cs="Times New Roman"/>
            <w:color w:val="0000FF"/>
            <w:sz w:val="24"/>
            <w:szCs w:val="24"/>
            <w:u w:val="single"/>
          </w:rPr>
          <w:t>family team decision making</w:t>
        </w:r>
      </w:hyperlink>
      <w:r w:rsidRPr="00250256">
        <w:rPr>
          <w:rFonts w:ascii="Times New Roman" w:eastAsia="Times New Roman" w:hAnsi="Times New Roman" w:cs="Times New Roman"/>
          <w:sz w:val="24"/>
          <w:szCs w:val="24"/>
        </w:rPr>
        <w:t> meetings (FTDMs), including those in group care or </w:t>
      </w:r>
      <w:hyperlink r:id="rId1842" w:history="1">
        <w:r w:rsidRPr="00250256">
          <w:rPr>
            <w:rFonts w:ascii="Times New Roman" w:eastAsia="Times New Roman" w:hAnsi="Times New Roman" w:cs="Times New Roman"/>
            <w:color w:val="0000FF"/>
            <w:sz w:val="24"/>
            <w:szCs w:val="24"/>
            <w:u w:val="single"/>
          </w:rPr>
          <w:t>behavior rehabilitation services</w:t>
        </w:r>
      </w:hyperlink>
      <w:r w:rsidRPr="00250256">
        <w:rPr>
          <w:rFonts w:ascii="Times New Roman" w:eastAsia="Times New Roman" w:hAnsi="Times New Roman" w:cs="Times New Roman"/>
          <w:sz w:val="24"/>
          <w:szCs w:val="24"/>
        </w:rPr>
        <w:t>, unless otherwise arranged with the primary caseworker.</w:t>
      </w:r>
    </w:p>
    <w:p w:rsidR="00250256" w:rsidRPr="00250256" w:rsidRDefault="00250256" w:rsidP="00250256">
      <w:pPr>
        <w:numPr>
          <w:ilvl w:val="2"/>
          <w:numId w:val="1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a placement is at risk of disruption or a placement move is planned, notify the primary caseworker to schedule a </w:t>
      </w:r>
      <w:hyperlink r:id="rId1843" w:history="1">
        <w:r w:rsidRPr="00250256">
          <w:rPr>
            <w:rFonts w:ascii="Times New Roman" w:eastAsia="Times New Roman" w:hAnsi="Times New Roman" w:cs="Times New Roman"/>
            <w:color w:val="0000FF"/>
            <w:sz w:val="24"/>
            <w:szCs w:val="24"/>
            <w:u w:val="single"/>
          </w:rPr>
          <w:t>FTDM</w:t>
        </w:r>
      </w:hyperlink>
      <w:r w:rsidRPr="00250256">
        <w:rPr>
          <w:rFonts w:ascii="Times New Roman" w:eastAsia="Times New Roman" w:hAnsi="Times New Roman" w:cs="Times New Roman"/>
          <w:sz w:val="24"/>
          <w:szCs w:val="24"/>
        </w:rPr>
        <w:t>.</w:t>
      </w:r>
    </w:p>
    <w:p w:rsidR="00250256" w:rsidRPr="00250256" w:rsidRDefault="00250256" w:rsidP="00250256">
      <w:pPr>
        <w:numPr>
          <w:ilvl w:val="1"/>
          <w:numId w:val="1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Courtesy supervision supervisors must only review </w:t>
      </w:r>
      <w:hyperlink r:id="rId1844" w:history="1">
        <w:r w:rsidRPr="00250256">
          <w:rPr>
            <w:rFonts w:ascii="Times New Roman" w:eastAsia="Times New Roman" w:hAnsi="Times New Roman" w:cs="Times New Roman"/>
            <w:color w:val="0000FF"/>
            <w:sz w:val="24"/>
            <w:szCs w:val="24"/>
            <w:u w:val="single"/>
          </w:rPr>
          <w:t>health and safety visit</w:t>
        </w:r>
      </w:hyperlink>
      <w:r w:rsidRPr="00250256">
        <w:rPr>
          <w:rFonts w:ascii="Times New Roman" w:eastAsia="Times New Roman" w:hAnsi="Times New Roman" w:cs="Times New Roman"/>
          <w:sz w:val="24"/>
          <w:szCs w:val="24"/>
        </w:rPr>
        <w:t> requirements with courtesy supervision caseworkers for cases open 30 calendar days or more during the </w:t>
      </w:r>
      <w:hyperlink r:id="rId1845" w:history="1">
        <w:r w:rsidRPr="00250256">
          <w:rPr>
            <w:rFonts w:ascii="Times New Roman" w:eastAsia="Times New Roman" w:hAnsi="Times New Roman" w:cs="Times New Roman"/>
            <w:color w:val="0000FF"/>
            <w:sz w:val="24"/>
            <w:szCs w:val="24"/>
            <w:u w:val="single"/>
          </w:rPr>
          <w:t>monthly clinical supervision case reviews</w:t>
        </w:r>
      </w:hyperlink>
      <w:r w:rsidRPr="00250256">
        <w:rPr>
          <w:rFonts w:ascii="Times New Roman" w:eastAsia="Times New Roman" w:hAnsi="Times New Roman" w:cs="Times New Roman"/>
          <w:sz w:val="24"/>
          <w:szCs w:val="24"/>
        </w:rPr>
        <w:t>.</w:t>
      </w:r>
    </w:p>
    <w:p w:rsidR="00250256" w:rsidRPr="00250256" w:rsidRDefault="00250256" w:rsidP="00250256">
      <w:pPr>
        <w:numPr>
          <w:ilvl w:val="0"/>
          <w:numId w:val="1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Case Support from Sending Office</w:t>
      </w:r>
      <w:r w:rsidRPr="00250256">
        <w:rPr>
          <w:rFonts w:ascii="Times New Roman" w:eastAsia="Times New Roman" w:hAnsi="Times New Roman" w:cs="Times New Roman"/>
          <w:sz w:val="24"/>
          <w:szCs w:val="24"/>
        </w:rPr>
        <w:br/>
        <w:t>After a courtesy supervision case has been assigned:</w:t>
      </w:r>
    </w:p>
    <w:p w:rsidR="00250256" w:rsidRPr="00250256" w:rsidRDefault="00250256" w:rsidP="00250256">
      <w:pPr>
        <w:numPr>
          <w:ilvl w:val="1"/>
          <w:numId w:val="1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Primary caseworkers must:</w:t>
      </w:r>
    </w:p>
    <w:p w:rsidR="00250256" w:rsidRPr="00250256" w:rsidRDefault="00250256" w:rsidP="00250256">
      <w:pPr>
        <w:numPr>
          <w:ilvl w:val="2"/>
          <w:numId w:val="1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Maintain primary assignment of the case and continue to conduct primary assignment case duties, including but not limited to:</w:t>
      </w:r>
    </w:p>
    <w:p w:rsidR="00250256" w:rsidRPr="00250256" w:rsidRDefault="00250256" w:rsidP="00250256">
      <w:pPr>
        <w:numPr>
          <w:ilvl w:val="3"/>
          <w:numId w:val="1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Referrals.</w:t>
      </w:r>
    </w:p>
    <w:p w:rsidR="00250256" w:rsidRPr="00250256" w:rsidRDefault="00250256" w:rsidP="00250256">
      <w:pPr>
        <w:numPr>
          <w:ilvl w:val="3"/>
          <w:numId w:val="1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Decision making.</w:t>
      </w:r>
    </w:p>
    <w:p w:rsidR="00250256" w:rsidRPr="00250256" w:rsidRDefault="00250256" w:rsidP="00250256">
      <w:pPr>
        <w:numPr>
          <w:ilvl w:val="3"/>
          <w:numId w:val="1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Reviewing current month </w:t>
      </w:r>
      <w:hyperlink r:id="rId1846" w:history="1">
        <w:r w:rsidRPr="00250256">
          <w:rPr>
            <w:rFonts w:ascii="Times New Roman" w:eastAsia="Times New Roman" w:hAnsi="Times New Roman" w:cs="Times New Roman"/>
            <w:color w:val="0000FF"/>
            <w:sz w:val="24"/>
            <w:szCs w:val="24"/>
            <w:u w:val="single"/>
          </w:rPr>
          <w:t>health and safety visit</w:t>
        </w:r>
      </w:hyperlink>
      <w:r w:rsidRPr="00250256">
        <w:rPr>
          <w:rFonts w:ascii="Times New Roman" w:eastAsia="Times New Roman" w:hAnsi="Times New Roman" w:cs="Times New Roman"/>
          <w:sz w:val="24"/>
          <w:szCs w:val="24"/>
        </w:rPr>
        <w:t> documentation.</w:t>
      </w:r>
    </w:p>
    <w:p w:rsidR="00250256" w:rsidRPr="00250256" w:rsidRDefault="00250256" w:rsidP="00250256">
      <w:pPr>
        <w:numPr>
          <w:ilvl w:val="3"/>
          <w:numId w:val="1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Court reports.</w:t>
      </w:r>
    </w:p>
    <w:p w:rsidR="00250256" w:rsidRPr="00250256" w:rsidRDefault="00250256" w:rsidP="00250256">
      <w:pPr>
        <w:numPr>
          <w:ilvl w:val="3"/>
          <w:numId w:val="1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Case plans.</w:t>
      </w:r>
    </w:p>
    <w:p w:rsidR="00250256" w:rsidRPr="00250256" w:rsidRDefault="00250256" w:rsidP="00250256">
      <w:pPr>
        <w:numPr>
          <w:ilvl w:val="3"/>
          <w:numId w:val="1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Payment authorizations.</w:t>
      </w:r>
    </w:p>
    <w:p w:rsidR="00250256" w:rsidRPr="00250256" w:rsidRDefault="00250256" w:rsidP="00250256">
      <w:pPr>
        <w:numPr>
          <w:ilvl w:val="3"/>
          <w:numId w:val="152"/>
        </w:numPr>
        <w:spacing w:before="100" w:beforeAutospacing="1" w:after="100" w:afterAutospacing="1" w:line="240" w:lineRule="auto"/>
        <w:rPr>
          <w:rFonts w:ascii="Times New Roman" w:eastAsia="Times New Roman" w:hAnsi="Times New Roman" w:cs="Times New Roman"/>
          <w:sz w:val="24"/>
          <w:szCs w:val="24"/>
        </w:rPr>
      </w:pPr>
      <w:hyperlink r:id="rId1847" w:history="1">
        <w:r w:rsidRPr="00250256">
          <w:rPr>
            <w:rFonts w:ascii="Times New Roman" w:eastAsia="Times New Roman" w:hAnsi="Times New Roman" w:cs="Times New Roman"/>
            <w:color w:val="0000FF"/>
            <w:sz w:val="24"/>
            <w:szCs w:val="24"/>
            <w:u w:val="single"/>
          </w:rPr>
          <w:t>SPMs</w:t>
        </w:r>
      </w:hyperlink>
      <w:r w:rsidRPr="00250256">
        <w:rPr>
          <w:rFonts w:ascii="Times New Roman" w:eastAsia="Times New Roman" w:hAnsi="Times New Roman" w:cs="Times New Roman"/>
          <w:sz w:val="24"/>
          <w:szCs w:val="24"/>
        </w:rPr>
        <w:t>, per the </w:t>
      </w:r>
      <w:hyperlink r:id="rId1848" w:history="1">
        <w:r w:rsidRPr="00250256">
          <w:rPr>
            <w:rFonts w:ascii="Times New Roman" w:eastAsia="Times New Roman" w:hAnsi="Times New Roman" w:cs="Times New Roman"/>
            <w:color w:val="0000FF"/>
            <w:sz w:val="24"/>
            <w:szCs w:val="24"/>
            <w:u w:val="single"/>
          </w:rPr>
          <w:t>Shared Planning Meetings</w:t>
        </w:r>
      </w:hyperlink>
      <w:r w:rsidRPr="00250256">
        <w:rPr>
          <w:rFonts w:ascii="Times New Roman" w:eastAsia="Times New Roman" w:hAnsi="Times New Roman" w:cs="Times New Roman"/>
          <w:sz w:val="24"/>
          <w:szCs w:val="24"/>
        </w:rPr>
        <w:t> policy.</w:t>
      </w:r>
    </w:p>
    <w:p w:rsidR="00250256" w:rsidRPr="00250256" w:rsidRDefault="00250256" w:rsidP="00250256">
      <w:pPr>
        <w:numPr>
          <w:ilvl w:val="3"/>
          <w:numId w:val="152"/>
        </w:numPr>
        <w:spacing w:before="100" w:beforeAutospacing="1" w:after="100" w:afterAutospacing="1" w:line="240" w:lineRule="auto"/>
        <w:rPr>
          <w:rFonts w:ascii="Times New Roman" w:eastAsia="Times New Roman" w:hAnsi="Times New Roman" w:cs="Times New Roman"/>
          <w:sz w:val="24"/>
          <w:szCs w:val="24"/>
        </w:rPr>
      </w:pPr>
      <w:hyperlink r:id="rId1849" w:history="1">
        <w:r w:rsidRPr="00250256">
          <w:rPr>
            <w:rFonts w:ascii="Times New Roman" w:eastAsia="Times New Roman" w:hAnsi="Times New Roman" w:cs="Times New Roman"/>
            <w:color w:val="0000FF"/>
            <w:sz w:val="24"/>
            <w:szCs w:val="24"/>
            <w:u w:val="single"/>
          </w:rPr>
          <w:t>FTDM</w:t>
        </w:r>
      </w:hyperlink>
      <w:r w:rsidRPr="00250256">
        <w:rPr>
          <w:rFonts w:ascii="Times New Roman" w:eastAsia="Times New Roman" w:hAnsi="Times New Roman" w:cs="Times New Roman"/>
          <w:sz w:val="24"/>
          <w:szCs w:val="24"/>
        </w:rPr>
        <w:t>s, per the </w:t>
      </w:r>
      <w:hyperlink r:id="rId1850" w:history="1">
        <w:r w:rsidRPr="00250256">
          <w:rPr>
            <w:rFonts w:ascii="Times New Roman" w:eastAsia="Times New Roman" w:hAnsi="Times New Roman" w:cs="Times New Roman"/>
            <w:color w:val="0000FF"/>
            <w:sz w:val="24"/>
            <w:szCs w:val="24"/>
            <w:u w:val="single"/>
          </w:rPr>
          <w:t>Family Team Decision Making Meetings</w:t>
        </w:r>
      </w:hyperlink>
      <w:r w:rsidRPr="00250256">
        <w:rPr>
          <w:rFonts w:ascii="Times New Roman" w:eastAsia="Times New Roman" w:hAnsi="Times New Roman" w:cs="Times New Roman"/>
          <w:sz w:val="24"/>
          <w:szCs w:val="24"/>
        </w:rPr>
        <w:t> policy.</w:t>
      </w:r>
    </w:p>
    <w:p w:rsidR="00250256" w:rsidRPr="00250256" w:rsidRDefault="00250256" w:rsidP="00250256">
      <w:pPr>
        <w:numPr>
          <w:ilvl w:val="2"/>
          <w:numId w:val="1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Verify the following information is in FamLink and up-to-date:</w:t>
      </w:r>
    </w:p>
    <w:p w:rsidR="00250256" w:rsidRPr="00250256" w:rsidRDefault="00250256" w:rsidP="00250256">
      <w:pPr>
        <w:numPr>
          <w:ilvl w:val="3"/>
          <w:numId w:val="1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Placement, within 72 hours of a placement move, per the </w:t>
      </w:r>
      <w:hyperlink r:id="rId1851" w:history="1">
        <w:r w:rsidRPr="00250256">
          <w:rPr>
            <w:rFonts w:ascii="Times New Roman" w:eastAsia="Times New Roman" w:hAnsi="Times New Roman" w:cs="Times New Roman"/>
            <w:color w:val="0000FF"/>
            <w:sz w:val="24"/>
            <w:szCs w:val="24"/>
            <w:u w:val="single"/>
          </w:rPr>
          <w:t>Placement Moves</w:t>
        </w:r>
      </w:hyperlink>
      <w:r w:rsidRPr="00250256">
        <w:rPr>
          <w:rFonts w:ascii="Times New Roman" w:eastAsia="Times New Roman" w:hAnsi="Times New Roman" w:cs="Times New Roman"/>
          <w:sz w:val="24"/>
          <w:szCs w:val="24"/>
        </w:rPr>
        <w:t> policy.</w:t>
      </w:r>
    </w:p>
    <w:p w:rsidR="00250256" w:rsidRPr="00250256" w:rsidRDefault="00250256" w:rsidP="00250256">
      <w:pPr>
        <w:numPr>
          <w:ilvl w:val="3"/>
          <w:numId w:val="1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Legal Page, including the most current court order.</w:t>
      </w:r>
    </w:p>
    <w:p w:rsidR="00250256" w:rsidRPr="00250256" w:rsidRDefault="00250256" w:rsidP="00250256">
      <w:pPr>
        <w:numPr>
          <w:ilvl w:val="3"/>
          <w:numId w:val="1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Health and Mental Health Pages.</w:t>
      </w:r>
    </w:p>
    <w:p w:rsidR="00250256" w:rsidRPr="00250256" w:rsidRDefault="00250256" w:rsidP="00250256">
      <w:pPr>
        <w:numPr>
          <w:ilvl w:val="3"/>
          <w:numId w:val="1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Child Health and Education Tracking (CHET), per the </w:t>
      </w:r>
      <w:hyperlink r:id="rId1852" w:history="1">
        <w:r w:rsidRPr="00250256">
          <w:rPr>
            <w:rFonts w:ascii="Times New Roman" w:eastAsia="Times New Roman" w:hAnsi="Times New Roman" w:cs="Times New Roman"/>
            <w:color w:val="0000FF"/>
            <w:sz w:val="24"/>
            <w:szCs w:val="24"/>
            <w:u w:val="single"/>
          </w:rPr>
          <w:t>CHET</w:t>
        </w:r>
      </w:hyperlink>
      <w:r w:rsidRPr="00250256">
        <w:rPr>
          <w:rFonts w:ascii="Times New Roman" w:eastAsia="Times New Roman" w:hAnsi="Times New Roman" w:cs="Times New Roman"/>
          <w:sz w:val="24"/>
          <w:szCs w:val="24"/>
        </w:rPr>
        <w:t> policy</w:t>
      </w:r>
    </w:p>
    <w:p w:rsidR="00250256" w:rsidRPr="00250256" w:rsidRDefault="00250256" w:rsidP="00250256">
      <w:pPr>
        <w:numPr>
          <w:ilvl w:val="3"/>
          <w:numId w:val="152"/>
        </w:numPr>
        <w:spacing w:before="100" w:beforeAutospacing="1" w:after="100" w:afterAutospacing="1" w:line="240" w:lineRule="auto"/>
        <w:rPr>
          <w:rFonts w:ascii="Times New Roman" w:eastAsia="Times New Roman" w:hAnsi="Times New Roman" w:cs="Times New Roman"/>
          <w:sz w:val="24"/>
          <w:szCs w:val="24"/>
        </w:rPr>
      </w:pPr>
      <w:hyperlink r:id="rId1853" w:history="1">
        <w:r w:rsidRPr="00250256">
          <w:rPr>
            <w:rFonts w:ascii="Times New Roman" w:eastAsia="Times New Roman" w:hAnsi="Times New Roman" w:cs="Times New Roman"/>
            <w:color w:val="0000FF"/>
            <w:sz w:val="24"/>
            <w:szCs w:val="24"/>
            <w:u w:val="single"/>
          </w:rPr>
          <w:t>Child Information and Placement Referral DCYF 15-300</w:t>
        </w:r>
      </w:hyperlink>
      <w:r w:rsidRPr="00250256">
        <w:rPr>
          <w:rFonts w:ascii="Times New Roman" w:eastAsia="Times New Roman" w:hAnsi="Times New Roman" w:cs="Times New Roman"/>
          <w:sz w:val="24"/>
          <w:szCs w:val="24"/>
        </w:rPr>
        <w:t> form is signed by the current caregiver or verified by email receipt, per the </w:t>
      </w:r>
      <w:hyperlink r:id="rId1854" w:history="1">
        <w:r w:rsidRPr="00250256">
          <w:rPr>
            <w:rFonts w:ascii="Times New Roman" w:eastAsia="Times New Roman" w:hAnsi="Times New Roman" w:cs="Times New Roman"/>
            <w:color w:val="0000FF"/>
            <w:sz w:val="24"/>
            <w:szCs w:val="24"/>
            <w:u w:val="single"/>
          </w:rPr>
          <w:t>Notification of Court Hearings, Providing Reports to Court, and Information Sharing with Out-of-Home Caregivers</w:t>
        </w:r>
      </w:hyperlink>
      <w:r w:rsidRPr="00250256">
        <w:rPr>
          <w:rFonts w:ascii="Times New Roman" w:eastAsia="Times New Roman" w:hAnsi="Times New Roman" w:cs="Times New Roman"/>
          <w:sz w:val="24"/>
          <w:szCs w:val="24"/>
        </w:rPr>
        <w:t> policy.</w:t>
      </w:r>
    </w:p>
    <w:p w:rsidR="00250256" w:rsidRPr="00250256" w:rsidRDefault="00250256" w:rsidP="00250256">
      <w:pPr>
        <w:numPr>
          <w:ilvl w:val="3"/>
          <w:numId w:val="152"/>
        </w:numPr>
        <w:spacing w:before="100" w:beforeAutospacing="1" w:after="100" w:afterAutospacing="1" w:line="240" w:lineRule="auto"/>
        <w:rPr>
          <w:rFonts w:ascii="Times New Roman" w:eastAsia="Times New Roman" w:hAnsi="Times New Roman" w:cs="Times New Roman"/>
          <w:sz w:val="24"/>
          <w:szCs w:val="24"/>
        </w:rPr>
      </w:pPr>
      <w:hyperlink r:id="rId1855" w:history="1">
        <w:r w:rsidRPr="00250256">
          <w:rPr>
            <w:rFonts w:ascii="Times New Roman" w:eastAsia="Times New Roman" w:hAnsi="Times New Roman" w:cs="Times New Roman"/>
            <w:color w:val="0000FF"/>
            <w:sz w:val="24"/>
            <w:szCs w:val="24"/>
            <w:u w:val="single"/>
          </w:rPr>
          <w:t>Placement Agreement DCYF 15-281</w:t>
        </w:r>
      </w:hyperlink>
      <w:r w:rsidRPr="00250256">
        <w:rPr>
          <w:rFonts w:ascii="Times New Roman" w:eastAsia="Times New Roman" w:hAnsi="Times New Roman" w:cs="Times New Roman"/>
          <w:sz w:val="24"/>
          <w:szCs w:val="24"/>
        </w:rPr>
        <w:t> form, per the </w:t>
      </w:r>
      <w:hyperlink r:id="rId1856" w:history="1">
        <w:r w:rsidRPr="00250256">
          <w:rPr>
            <w:rFonts w:ascii="Times New Roman" w:eastAsia="Times New Roman" w:hAnsi="Times New Roman" w:cs="Times New Roman"/>
            <w:color w:val="0000FF"/>
            <w:sz w:val="24"/>
            <w:szCs w:val="24"/>
            <w:u w:val="single"/>
          </w:rPr>
          <w:t>Placement Out-of-Home and Conditions for Return Home</w:t>
        </w:r>
      </w:hyperlink>
      <w:r w:rsidRPr="00250256">
        <w:rPr>
          <w:rFonts w:ascii="Times New Roman" w:eastAsia="Times New Roman" w:hAnsi="Times New Roman" w:cs="Times New Roman"/>
          <w:sz w:val="24"/>
          <w:szCs w:val="24"/>
        </w:rPr>
        <w:t> policy.</w:t>
      </w:r>
    </w:p>
    <w:p w:rsidR="00250256" w:rsidRPr="00250256" w:rsidRDefault="00250256" w:rsidP="00250256">
      <w:pPr>
        <w:numPr>
          <w:ilvl w:val="3"/>
          <w:numId w:val="152"/>
        </w:numPr>
        <w:spacing w:before="100" w:beforeAutospacing="1" w:after="100" w:afterAutospacing="1" w:line="240" w:lineRule="auto"/>
        <w:rPr>
          <w:rFonts w:ascii="Times New Roman" w:eastAsia="Times New Roman" w:hAnsi="Times New Roman" w:cs="Times New Roman"/>
          <w:sz w:val="24"/>
          <w:szCs w:val="24"/>
        </w:rPr>
      </w:pPr>
      <w:hyperlink r:id="rId1857" w:history="1">
        <w:r w:rsidRPr="00250256">
          <w:rPr>
            <w:rFonts w:ascii="Times New Roman" w:eastAsia="Times New Roman" w:hAnsi="Times New Roman" w:cs="Times New Roman"/>
            <w:color w:val="0000FF"/>
            <w:sz w:val="24"/>
            <w:szCs w:val="24"/>
            <w:u w:val="single"/>
          </w:rPr>
          <w:t>Family Home Study Application DCYF 10-354</w:t>
        </w:r>
      </w:hyperlink>
      <w:r w:rsidRPr="00250256">
        <w:rPr>
          <w:rFonts w:ascii="Times New Roman" w:eastAsia="Times New Roman" w:hAnsi="Times New Roman" w:cs="Times New Roman"/>
          <w:sz w:val="24"/>
          <w:szCs w:val="24"/>
        </w:rPr>
        <w:t> form is located in the provider file, per the</w:t>
      </w:r>
      <w:hyperlink r:id="rId1858" w:history="1">
        <w:r w:rsidRPr="00250256">
          <w:rPr>
            <w:rFonts w:ascii="Times New Roman" w:eastAsia="Times New Roman" w:hAnsi="Times New Roman" w:cs="Times New Roman"/>
            <w:color w:val="0000FF"/>
            <w:sz w:val="24"/>
            <w:szCs w:val="24"/>
            <w:u w:val="single"/>
          </w:rPr>
          <w:t> Completing the Home Study</w:t>
        </w:r>
      </w:hyperlink>
      <w:r w:rsidRPr="00250256">
        <w:rPr>
          <w:rFonts w:ascii="Times New Roman" w:eastAsia="Times New Roman" w:hAnsi="Times New Roman" w:cs="Times New Roman"/>
          <w:sz w:val="24"/>
          <w:szCs w:val="24"/>
        </w:rPr>
        <w:t> policy.</w:t>
      </w:r>
    </w:p>
    <w:p w:rsidR="00250256" w:rsidRPr="00250256" w:rsidRDefault="00250256" w:rsidP="00250256">
      <w:pPr>
        <w:numPr>
          <w:ilvl w:val="3"/>
          <w:numId w:val="1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Information for completed background checks for all household members age 16 and older, per the </w:t>
      </w:r>
      <w:hyperlink r:id="rId1859" w:history="1">
        <w:r w:rsidRPr="00250256">
          <w:rPr>
            <w:rFonts w:ascii="Times New Roman" w:eastAsia="Times New Roman" w:hAnsi="Times New Roman" w:cs="Times New Roman"/>
            <w:color w:val="0000FF"/>
            <w:sz w:val="24"/>
            <w:szCs w:val="24"/>
            <w:u w:val="single"/>
          </w:rPr>
          <w:t>Background Checks</w:t>
        </w:r>
      </w:hyperlink>
      <w:r w:rsidRPr="00250256">
        <w:rPr>
          <w:rFonts w:ascii="Times New Roman" w:eastAsia="Times New Roman" w:hAnsi="Times New Roman" w:cs="Times New Roman"/>
          <w:sz w:val="24"/>
          <w:szCs w:val="24"/>
        </w:rPr>
        <w:t> policy.</w:t>
      </w:r>
    </w:p>
    <w:p w:rsidR="00250256" w:rsidRPr="00250256" w:rsidRDefault="00250256" w:rsidP="00250256">
      <w:pPr>
        <w:numPr>
          <w:ilvl w:val="3"/>
          <w:numId w:val="152"/>
        </w:numPr>
        <w:spacing w:before="100" w:beforeAutospacing="1" w:after="100" w:afterAutospacing="1" w:line="240" w:lineRule="auto"/>
        <w:rPr>
          <w:rFonts w:ascii="Times New Roman" w:eastAsia="Times New Roman" w:hAnsi="Times New Roman" w:cs="Times New Roman"/>
          <w:sz w:val="24"/>
          <w:szCs w:val="24"/>
        </w:rPr>
      </w:pPr>
      <w:hyperlink r:id="rId1860" w:history="1">
        <w:r w:rsidRPr="00250256">
          <w:rPr>
            <w:rFonts w:ascii="Times New Roman" w:eastAsia="Times New Roman" w:hAnsi="Times New Roman" w:cs="Times New Roman"/>
            <w:color w:val="0000FF"/>
            <w:sz w:val="24"/>
            <w:szCs w:val="24"/>
            <w:u w:val="single"/>
          </w:rPr>
          <w:t>Extended Foster Care Participation Agreement DCYF 10-432</w:t>
        </w:r>
      </w:hyperlink>
      <w:r w:rsidRPr="00250256">
        <w:rPr>
          <w:rFonts w:ascii="Times New Roman" w:eastAsia="Times New Roman" w:hAnsi="Times New Roman" w:cs="Times New Roman"/>
          <w:sz w:val="24"/>
          <w:szCs w:val="24"/>
        </w:rPr>
        <w:t>, if applicable, per the </w:t>
      </w:r>
      <w:hyperlink r:id="rId1861" w:history="1">
        <w:r w:rsidRPr="00250256">
          <w:rPr>
            <w:rFonts w:ascii="Times New Roman" w:eastAsia="Times New Roman" w:hAnsi="Times New Roman" w:cs="Times New Roman"/>
            <w:color w:val="0000FF"/>
            <w:sz w:val="24"/>
            <w:szCs w:val="24"/>
            <w:u w:val="single"/>
          </w:rPr>
          <w:t>Extended Foster Care (EFC) Program</w:t>
        </w:r>
      </w:hyperlink>
      <w:r w:rsidRPr="00250256">
        <w:rPr>
          <w:rFonts w:ascii="Times New Roman" w:eastAsia="Times New Roman" w:hAnsi="Times New Roman" w:cs="Times New Roman"/>
          <w:sz w:val="24"/>
          <w:szCs w:val="24"/>
        </w:rPr>
        <w:t> policy.</w:t>
      </w:r>
    </w:p>
    <w:p w:rsidR="00250256" w:rsidRPr="00250256" w:rsidRDefault="00250256" w:rsidP="00250256">
      <w:pPr>
        <w:numPr>
          <w:ilvl w:val="3"/>
          <w:numId w:val="153"/>
        </w:numPr>
        <w:spacing w:before="100" w:beforeAutospacing="1" w:after="100" w:afterAutospacing="1" w:line="240" w:lineRule="auto"/>
        <w:rPr>
          <w:rFonts w:ascii="Times New Roman" w:eastAsia="Times New Roman" w:hAnsi="Times New Roman" w:cs="Times New Roman"/>
          <w:sz w:val="24"/>
          <w:szCs w:val="24"/>
        </w:rPr>
      </w:pPr>
      <w:hyperlink r:id="rId1862" w:history="1">
        <w:r w:rsidRPr="00250256">
          <w:rPr>
            <w:rFonts w:ascii="Times New Roman" w:eastAsia="Times New Roman" w:hAnsi="Times New Roman" w:cs="Times New Roman"/>
            <w:color w:val="0000FF"/>
            <w:sz w:val="24"/>
            <w:szCs w:val="24"/>
            <w:u w:val="single"/>
          </w:rPr>
          <w:t>Voluntary Placement Agreement DCYF 15-431</w:t>
        </w:r>
      </w:hyperlink>
      <w:r w:rsidRPr="00250256">
        <w:rPr>
          <w:rFonts w:ascii="Times New Roman" w:eastAsia="Times New Roman" w:hAnsi="Times New Roman" w:cs="Times New Roman"/>
          <w:sz w:val="24"/>
          <w:szCs w:val="24"/>
        </w:rPr>
        <w:t> form, if applicable, per the </w:t>
      </w:r>
      <w:hyperlink r:id="rId1863" w:history="1">
        <w:r w:rsidRPr="00250256">
          <w:rPr>
            <w:rFonts w:ascii="Times New Roman" w:eastAsia="Times New Roman" w:hAnsi="Times New Roman" w:cs="Times New Roman"/>
            <w:color w:val="0000FF"/>
            <w:sz w:val="24"/>
            <w:szCs w:val="24"/>
            <w:u w:val="single"/>
          </w:rPr>
          <w:t>Voluntary Placement Agreement</w:t>
        </w:r>
      </w:hyperlink>
      <w:r w:rsidRPr="00250256">
        <w:rPr>
          <w:rFonts w:ascii="Times New Roman" w:eastAsia="Times New Roman" w:hAnsi="Times New Roman" w:cs="Times New Roman"/>
          <w:sz w:val="24"/>
          <w:szCs w:val="24"/>
        </w:rPr>
        <w:t> policy.</w:t>
      </w:r>
    </w:p>
    <w:p w:rsidR="00250256" w:rsidRPr="00250256" w:rsidRDefault="00250256" w:rsidP="00250256">
      <w:pPr>
        <w:numPr>
          <w:ilvl w:val="3"/>
          <w:numId w:val="153"/>
        </w:numPr>
        <w:spacing w:before="100" w:beforeAutospacing="1" w:after="100" w:afterAutospacing="1" w:line="240" w:lineRule="auto"/>
        <w:rPr>
          <w:rFonts w:ascii="Times New Roman" w:eastAsia="Times New Roman" w:hAnsi="Times New Roman" w:cs="Times New Roman"/>
          <w:sz w:val="24"/>
          <w:szCs w:val="24"/>
        </w:rPr>
      </w:pPr>
      <w:hyperlink r:id="rId1864" w:history="1">
        <w:r w:rsidRPr="00250256">
          <w:rPr>
            <w:rFonts w:ascii="Times New Roman" w:eastAsia="Times New Roman" w:hAnsi="Times New Roman" w:cs="Times New Roman"/>
            <w:color w:val="0000FF"/>
            <w:sz w:val="24"/>
            <w:szCs w:val="24"/>
            <w:u w:val="single"/>
          </w:rPr>
          <w:t>Independent Living Services</w:t>
        </w:r>
      </w:hyperlink>
      <w:r w:rsidRPr="00250256">
        <w:rPr>
          <w:rFonts w:ascii="Times New Roman" w:eastAsia="Times New Roman" w:hAnsi="Times New Roman" w:cs="Times New Roman"/>
          <w:sz w:val="24"/>
          <w:szCs w:val="24"/>
        </w:rPr>
        <w:t> information, if applicable, per the </w:t>
      </w:r>
      <w:hyperlink r:id="rId1865" w:history="1">
        <w:r w:rsidRPr="00250256">
          <w:rPr>
            <w:rFonts w:ascii="Times New Roman" w:eastAsia="Times New Roman" w:hAnsi="Times New Roman" w:cs="Times New Roman"/>
            <w:color w:val="0000FF"/>
            <w:sz w:val="24"/>
            <w:szCs w:val="24"/>
            <w:u w:val="single"/>
          </w:rPr>
          <w:t>Transitioning Youth for Successful Adulthood</w:t>
        </w:r>
      </w:hyperlink>
      <w:r w:rsidRPr="00250256">
        <w:rPr>
          <w:rFonts w:ascii="Times New Roman" w:eastAsia="Times New Roman" w:hAnsi="Times New Roman" w:cs="Times New Roman"/>
          <w:sz w:val="24"/>
          <w:szCs w:val="24"/>
        </w:rPr>
        <w:t> policy.</w:t>
      </w:r>
    </w:p>
    <w:p w:rsidR="00250256" w:rsidRPr="00250256" w:rsidRDefault="00250256" w:rsidP="00250256">
      <w:pPr>
        <w:numPr>
          <w:ilvl w:val="2"/>
          <w:numId w:val="15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Notify the courtesy supervision caseworker and their supervisor of:</w:t>
      </w:r>
    </w:p>
    <w:p w:rsidR="00250256" w:rsidRPr="00250256" w:rsidRDefault="00250256" w:rsidP="00250256">
      <w:pPr>
        <w:numPr>
          <w:ilvl w:val="3"/>
          <w:numId w:val="154"/>
        </w:numPr>
        <w:spacing w:before="100" w:beforeAutospacing="1" w:after="100" w:afterAutospacing="1" w:line="240" w:lineRule="auto"/>
        <w:ind w:left="2880" w:hanging="360"/>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Upcoming non-emergent </w:t>
      </w:r>
      <w:hyperlink r:id="rId1866" w:history="1">
        <w:r w:rsidRPr="00250256">
          <w:rPr>
            <w:rFonts w:ascii="Times New Roman" w:eastAsia="Times New Roman" w:hAnsi="Times New Roman" w:cs="Times New Roman"/>
            <w:color w:val="0000FF"/>
            <w:sz w:val="24"/>
            <w:szCs w:val="24"/>
            <w:u w:val="single"/>
          </w:rPr>
          <w:t>placement moves</w:t>
        </w:r>
      </w:hyperlink>
      <w:r w:rsidRPr="00250256">
        <w:rPr>
          <w:rFonts w:ascii="Times New Roman" w:eastAsia="Times New Roman" w:hAnsi="Times New Roman" w:cs="Times New Roman"/>
          <w:sz w:val="24"/>
          <w:szCs w:val="24"/>
        </w:rPr>
        <w:t>.</w:t>
      </w:r>
    </w:p>
    <w:p w:rsidR="00250256" w:rsidRPr="00250256" w:rsidRDefault="00250256" w:rsidP="00250256">
      <w:pPr>
        <w:numPr>
          <w:ilvl w:val="3"/>
          <w:numId w:val="154"/>
        </w:numPr>
        <w:spacing w:before="100" w:beforeAutospacing="1" w:after="100" w:afterAutospacing="1" w:line="240" w:lineRule="auto"/>
        <w:ind w:left="2880" w:hanging="360"/>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Emergent </w:t>
      </w:r>
      <w:hyperlink r:id="rId1867" w:history="1">
        <w:r w:rsidRPr="00250256">
          <w:rPr>
            <w:rFonts w:ascii="Times New Roman" w:eastAsia="Times New Roman" w:hAnsi="Times New Roman" w:cs="Times New Roman"/>
            <w:color w:val="0000FF"/>
            <w:sz w:val="24"/>
            <w:szCs w:val="24"/>
            <w:u w:val="single"/>
          </w:rPr>
          <w:t>placement moves</w:t>
        </w:r>
      </w:hyperlink>
      <w:r w:rsidRPr="00250256">
        <w:rPr>
          <w:rFonts w:ascii="Times New Roman" w:eastAsia="Times New Roman" w:hAnsi="Times New Roman" w:cs="Times New Roman"/>
          <w:sz w:val="24"/>
          <w:szCs w:val="24"/>
        </w:rPr>
        <w:t>, within 24 hours of the move.</w:t>
      </w:r>
    </w:p>
    <w:p w:rsidR="00250256" w:rsidRPr="00250256" w:rsidRDefault="00250256" w:rsidP="00250256">
      <w:pPr>
        <w:numPr>
          <w:ilvl w:val="2"/>
          <w:numId w:val="1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Coordinate with the courtesy supervision caseworkers, if assistance is needed for the child or youth’s </w:t>
      </w:r>
      <w:hyperlink r:id="rId1868" w:history="1">
        <w:r w:rsidRPr="00250256">
          <w:rPr>
            <w:rFonts w:ascii="Times New Roman" w:eastAsia="Times New Roman" w:hAnsi="Times New Roman" w:cs="Times New Roman"/>
            <w:color w:val="0000FF"/>
            <w:sz w:val="24"/>
            <w:szCs w:val="24"/>
            <w:u w:val="single"/>
          </w:rPr>
          <w:t>placement</w:t>
        </w:r>
      </w:hyperlink>
      <w:r w:rsidRPr="00250256">
        <w:rPr>
          <w:rFonts w:ascii="Times New Roman" w:eastAsia="Times New Roman" w:hAnsi="Times New Roman" w:cs="Times New Roman"/>
          <w:sz w:val="24"/>
          <w:szCs w:val="24"/>
        </w:rPr>
        <w:t> move.</w:t>
      </w:r>
    </w:p>
    <w:p w:rsidR="00250256" w:rsidRPr="00250256" w:rsidRDefault="00250256" w:rsidP="00250256">
      <w:pPr>
        <w:numPr>
          <w:ilvl w:val="2"/>
          <w:numId w:val="1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Initiate appropriate service referrals, when notified of an identified service need for the child or youth.</w:t>
      </w:r>
    </w:p>
    <w:p w:rsidR="00250256" w:rsidRPr="00250256" w:rsidRDefault="00250256" w:rsidP="00250256">
      <w:pPr>
        <w:numPr>
          <w:ilvl w:val="2"/>
          <w:numId w:val="1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Update the courtesy supervision caseworker about:</w:t>
      </w:r>
    </w:p>
    <w:p w:rsidR="00250256" w:rsidRPr="00250256" w:rsidRDefault="00250256" w:rsidP="00250256">
      <w:pPr>
        <w:numPr>
          <w:ilvl w:val="3"/>
          <w:numId w:val="154"/>
        </w:numPr>
        <w:spacing w:before="100" w:beforeAutospacing="1" w:after="100" w:afterAutospacing="1" w:line="240" w:lineRule="auto"/>
        <w:ind w:left="2880" w:hanging="360"/>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Any progress or changes in the case plan.</w:t>
      </w:r>
    </w:p>
    <w:p w:rsidR="00250256" w:rsidRPr="00250256" w:rsidRDefault="00250256" w:rsidP="00250256">
      <w:pPr>
        <w:numPr>
          <w:ilvl w:val="3"/>
          <w:numId w:val="154"/>
        </w:numPr>
        <w:spacing w:before="100" w:beforeAutospacing="1" w:after="100" w:afterAutospacing="1" w:line="240" w:lineRule="auto"/>
        <w:ind w:left="2880" w:hanging="360"/>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Court dates.</w:t>
      </w:r>
    </w:p>
    <w:p w:rsidR="00250256" w:rsidRPr="00250256" w:rsidRDefault="00250256" w:rsidP="00250256">
      <w:pPr>
        <w:numPr>
          <w:ilvl w:val="2"/>
          <w:numId w:val="1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Invite courtesy supervision caseworkers to all:</w:t>
      </w:r>
    </w:p>
    <w:p w:rsidR="00250256" w:rsidRPr="00250256" w:rsidRDefault="00250256" w:rsidP="00250256">
      <w:pPr>
        <w:numPr>
          <w:ilvl w:val="3"/>
          <w:numId w:val="154"/>
        </w:numPr>
        <w:spacing w:before="100" w:beforeAutospacing="1" w:after="100" w:afterAutospacing="1" w:line="240" w:lineRule="auto"/>
        <w:ind w:left="2880" w:hanging="360"/>
        <w:rPr>
          <w:rFonts w:ascii="Times New Roman" w:eastAsia="Times New Roman" w:hAnsi="Times New Roman" w:cs="Times New Roman"/>
          <w:sz w:val="24"/>
          <w:szCs w:val="24"/>
        </w:rPr>
      </w:pPr>
      <w:hyperlink r:id="rId1869" w:history="1">
        <w:r w:rsidRPr="00250256">
          <w:rPr>
            <w:rFonts w:ascii="Times New Roman" w:eastAsia="Times New Roman" w:hAnsi="Times New Roman" w:cs="Times New Roman"/>
            <w:color w:val="0000FF"/>
            <w:sz w:val="24"/>
            <w:szCs w:val="24"/>
            <w:u w:val="single"/>
          </w:rPr>
          <w:t>SPMs</w:t>
        </w:r>
      </w:hyperlink>
      <w:r w:rsidRPr="00250256">
        <w:rPr>
          <w:rFonts w:ascii="Times New Roman" w:eastAsia="Times New Roman" w:hAnsi="Times New Roman" w:cs="Times New Roman"/>
          <w:sz w:val="24"/>
          <w:szCs w:val="24"/>
        </w:rPr>
        <w:t>.</w:t>
      </w:r>
    </w:p>
    <w:p w:rsidR="00250256" w:rsidRPr="00250256" w:rsidRDefault="00250256" w:rsidP="00250256">
      <w:pPr>
        <w:numPr>
          <w:ilvl w:val="3"/>
          <w:numId w:val="154"/>
        </w:numPr>
        <w:spacing w:before="100" w:beforeAutospacing="1" w:after="100" w:afterAutospacing="1" w:line="240" w:lineRule="auto"/>
        <w:ind w:left="2880" w:hanging="360"/>
        <w:rPr>
          <w:rFonts w:ascii="Times New Roman" w:eastAsia="Times New Roman" w:hAnsi="Times New Roman" w:cs="Times New Roman"/>
          <w:sz w:val="24"/>
          <w:szCs w:val="24"/>
        </w:rPr>
      </w:pPr>
      <w:hyperlink r:id="rId1870" w:history="1">
        <w:r w:rsidRPr="00250256">
          <w:rPr>
            <w:rFonts w:ascii="Times New Roman" w:eastAsia="Times New Roman" w:hAnsi="Times New Roman" w:cs="Times New Roman"/>
            <w:color w:val="0000FF"/>
            <w:sz w:val="24"/>
            <w:szCs w:val="24"/>
            <w:u w:val="single"/>
          </w:rPr>
          <w:t>FTDMs</w:t>
        </w:r>
      </w:hyperlink>
      <w:r w:rsidRPr="00250256">
        <w:rPr>
          <w:rFonts w:ascii="Times New Roman" w:eastAsia="Times New Roman" w:hAnsi="Times New Roman" w:cs="Times New Roman"/>
          <w:sz w:val="24"/>
          <w:szCs w:val="24"/>
        </w:rPr>
        <w:t>.</w:t>
      </w:r>
    </w:p>
    <w:p w:rsidR="00250256" w:rsidRPr="00250256" w:rsidRDefault="00250256" w:rsidP="00250256">
      <w:pPr>
        <w:numPr>
          <w:ilvl w:val="1"/>
          <w:numId w:val="1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Supervisors from the sending office must conduct </w:t>
      </w:r>
      <w:hyperlink r:id="rId1871" w:history="1">
        <w:r w:rsidRPr="00250256">
          <w:rPr>
            <w:rFonts w:ascii="Times New Roman" w:eastAsia="Times New Roman" w:hAnsi="Times New Roman" w:cs="Times New Roman"/>
            <w:color w:val="0000FF"/>
            <w:sz w:val="24"/>
            <w:szCs w:val="24"/>
            <w:u w:val="single"/>
          </w:rPr>
          <w:t>monthly clinical supervision case reviews</w:t>
        </w:r>
      </w:hyperlink>
      <w:r w:rsidRPr="00250256">
        <w:rPr>
          <w:rFonts w:ascii="Times New Roman" w:eastAsia="Times New Roman" w:hAnsi="Times New Roman" w:cs="Times New Roman"/>
          <w:sz w:val="24"/>
          <w:szCs w:val="24"/>
        </w:rPr>
        <w:t> with primary caseworkers on courtesy supervision cases.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Forms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872" w:history="1">
        <w:r w:rsidRPr="00250256">
          <w:rPr>
            <w:rFonts w:ascii="Times New Roman" w:eastAsia="Times New Roman" w:hAnsi="Times New Roman" w:cs="Times New Roman"/>
            <w:color w:val="0000FF"/>
            <w:sz w:val="24"/>
            <w:szCs w:val="24"/>
            <w:u w:val="single"/>
          </w:rPr>
          <w:t>Child Information and Placement Referral DCYF 15-300</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873" w:history="1">
        <w:r w:rsidRPr="00250256">
          <w:rPr>
            <w:rFonts w:ascii="Times New Roman" w:eastAsia="Times New Roman" w:hAnsi="Times New Roman" w:cs="Times New Roman"/>
            <w:color w:val="0000FF"/>
            <w:sz w:val="24"/>
            <w:szCs w:val="24"/>
            <w:u w:val="single"/>
          </w:rPr>
          <w:t>Courtesy Supervision Referral DCYF 10-459</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874" w:history="1">
        <w:r w:rsidRPr="00250256">
          <w:rPr>
            <w:rFonts w:ascii="Times New Roman" w:eastAsia="Times New Roman" w:hAnsi="Times New Roman" w:cs="Times New Roman"/>
            <w:color w:val="0000FF"/>
            <w:sz w:val="24"/>
            <w:szCs w:val="24"/>
            <w:u w:val="single"/>
          </w:rPr>
          <w:t>Extended Foster Care Participation Agreement DCYF 10-432</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875" w:history="1">
        <w:r w:rsidRPr="00250256">
          <w:rPr>
            <w:rFonts w:ascii="Times New Roman" w:eastAsia="Times New Roman" w:hAnsi="Times New Roman" w:cs="Times New Roman"/>
            <w:color w:val="0000FF"/>
            <w:sz w:val="24"/>
            <w:szCs w:val="24"/>
            <w:u w:val="single"/>
          </w:rPr>
          <w:t>Family Home Study Application DCYF 10-354</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876" w:history="1">
        <w:r w:rsidRPr="00250256">
          <w:rPr>
            <w:rFonts w:ascii="Times New Roman" w:eastAsia="Times New Roman" w:hAnsi="Times New Roman" w:cs="Times New Roman"/>
            <w:color w:val="0000FF"/>
            <w:sz w:val="24"/>
            <w:szCs w:val="24"/>
            <w:u w:val="single"/>
          </w:rPr>
          <w:t>Household Safety Inspection for Unlicensed Placements and Adoption Home Study Updates DCYF 10-453</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877" w:history="1">
        <w:r w:rsidRPr="00250256">
          <w:rPr>
            <w:rFonts w:ascii="Times New Roman" w:eastAsia="Times New Roman" w:hAnsi="Times New Roman" w:cs="Times New Roman"/>
            <w:color w:val="0000FF"/>
            <w:sz w:val="24"/>
            <w:szCs w:val="24"/>
            <w:u w:val="single"/>
          </w:rPr>
          <w:t>Placement Agreement DCYF 15-281</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878" w:history="1">
        <w:r w:rsidRPr="00250256">
          <w:rPr>
            <w:rFonts w:ascii="Times New Roman" w:eastAsia="Times New Roman" w:hAnsi="Times New Roman" w:cs="Times New Roman"/>
            <w:color w:val="0000FF"/>
            <w:sz w:val="24"/>
            <w:szCs w:val="24"/>
            <w:u w:val="single"/>
          </w:rPr>
          <w:t>Voluntary Placement Agreement DCYF 15-431</w:t>
        </w:r>
      </w:hyperlink>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Resources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879" w:history="1">
        <w:r w:rsidRPr="00250256">
          <w:rPr>
            <w:rFonts w:ascii="Times New Roman" w:eastAsia="Times New Roman" w:hAnsi="Times New Roman" w:cs="Times New Roman"/>
            <w:color w:val="0000FF"/>
            <w:sz w:val="24"/>
            <w:szCs w:val="24"/>
            <w:u w:val="single"/>
          </w:rPr>
          <w:t>Background Checks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880" w:history="1">
        <w:r w:rsidRPr="00250256">
          <w:rPr>
            <w:rFonts w:ascii="Times New Roman" w:eastAsia="Times New Roman" w:hAnsi="Times New Roman" w:cs="Times New Roman"/>
            <w:color w:val="0000FF"/>
            <w:sz w:val="24"/>
            <w:szCs w:val="24"/>
            <w:u w:val="single"/>
          </w:rPr>
          <w:t>Clinical Supervision Case Reviews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881" w:history="1">
        <w:r w:rsidRPr="00250256">
          <w:rPr>
            <w:rFonts w:ascii="Times New Roman" w:eastAsia="Times New Roman" w:hAnsi="Times New Roman" w:cs="Times New Roman"/>
            <w:color w:val="0000FF"/>
            <w:sz w:val="24"/>
            <w:szCs w:val="24"/>
            <w:u w:val="single"/>
          </w:rPr>
          <w:t>Completing the Home Study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882" w:history="1">
        <w:r w:rsidRPr="00250256">
          <w:rPr>
            <w:rFonts w:ascii="Times New Roman" w:eastAsia="Times New Roman" w:hAnsi="Times New Roman" w:cs="Times New Roman"/>
            <w:color w:val="0000FF"/>
            <w:sz w:val="24"/>
            <w:szCs w:val="24"/>
            <w:u w:val="single"/>
          </w:rPr>
          <w:t>Documentation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883" w:history="1">
        <w:r w:rsidRPr="00250256">
          <w:rPr>
            <w:rFonts w:ascii="Times New Roman" w:eastAsia="Times New Roman" w:hAnsi="Times New Roman" w:cs="Times New Roman"/>
            <w:color w:val="0000FF"/>
            <w:sz w:val="24"/>
            <w:szCs w:val="24"/>
            <w:u w:val="single"/>
          </w:rPr>
          <w:t>Extended Foster Care (EFC) Program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884" w:history="1">
        <w:r w:rsidRPr="00250256">
          <w:rPr>
            <w:rFonts w:ascii="Times New Roman" w:eastAsia="Times New Roman" w:hAnsi="Times New Roman" w:cs="Times New Roman"/>
            <w:color w:val="0000FF"/>
            <w:sz w:val="24"/>
            <w:szCs w:val="24"/>
            <w:u w:val="single"/>
          </w:rPr>
          <w:t>Family Team Decision Making Meeting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885" w:history="1">
        <w:r w:rsidRPr="00250256">
          <w:rPr>
            <w:rFonts w:ascii="Times New Roman" w:eastAsia="Times New Roman" w:hAnsi="Times New Roman" w:cs="Times New Roman"/>
            <w:color w:val="0000FF"/>
            <w:sz w:val="24"/>
            <w:szCs w:val="24"/>
            <w:u w:val="single"/>
          </w:rPr>
          <w:t>Health and Safety Visits with Children and Youth and Monthly Visits with Parents and Caregivers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886" w:history="1">
        <w:r w:rsidRPr="00250256">
          <w:rPr>
            <w:rFonts w:ascii="Times New Roman" w:eastAsia="Times New Roman" w:hAnsi="Times New Roman" w:cs="Times New Roman"/>
            <w:color w:val="0000FF"/>
            <w:sz w:val="24"/>
            <w:szCs w:val="24"/>
            <w:u w:val="single"/>
          </w:rPr>
          <w:t>Intake Process and Response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887" w:history="1">
        <w:r w:rsidRPr="00250256">
          <w:rPr>
            <w:rFonts w:ascii="Times New Roman" w:eastAsia="Times New Roman" w:hAnsi="Times New Roman" w:cs="Times New Roman"/>
            <w:color w:val="0000FF"/>
            <w:sz w:val="24"/>
            <w:szCs w:val="24"/>
            <w:u w:val="single"/>
          </w:rPr>
          <w:t>Mandated Reports to Law Enforcement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888" w:history="1">
        <w:r w:rsidRPr="00250256">
          <w:rPr>
            <w:rFonts w:ascii="Times New Roman" w:eastAsia="Times New Roman" w:hAnsi="Times New Roman" w:cs="Times New Roman"/>
            <w:color w:val="0000FF"/>
            <w:sz w:val="24"/>
            <w:szCs w:val="24"/>
            <w:u w:val="single"/>
          </w:rPr>
          <w:t>Notification of Court Hearings, Providing Reports to Court, and Information Sharing with Out-of-Home Caregivers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889" w:history="1">
        <w:r w:rsidRPr="00250256">
          <w:rPr>
            <w:rFonts w:ascii="Times New Roman" w:eastAsia="Times New Roman" w:hAnsi="Times New Roman" w:cs="Times New Roman"/>
            <w:color w:val="0000FF"/>
            <w:sz w:val="24"/>
            <w:szCs w:val="24"/>
            <w:u w:val="single"/>
          </w:rPr>
          <w:t>Placement Moves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890" w:history="1">
        <w:r w:rsidRPr="00250256">
          <w:rPr>
            <w:rFonts w:ascii="Times New Roman" w:eastAsia="Times New Roman" w:hAnsi="Times New Roman" w:cs="Times New Roman"/>
            <w:color w:val="0000FF"/>
            <w:sz w:val="24"/>
            <w:szCs w:val="24"/>
            <w:u w:val="single"/>
          </w:rPr>
          <w:t>Placement Out-of-Home and Conditions for Return Home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891" w:history="1">
        <w:r w:rsidRPr="00250256">
          <w:rPr>
            <w:rFonts w:ascii="Times New Roman" w:eastAsia="Times New Roman" w:hAnsi="Times New Roman" w:cs="Times New Roman"/>
            <w:color w:val="0000FF"/>
            <w:sz w:val="24"/>
            <w:szCs w:val="24"/>
            <w:u w:val="single"/>
          </w:rPr>
          <w:t>Present Danger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892" w:history="1">
        <w:r w:rsidRPr="00250256">
          <w:rPr>
            <w:rFonts w:ascii="Times New Roman" w:eastAsia="Times New Roman" w:hAnsi="Times New Roman" w:cs="Times New Roman"/>
            <w:color w:val="0000FF"/>
            <w:sz w:val="24"/>
            <w:szCs w:val="24"/>
            <w:u w:val="single"/>
          </w:rPr>
          <w:t>Shared Planning Meetings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893" w:history="1">
        <w:r w:rsidRPr="00250256">
          <w:rPr>
            <w:rFonts w:ascii="Times New Roman" w:eastAsia="Times New Roman" w:hAnsi="Times New Roman" w:cs="Times New Roman"/>
            <w:color w:val="0000FF"/>
            <w:sz w:val="24"/>
            <w:szCs w:val="24"/>
            <w:u w:val="single"/>
          </w:rPr>
          <w:t>Transitioning Youth for Successful Adulthood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894" w:history="1">
        <w:r w:rsidRPr="00250256">
          <w:rPr>
            <w:rFonts w:ascii="Times New Roman" w:eastAsia="Times New Roman" w:hAnsi="Times New Roman" w:cs="Times New Roman"/>
            <w:color w:val="0000FF"/>
            <w:sz w:val="24"/>
            <w:szCs w:val="24"/>
            <w:u w:val="single"/>
          </w:rPr>
          <w:t>Voluntary Placement Agreement policy</w:t>
        </w:r>
      </w:hyperlink>
    </w:p>
    <w:p w:rsidR="00250256" w:rsidRPr="00250256" w:rsidRDefault="00250256" w:rsidP="002502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0256">
        <w:rPr>
          <w:rFonts w:ascii="Times New Roman" w:eastAsia="Times New Roman" w:hAnsi="Times New Roman" w:cs="Times New Roman"/>
          <w:b/>
          <w:bCs/>
          <w:kern w:val="36"/>
          <w:sz w:val="48"/>
          <w:szCs w:val="48"/>
        </w:rPr>
        <w:lastRenderedPageBreak/>
        <w:t>4431. Legal Jurisdiction and Office Assignment</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4431. Legal Jurisdiction and Office Assignment sarah.sanchez Tue, 08/28/2018 - 11:29</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Approval:  </w:t>
      </w:r>
      <w:r w:rsidRPr="00250256">
        <w:rPr>
          <w:rFonts w:ascii="Times New Roman" w:eastAsia="Times New Roman" w:hAnsi="Times New Roman" w:cs="Times New Roman"/>
          <w:sz w:val="24"/>
          <w:szCs w:val="24"/>
        </w:rPr>
        <w:t>Jennifer Strus, Assistant Secretary</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Original Date: </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Revised Date:  </w:t>
      </w:r>
      <w:r w:rsidRPr="00250256">
        <w:rPr>
          <w:rFonts w:ascii="Times New Roman" w:eastAsia="Times New Roman" w:hAnsi="Times New Roman" w:cs="Times New Roman"/>
          <w:sz w:val="24"/>
          <w:szCs w:val="24"/>
        </w:rPr>
        <w:t>July 23, 2017</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Policy Review:  </w:t>
      </w:r>
      <w:r w:rsidRPr="00250256">
        <w:rPr>
          <w:rFonts w:ascii="Times New Roman" w:eastAsia="Times New Roman" w:hAnsi="Times New Roman" w:cs="Times New Roman"/>
          <w:sz w:val="24"/>
          <w:szCs w:val="24"/>
        </w:rPr>
        <w:t>July 23, 2021</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pict>
          <v:rect id="_x0000_i2281" style="width:0;height:1.5pt" o:hralign="center" o:hrstd="t" o:hr="t" fillcolor="#a0a0a0" stroked="f"/>
        </w:pic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Purpose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To support a child’s safety, permanency and well-being, this policy provides direction to caseworkers about determining which county is the correct legal venue in which to file the dependency petition or termination case, and when and how to request a change in jurisdiction.</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Scope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This policy applies to Division of Children and Family Services (DCFS) staff.</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Laws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895" w:history="1">
        <w:r w:rsidRPr="00250256">
          <w:rPr>
            <w:rFonts w:ascii="Times New Roman" w:eastAsia="Times New Roman" w:hAnsi="Times New Roman" w:cs="Times New Roman"/>
            <w:color w:val="0000FF"/>
            <w:sz w:val="24"/>
            <w:szCs w:val="24"/>
            <w:u w:val="single"/>
          </w:rPr>
          <w:t>RCW 13.34.040</w:t>
        </w:r>
      </w:hyperlink>
      <w:r w:rsidRPr="00250256">
        <w:rPr>
          <w:rFonts w:ascii="Times New Roman" w:eastAsia="Times New Roman" w:hAnsi="Times New Roman" w:cs="Times New Roman"/>
          <w:sz w:val="24"/>
          <w:szCs w:val="24"/>
        </w:rPr>
        <w:t>  Petition to court to deal with dependent child - Application of federal Indian Child Welfare Act.</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Policy</w:t>
      </w:r>
    </w:p>
    <w:p w:rsidR="00250256" w:rsidRPr="00250256" w:rsidRDefault="00250256" w:rsidP="00250256">
      <w:pPr>
        <w:numPr>
          <w:ilvl w:val="0"/>
          <w:numId w:val="15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Children’s Administration (CA) files a dependency petition, the case will be assigned to the DCFS office where the child and parent, guardian, or legal custodian reside. If they reside in different counties, priority is given to what is in the child’s best interest, and to the county where the child is most likely to return home.</w:t>
      </w:r>
    </w:p>
    <w:p w:rsidR="00250256" w:rsidRPr="00250256" w:rsidRDefault="00250256" w:rsidP="00250256">
      <w:pPr>
        <w:numPr>
          <w:ilvl w:val="0"/>
          <w:numId w:val="15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the child or parent, guardian or legal custodian does not reside in Washington but the child is located in Washington, contact the Attorney General’s Office, Prosecutor’s Office, or Special Assistant Attorney General assigned to your office to discuss legal jurisdiction.  If CA files a dependency petition, the case will be assigned to the DCFS office where the child is located at the time of filing.  </w:t>
      </w:r>
    </w:p>
    <w:p w:rsidR="00250256" w:rsidRPr="00250256" w:rsidRDefault="00250256" w:rsidP="00250256">
      <w:pPr>
        <w:numPr>
          <w:ilvl w:val="0"/>
          <w:numId w:val="15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Before requesting that the court transfer legal jurisdiction, all of the following must apply:</w:t>
      </w:r>
    </w:p>
    <w:p w:rsidR="00250256" w:rsidRPr="00250256" w:rsidRDefault="00250256" w:rsidP="00250256">
      <w:pPr>
        <w:numPr>
          <w:ilvl w:val="1"/>
          <w:numId w:val="15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The parent or legal custodian with whom reunification is planned has lived in a different county then where the dependency petition was originally filed for a minimum of three consecutive months;</w:t>
      </w:r>
    </w:p>
    <w:p w:rsidR="00250256" w:rsidRPr="00250256" w:rsidRDefault="00250256" w:rsidP="00250256">
      <w:pPr>
        <w:numPr>
          <w:ilvl w:val="1"/>
          <w:numId w:val="15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supervisors and area administrators (AA) in the sending and receiving offices agree to the case transfer; and</w:t>
      </w:r>
    </w:p>
    <w:p w:rsidR="00250256" w:rsidRPr="00250256" w:rsidRDefault="00250256" w:rsidP="00250256">
      <w:pPr>
        <w:numPr>
          <w:ilvl w:val="1"/>
          <w:numId w:val="15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Attorney General’s Office, Deputy Prosecuting Attorney or Special Assistant Attorney General in the sending and receiving counties also agree to the transfer.</w:t>
      </w:r>
    </w:p>
    <w:p w:rsidR="00250256" w:rsidRPr="00250256" w:rsidRDefault="00250256" w:rsidP="00250256">
      <w:pPr>
        <w:numPr>
          <w:ilvl w:val="0"/>
          <w:numId w:val="15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there is agreement as described above and the receiving county’s court accepts legal jurisdiction, the sending supervisor must verify that the case documentation is complete and transfer the case to the receiving supervisor within five business days of receiving the court order to transfer legal jurisdiction. If the receiving county’s court denies the request to transfer jurisdiction, the sending office must retain primary office assignment.</w:t>
      </w:r>
    </w:p>
    <w:p w:rsidR="00250256" w:rsidRPr="00250256" w:rsidRDefault="00250256" w:rsidP="00250256">
      <w:pPr>
        <w:numPr>
          <w:ilvl w:val="0"/>
          <w:numId w:val="15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For transfer of legal jurisdiction from state court to tribal court, per </w:t>
      </w:r>
      <w:hyperlink r:id="rId1896" w:history="1">
        <w:r w:rsidRPr="00250256">
          <w:rPr>
            <w:rFonts w:ascii="Times New Roman" w:eastAsia="Times New Roman" w:hAnsi="Times New Roman" w:cs="Times New Roman"/>
            <w:color w:val="0000FF"/>
            <w:sz w:val="24"/>
            <w:szCs w:val="24"/>
            <w:u w:val="single"/>
          </w:rPr>
          <w:t>ICW Policies and Procedures Chapter 6: Casework Activities for Court Proceedings</w:t>
        </w:r>
      </w:hyperlink>
      <w:r w:rsidRPr="00250256">
        <w:rPr>
          <w:rFonts w:ascii="Times New Roman" w:eastAsia="Times New Roman" w:hAnsi="Times New Roman" w:cs="Times New Roman"/>
          <w:sz w:val="24"/>
          <w:szCs w:val="24"/>
        </w:rPr>
        <w:t> the CA caseworker will:</w:t>
      </w:r>
    </w:p>
    <w:p w:rsidR="00250256" w:rsidRPr="00250256" w:rsidRDefault="00250256" w:rsidP="00250256">
      <w:pPr>
        <w:numPr>
          <w:ilvl w:val="1"/>
          <w:numId w:val="15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Send </w:t>
      </w:r>
      <w:hyperlink r:id="rId1897" w:history="1">
        <w:r w:rsidRPr="00250256">
          <w:rPr>
            <w:rFonts w:ascii="Times New Roman" w:eastAsia="Times New Roman" w:hAnsi="Times New Roman" w:cs="Times New Roman"/>
            <w:color w:val="0000FF"/>
            <w:sz w:val="24"/>
            <w:szCs w:val="24"/>
            <w:u w:val="single"/>
          </w:rPr>
          <w:t>JU 11.0900 Motion for Order Transferring Jurisdiction to Tribal Court</w:t>
        </w:r>
      </w:hyperlink>
      <w:r w:rsidRPr="00250256">
        <w:rPr>
          <w:rFonts w:ascii="Times New Roman" w:eastAsia="Times New Roman" w:hAnsi="Times New Roman" w:cs="Times New Roman"/>
          <w:sz w:val="24"/>
          <w:szCs w:val="24"/>
        </w:rPr>
        <w:t>, and </w:t>
      </w:r>
      <w:hyperlink r:id="rId1898" w:history="1">
        <w:r w:rsidRPr="00250256">
          <w:rPr>
            <w:rFonts w:ascii="Times New Roman" w:eastAsia="Times New Roman" w:hAnsi="Times New Roman" w:cs="Times New Roman"/>
            <w:color w:val="0000FF"/>
            <w:sz w:val="24"/>
            <w:szCs w:val="24"/>
            <w:u w:val="single"/>
          </w:rPr>
          <w:t>Tribal Court’s Order Accepting/Declining Jurisdiction, JU 11.0960</w:t>
        </w:r>
      </w:hyperlink>
      <w:r w:rsidRPr="00250256">
        <w:rPr>
          <w:rFonts w:ascii="Times New Roman" w:eastAsia="Times New Roman" w:hAnsi="Times New Roman" w:cs="Times New Roman"/>
          <w:sz w:val="24"/>
          <w:szCs w:val="24"/>
        </w:rPr>
        <w:t> to the tribe for its use for these purposes (a tribe may also use its own tribal court forms). Upon receipt of an order from a tribal court accepting jurisdiction, the state court shall dismiss the child custody proceeding without prejudice. </w:t>
      </w:r>
    </w:p>
    <w:p w:rsidR="00250256" w:rsidRPr="00250256" w:rsidRDefault="00250256" w:rsidP="00250256">
      <w:pPr>
        <w:numPr>
          <w:ilvl w:val="1"/>
          <w:numId w:val="15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Provide the tribe with the case information, and if requested, schedule a transfer </w:t>
      </w:r>
      <w:hyperlink r:id="rId1899" w:history="1">
        <w:r w:rsidRPr="00250256">
          <w:rPr>
            <w:rFonts w:ascii="Times New Roman" w:eastAsia="Times New Roman" w:hAnsi="Times New Roman" w:cs="Times New Roman"/>
            <w:color w:val="0000FF"/>
            <w:sz w:val="24"/>
            <w:szCs w:val="24"/>
            <w:u w:val="single"/>
          </w:rPr>
          <w:t>case staffing</w:t>
        </w:r>
      </w:hyperlink>
      <w:r w:rsidRPr="00250256">
        <w:rPr>
          <w:rFonts w:ascii="Times New Roman" w:eastAsia="Times New Roman" w:hAnsi="Times New Roman" w:cs="Times New Roman"/>
          <w:sz w:val="24"/>
          <w:szCs w:val="24"/>
        </w:rPr>
        <w:t>.</w:t>
      </w:r>
    </w:p>
    <w:p w:rsidR="00250256" w:rsidRPr="00250256" w:rsidRDefault="00250256" w:rsidP="00250256">
      <w:pPr>
        <w:numPr>
          <w:ilvl w:val="0"/>
          <w:numId w:val="15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Disagreements about office assignment must be resolved at the lowest level possible.If the disagreement remains unresolved, the supervisors and AAs must work with the regional administrators (RAs) or their designees to resolve it.</w:t>
      </w:r>
    </w:p>
    <w:p w:rsidR="00250256" w:rsidRPr="00250256" w:rsidRDefault="00250256" w:rsidP="00250256">
      <w:pPr>
        <w:numPr>
          <w:ilvl w:val="0"/>
          <w:numId w:val="15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Disagreements about the legal jurisdiction of an </w:t>
      </w:r>
      <w:hyperlink r:id="rId1900" w:anchor="Indianchild" w:history="1">
        <w:r w:rsidRPr="00250256">
          <w:rPr>
            <w:rFonts w:ascii="Times New Roman" w:eastAsia="Times New Roman" w:hAnsi="Times New Roman" w:cs="Times New Roman"/>
            <w:color w:val="0000FF"/>
            <w:sz w:val="24"/>
            <w:szCs w:val="24"/>
            <w:u w:val="single"/>
          </w:rPr>
          <w:t>Indian child’s</w:t>
        </w:r>
      </w:hyperlink>
      <w:r w:rsidRPr="00250256">
        <w:rPr>
          <w:rFonts w:ascii="Times New Roman" w:eastAsia="Times New Roman" w:hAnsi="Times New Roman" w:cs="Times New Roman"/>
          <w:sz w:val="24"/>
          <w:szCs w:val="24"/>
        </w:rPr>
        <w:t> case being in state or tribal court are resolved by the court.  Before seeking a court determination, the assigned caseworker, supervisor, and the tribal Indian Child Welfare Administrator should try to resolve the disagreement. If this is not possible or is unsuccessful, the supervisor will consult with the HQ ICW program manager.</w:t>
      </w:r>
    </w:p>
    <w:p w:rsidR="00250256" w:rsidRPr="00250256" w:rsidRDefault="00250256" w:rsidP="00250256">
      <w:pPr>
        <w:numPr>
          <w:ilvl w:val="0"/>
          <w:numId w:val="15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Legal jurisdiction can only be transferred to other Washington counties, and cannot be transferred to counties in other states.</w:t>
      </w:r>
    </w:p>
    <w:p w:rsidR="00250256" w:rsidRPr="00250256" w:rsidRDefault="00250256" w:rsidP="00250256">
      <w:pPr>
        <w:numPr>
          <w:ilvl w:val="0"/>
          <w:numId w:val="15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a dependency petition has been filed, legal jurisdiction of an </w:t>
      </w:r>
      <w:hyperlink r:id="rId1901" w:anchor="Indianchild" w:history="1">
        <w:r w:rsidRPr="00250256">
          <w:rPr>
            <w:rFonts w:ascii="Times New Roman" w:eastAsia="Times New Roman" w:hAnsi="Times New Roman" w:cs="Times New Roman"/>
            <w:color w:val="0000FF"/>
            <w:sz w:val="24"/>
            <w:szCs w:val="24"/>
            <w:u w:val="single"/>
          </w:rPr>
          <w:t>Indian child’s</w:t>
        </w:r>
      </w:hyperlink>
      <w:r w:rsidRPr="00250256">
        <w:rPr>
          <w:rFonts w:ascii="Times New Roman" w:eastAsia="Times New Roman" w:hAnsi="Times New Roman" w:cs="Times New Roman"/>
          <w:sz w:val="24"/>
          <w:szCs w:val="24"/>
        </w:rPr>
        <w:t> case can be transferred to any federally recognized tribe in which the child is:</w:t>
      </w:r>
    </w:p>
    <w:p w:rsidR="00250256" w:rsidRPr="00250256" w:rsidRDefault="00250256" w:rsidP="00250256">
      <w:pPr>
        <w:numPr>
          <w:ilvl w:val="1"/>
          <w:numId w:val="15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member, or</w:t>
      </w:r>
    </w:p>
    <w:p w:rsidR="00250256" w:rsidRPr="00250256" w:rsidRDefault="00250256" w:rsidP="00250256">
      <w:pPr>
        <w:numPr>
          <w:ilvl w:val="1"/>
          <w:numId w:val="15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Eligible for membership and of which the biological parent is a member.</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Resources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Contact the Attorney General’s Office, Prosecutor’s Office, or Special Assistant Attorney General assigned to your office about questions regarding legal jurisdiction to file a dependency or termination petition as to a child, or which county the petition may be filed in.</w:t>
      </w:r>
    </w:p>
    <w:p w:rsidR="00250256" w:rsidRPr="00250256" w:rsidRDefault="00250256" w:rsidP="002502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0256">
        <w:rPr>
          <w:rFonts w:ascii="Times New Roman" w:eastAsia="Times New Roman" w:hAnsi="Times New Roman" w:cs="Times New Roman"/>
          <w:b/>
          <w:bCs/>
          <w:kern w:val="36"/>
          <w:sz w:val="48"/>
          <w:szCs w:val="48"/>
        </w:rPr>
        <w:t>4500. SPECIFIC SERVICES</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4500. SPECIFIC SERVICES sarah.sanchez Tue, 08/28/2018 - 11:30</w:t>
      </w:r>
    </w:p>
    <w:p w:rsidR="00250256" w:rsidRPr="00250256" w:rsidRDefault="00250256" w:rsidP="002502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0256">
        <w:rPr>
          <w:rFonts w:ascii="Times New Roman" w:eastAsia="Times New Roman" w:hAnsi="Times New Roman" w:cs="Times New Roman"/>
          <w:b/>
          <w:bCs/>
          <w:kern w:val="36"/>
          <w:sz w:val="48"/>
          <w:szCs w:val="48"/>
        </w:rPr>
        <w:t>4502. Intensive Family Preservation Services (IFPS), Family Preservation Services (FPS)</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4502. Intensive Family Preservation Services (IFPS), Family Preservation Services (FPS) sarah.sanchez Tue, 08/28/2018 - 11:30</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Service Definition</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IFPS, authorized and described in RCW 74.14C.040, and FPS, authorized and described in RCW 74.14C.050, are family-focused, behavior-oriented, in-home counseling, and support programs available in most counties. The services of both programs may be utilized when youth are, for IFPS, at imminent, or for FPS at substantial, risk of placement or for children returning to the home from out-of-home care. See section 45023, below, for procedures to access IFPS and FPS.</w:t>
      </w:r>
    </w:p>
    <w:p w:rsidR="00250256" w:rsidRPr="00250256" w:rsidRDefault="00250256" w:rsidP="00250256">
      <w:pPr>
        <w:numPr>
          <w:ilvl w:val="0"/>
          <w:numId w:val="15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For IFPS, services begin within 24 hours of referral, are available 24 hours a day, are short-term, limited to a maximum of 40 days, unless paraprofessionals are used, in which case service is limited to a maximum of 90 days. The service can be up to 80 hours in a 30-40 day intervention or up to 100 hours in a 90 day intervention. Services include both clinical assistance (counseling, case management, parent education) and concrete help (See examples in </w:t>
      </w:r>
      <w:hyperlink r:id="rId1902" w:history="1">
        <w:r w:rsidRPr="00250256">
          <w:rPr>
            <w:rFonts w:ascii="Times New Roman" w:eastAsia="Times New Roman" w:hAnsi="Times New Roman" w:cs="Times New Roman"/>
            <w:color w:val="0000FF"/>
            <w:sz w:val="24"/>
            <w:szCs w:val="24"/>
            <w:u w:val="single"/>
          </w:rPr>
          <w:t>Concrete Goods Guide</w:t>
        </w:r>
      </w:hyperlink>
      <w:r w:rsidRPr="00250256">
        <w:rPr>
          <w:rFonts w:ascii="Times New Roman" w:eastAsia="Times New Roman" w:hAnsi="Times New Roman" w:cs="Times New Roman"/>
          <w:sz w:val="24"/>
          <w:szCs w:val="24"/>
        </w:rPr>
        <w:t>). IFPS services are provided by contracted vendors and are available statewide.</w:t>
      </w:r>
    </w:p>
    <w:p w:rsidR="00250256" w:rsidRPr="00250256" w:rsidRDefault="00250256" w:rsidP="00250256">
      <w:pPr>
        <w:numPr>
          <w:ilvl w:val="0"/>
          <w:numId w:val="15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FPS begin within 48 hours of referral, are available 24 hours a day, and can be up to six months in duration. FPS is designed to be less intensive that IFPS, and interventions are focused on improving family functioning and assisting families with getting connected to local community resources. FPS are provided by contracted vendors and are available statewide.</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Eligibility</w:t>
      </w:r>
    </w:p>
    <w:p w:rsidR="00250256" w:rsidRPr="00250256" w:rsidRDefault="00250256" w:rsidP="00250256">
      <w:pPr>
        <w:numPr>
          <w:ilvl w:val="0"/>
          <w:numId w:val="15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Families and children are eligible for IFPS and/or FPS when a child is in out-of-home placement and can be reunited within 30 days or the social worker has determined that, without intervention, the child, for IFPS, is at imminent risk of out-of-home placement or, for FPS, at substantial likelihood of being placed out-of-home due to at least one of the following:</w:t>
      </w:r>
    </w:p>
    <w:p w:rsidR="00250256" w:rsidRPr="00250256" w:rsidRDefault="00250256" w:rsidP="00250256">
      <w:pPr>
        <w:numPr>
          <w:ilvl w:val="1"/>
          <w:numId w:val="15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Child abuse or neglect.</w:t>
      </w:r>
    </w:p>
    <w:p w:rsidR="00250256" w:rsidRPr="00250256" w:rsidRDefault="00250256" w:rsidP="00250256">
      <w:pPr>
        <w:numPr>
          <w:ilvl w:val="1"/>
          <w:numId w:val="15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serious threat of substantial harm to the child's health, safety, or welfare.</w:t>
      </w:r>
    </w:p>
    <w:p w:rsidR="00250256" w:rsidRPr="00250256" w:rsidRDefault="00250256" w:rsidP="00250256">
      <w:pPr>
        <w:numPr>
          <w:ilvl w:val="1"/>
          <w:numId w:val="15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Family conflict.</w:t>
      </w:r>
    </w:p>
    <w:p w:rsidR="00250256" w:rsidRPr="00250256" w:rsidRDefault="00250256" w:rsidP="00250256">
      <w:pPr>
        <w:numPr>
          <w:ilvl w:val="0"/>
          <w:numId w:val="15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social worker need not refer otherwise eligible families and family preservation services need not be provided if at least one of the following conditions is met:</w:t>
      </w:r>
    </w:p>
    <w:p w:rsidR="00250256" w:rsidRPr="00250256" w:rsidRDefault="00250256" w:rsidP="00250256">
      <w:pPr>
        <w:numPr>
          <w:ilvl w:val="1"/>
          <w:numId w:val="15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services are not available in the community in which the family resides.</w:t>
      </w:r>
    </w:p>
    <w:p w:rsidR="00250256" w:rsidRPr="00250256" w:rsidRDefault="00250256" w:rsidP="00250256">
      <w:pPr>
        <w:numPr>
          <w:ilvl w:val="1"/>
          <w:numId w:val="15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services cannot be provided because the program is filled to capacity.</w:t>
      </w:r>
    </w:p>
    <w:p w:rsidR="00250256" w:rsidRPr="00250256" w:rsidRDefault="00250256" w:rsidP="00250256">
      <w:pPr>
        <w:numPr>
          <w:ilvl w:val="1"/>
          <w:numId w:val="15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family refuses services. or</w:t>
      </w:r>
    </w:p>
    <w:p w:rsidR="00250256" w:rsidRPr="00250256" w:rsidRDefault="00250256" w:rsidP="00250256">
      <w:pPr>
        <w:numPr>
          <w:ilvl w:val="1"/>
          <w:numId w:val="15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The social worker or the service provider determines that the safety of a child, a family member, or persons providing the services would be unduly threatened.</w:t>
      </w:r>
    </w:p>
    <w:p w:rsidR="00250256" w:rsidRPr="00250256" w:rsidRDefault="00250256" w:rsidP="00250256">
      <w:pPr>
        <w:numPr>
          <w:ilvl w:val="0"/>
          <w:numId w:val="15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IFPS/FPS may not be used for families in need of an in-home crisis resolution or therapeutic service to avoid possible family disruption or foster care placement at some unspecified time in the future and is not to be used as an interim measure until a planned placement resource is secured.</w:t>
      </w:r>
    </w:p>
    <w:p w:rsidR="00250256" w:rsidRPr="00250256" w:rsidRDefault="00250256" w:rsidP="00250256">
      <w:pPr>
        <w:numPr>
          <w:ilvl w:val="0"/>
          <w:numId w:val="15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family has a case open for service with CPS, FVS, FRS, or CFWS. The child must be either residing in the family home or be able to go home immediately, within 30 days, with IFPS.</w:t>
      </w:r>
    </w:p>
    <w:p w:rsidR="00250256" w:rsidRPr="00250256" w:rsidRDefault="00250256" w:rsidP="00250256">
      <w:pPr>
        <w:numPr>
          <w:ilvl w:val="0"/>
          <w:numId w:val="15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child, for IFPS, has been assessed by the assigned social worker as needing immediate placement or, for FPS, will need placement in the future if family dynamics do not change or is already in placement but could return home immediately with IFPS.</w:t>
      </w:r>
    </w:p>
    <w:p w:rsidR="00250256" w:rsidRPr="00250256" w:rsidRDefault="00250256" w:rsidP="00250256">
      <w:pPr>
        <w:numPr>
          <w:ilvl w:val="0"/>
          <w:numId w:val="15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 For IFPS, immediate placement means that the social worker is planning to file a petition with the juvenile court to remove the child from the family home within 72 hours or is planning to obtain a voluntary placement authorization from the child's parents (per </w:t>
      </w:r>
      <w:hyperlink r:id="rId1903" w:history="1">
        <w:r w:rsidRPr="00250256">
          <w:rPr>
            <w:rFonts w:ascii="Times New Roman" w:eastAsia="Times New Roman" w:hAnsi="Times New Roman" w:cs="Times New Roman"/>
            <w:color w:val="0000FF"/>
            <w:sz w:val="24"/>
            <w:szCs w:val="24"/>
            <w:u w:val="single"/>
          </w:rPr>
          <w:t>4307 Voluntary Placement Agreement (VPA) policy</w:t>
        </w:r>
      </w:hyperlink>
      <w:r w:rsidRPr="00250256">
        <w:rPr>
          <w:rFonts w:ascii="Times New Roman" w:eastAsia="Times New Roman" w:hAnsi="Times New Roman" w:cs="Times New Roman"/>
          <w:sz w:val="24"/>
          <w:szCs w:val="24"/>
        </w:rPr>
        <w:t>) within 72 hours.</w:t>
      </w:r>
    </w:p>
    <w:p w:rsidR="00250256" w:rsidRPr="00250256" w:rsidRDefault="00250256" w:rsidP="00250256">
      <w:pPr>
        <w:numPr>
          <w:ilvl w:val="0"/>
          <w:numId w:val="15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For FPS, substantial likelihood of placement means the assigned social worker has determined, through assessment, that there is a strong possibility that another injury or crisis will occur in the near future, resulting in the placement of the child, or the child is already in placement but could return home sooner with FPS.</w:t>
      </w:r>
    </w:p>
    <w:p w:rsidR="00250256" w:rsidRPr="00250256" w:rsidRDefault="00250256" w:rsidP="00250256">
      <w:pPr>
        <w:numPr>
          <w:ilvl w:val="0"/>
          <w:numId w:val="15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Regional Administrator may limit the provision of IFPS or FPS to families where children would be receiving paid DCFS placement services.</w:t>
      </w:r>
    </w:p>
    <w:p w:rsidR="00250256" w:rsidRPr="00250256" w:rsidRDefault="00250256" w:rsidP="00250256">
      <w:pPr>
        <w:numPr>
          <w:ilvl w:val="0"/>
          <w:numId w:val="15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social worker has determined that there are no less intensive services available that can meet the family need.</w:t>
      </w:r>
    </w:p>
    <w:p w:rsidR="00250256" w:rsidRPr="00250256" w:rsidRDefault="00250256" w:rsidP="00250256">
      <w:pPr>
        <w:numPr>
          <w:ilvl w:val="0"/>
          <w:numId w:val="15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An immediate opening with the contracted IFPS and/or FPS agency is available.</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Procedures for Access</w:t>
      </w:r>
    </w:p>
    <w:p w:rsidR="00250256" w:rsidRPr="00250256" w:rsidRDefault="00250256" w:rsidP="00250256">
      <w:pPr>
        <w:numPr>
          <w:ilvl w:val="0"/>
          <w:numId w:val="15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Referrals for IFPS or FPS must come through DCFS. Contractors shall not accept referrals directly from families or other sources.</w:t>
      </w:r>
    </w:p>
    <w:p w:rsidR="00250256" w:rsidRPr="00250256" w:rsidRDefault="00250256" w:rsidP="00250256">
      <w:pPr>
        <w:numPr>
          <w:ilvl w:val="0"/>
          <w:numId w:val="15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Regional Administrator or designee:</w:t>
      </w:r>
    </w:p>
    <w:p w:rsidR="00250256" w:rsidRPr="00250256" w:rsidRDefault="00250256" w:rsidP="00250256">
      <w:pPr>
        <w:numPr>
          <w:ilvl w:val="1"/>
          <w:numId w:val="15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Appoints a Gatekeeper for each office served by an IFPS or FPS provider. The IFPS/FPS Gatekeeper:</w:t>
      </w:r>
    </w:p>
    <w:p w:rsidR="00250256" w:rsidRPr="00250256" w:rsidRDefault="00250256" w:rsidP="00250256">
      <w:pPr>
        <w:numPr>
          <w:ilvl w:val="2"/>
          <w:numId w:val="15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Participates in a review or reviews all IFPS/FPS referrals to ensure conformance with eligibility requirements and the best use of the resource.</w:t>
      </w:r>
    </w:p>
    <w:p w:rsidR="00250256" w:rsidRPr="00250256" w:rsidRDefault="00250256" w:rsidP="00250256">
      <w:pPr>
        <w:numPr>
          <w:ilvl w:val="2"/>
          <w:numId w:val="15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Makes final department determinations of family eligibility for IFPS/FPS prior to referral to and intake by the service provider, rejecting all families for whom placement is not imminent or substantially likely.</w:t>
      </w:r>
    </w:p>
    <w:p w:rsidR="00250256" w:rsidRPr="00250256" w:rsidRDefault="00250256" w:rsidP="00250256">
      <w:pPr>
        <w:numPr>
          <w:ilvl w:val="2"/>
          <w:numId w:val="15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Facilitates the departmental review of all families entering placement for possible eligibility and referral to IFPS.</w:t>
      </w:r>
    </w:p>
    <w:p w:rsidR="00250256" w:rsidRPr="00250256" w:rsidRDefault="00250256" w:rsidP="00250256">
      <w:pPr>
        <w:numPr>
          <w:ilvl w:val="1"/>
          <w:numId w:val="15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Develops a written protocol with IFPS and FPS contractors governing the assessment of client eligibility, procedures for service referrals, approval of service extensions, and utilization of IFPS - Assessment and Aftercare Services.</w:t>
      </w:r>
    </w:p>
    <w:p w:rsidR="00250256" w:rsidRPr="00250256" w:rsidRDefault="00250256" w:rsidP="00250256">
      <w:pPr>
        <w:numPr>
          <w:ilvl w:val="1"/>
          <w:numId w:val="15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Distributes copies of the written protocol to IFPS/FPS Gatekeepers, Area Managers, supervisors, and all case carrying DCFS social workers.</w:t>
      </w:r>
    </w:p>
    <w:p w:rsidR="00250256" w:rsidRPr="00250256" w:rsidRDefault="00250256" w:rsidP="00250256">
      <w:pPr>
        <w:numPr>
          <w:ilvl w:val="1"/>
          <w:numId w:val="15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Works to ensure that IFPS and FPS eligibility determination and case referral practices in local offices are consistent with statutory and protocol requirements.</w:t>
      </w:r>
    </w:p>
    <w:p w:rsidR="00250256" w:rsidRPr="00250256" w:rsidRDefault="00250256" w:rsidP="00250256">
      <w:pPr>
        <w:numPr>
          <w:ilvl w:val="1"/>
          <w:numId w:val="15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Reports to the Assistant Secretary quarterly on the provision of IFPS and FPS in the region.</w:t>
      </w:r>
    </w:p>
    <w:p w:rsidR="00250256" w:rsidRPr="00250256" w:rsidRDefault="00250256" w:rsidP="00250256">
      <w:pPr>
        <w:numPr>
          <w:ilvl w:val="1"/>
          <w:numId w:val="15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Monitors payments against allotment and contract dollar limits.</w:t>
      </w:r>
    </w:p>
    <w:p w:rsidR="00250256" w:rsidRPr="00250256" w:rsidRDefault="00250256" w:rsidP="00250256">
      <w:pPr>
        <w:numPr>
          <w:ilvl w:val="1"/>
          <w:numId w:val="15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Monitors performance of contractors against standards set by the statement of work.</w:t>
      </w:r>
    </w:p>
    <w:p w:rsidR="00250256" w:rsidRPr="00250256" w:rsidRDefault="00250256" w:rsidP="00250256">
      <w:pPr>
        <w:numPr>
          <w:ilvl w:val="1"/>
          <w:numId w:val="15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Notifies contractors when there is a rate change and amend contracts as needed.</w:t>
      </w:r>
    </w:p>
    <w:p w:rsidR="00250256" w:rsidRPr="00250256" w:rsidRDefault="00250256" w:rsidP="00250256">
      <w:pPr>
        <w:numPr>
          <w:ilvl w:val="0"/>
          <w:numId w:val="15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DCFS social worker:</w:t>
      </w:r>
    </w:p>
    <w:p w:rsidR="00250256" w:rsidRPr="00250256" w:rsidRDefault="00250256" w:rsidP="00250256">
      <w:pPr>
        <w:numPr>
          <w:ilvl w:val="1"/>
          <w:numId w:val="15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Identifies families who may be eligible for the service in accordance with regional procedures, including consultation with an internal or external team, a supervisor, or a designated IFPS/FPS Gatekeeper.</w:t>
      </w:r>
    </w:p>
    <w:p w:rsidR="00250256" w:rsidRPr="00250256" w:rsidRDefault="00250256" w:rsidP="00250256">
      <w:pPr>
        <w:numPr>
          <w:ilvl w:val="1"/>
          <w:numId w:val="15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Following referral, orally or in writing, per contract and regional procedure, supplies the contractor with referral information, release of which is permitted under RCW 13.50.100(3), that is as complete as possible and includes:</w:t>
      </w:r>
    </w:p>
    <w:p w:rsidR="00250256" w:rsidRPr="00250256" w:rsidRDefault="00250256" w:rsidP="00250256">
      <w:pPr>
        <w:numPr>
          <w:ilvl w:val="2"/>
          <w:numId w:val="15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Name and case numbers of family caretaker(s).</w:t>
      </w:r>
    </w:p>
    <w:p w:rsidR="00250256" w:rsidRPr="00250256" w:rsidRDefault="00250256" w:rsidP="00250256">
      <w:pPr>
        <w:numPr>
          <w:ilvl w:val="2"/>
          <w:numId w:val="15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Names, birth dates, Social Security numbers, and case numbers (if different) for all children at imminent risk of placement;</w:t>
      </w:r>
    </w:p>
    <w:p w:rsidR="00250256" w:rsidRPr="00250256" w:rsidRDefault="00250256" w:rsidP="00250256">
      <w:pPr>
        <w:numPr>
          <w:ilvl w:val="1"/>
          <w:numId w:val="15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File a written report with his/her supervisor stating the names of families referred and reasons for which the client was referred. The social worker's supervisor verifies in writing his/her belief that the family referred meets the eligibility criteria in section 45022(A), above. The supervisor reports monthly, through the Area Manager, to the Regional Administrator on the provision of these services. The Regional Administrator reports to the Assistant Secretary quarterly on the provision of these services for the entire region.</w:t>
      </w:r>
    </w:p>
    <w:p w:rsidR="00250256" w:rsidRPr="00250256" w:rsidRDefault="00250256" w:rsidP="00250256">
      <w:pPr>
        <w:numPr>
          <w:ilvl w:val="1"/>
          <w:numId w:val="15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Immediately opens payment on the Social Service Authorization, DSHS 14-154(A), utilizing SSPS codes at the time of authorization and sends a copy of the service authorization to the provider. The service termination date will not be entered until receipt of the service termination summary from the contractor.</w:t>
      </w:r>
    </w:p>
    <w:p w:rsidR="00250256" w:rsidRPr="00250256" w:rsidRDefault="00250256" w:rsidP="00250256">
      <w:pPr>
        <w:numPr>
          <w:ilvl w:val="1"/>
          <w:numId w:val="15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For FPS, receives a monthly statement from the provider and immediately processes the statement to generate a payment for services provided that month.</w:t>
      </w:r>
    </w:p>
    <w:p w:rsidR="00250256" w:rsidRPr="00250256" w:rsidRDefault="00250256" w:rsidP="00250256">
      <w:pPr>
        <w:numPr>
          <w:ilvl w:val="1"/>
          <w:numId w:val="15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During the delivery of contracted service, regularly consults with the IFPS or FPS contractor regarding the progress of the family.</w:t>
      </w:r>
    </w:p>
    <w:p w:rsidR="00250256" w:rsidRPr="00250256" w:rsidRDefault="00250256" w:rsidP="00250256">
      <w:pPr>
        <w:numPr>
          <w:ilvl w:val="1"/>
          <w:numId w:val="15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Immediately notifies the contractor if CPS referrals are received on the family.</w:t>
      </w:r>
    </w:p>
    <w:p w:rsidR="00250256" w:rsidRPr="00250256" w:rsidRDefault="00250256" w:rsidP="00250256">
      <w:pPr>
        <w:numPr>
          <w:ilvl w:val="1"/>
          <w:numId w:val="15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Participates in exit interviews with the IFPS/FPS therapist.</w:t>
      </w:r>
    </w:p>
    <w:p w:rsidR="00250256" w:rsidRPr="00250256" w:rsidRDefault="00250256" w:rsidP="00250256">
      <w:pPr>
        <w:numPr>
          <w:ilvl w:val="1"/>
          <w:numId w:val="15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Enters the service termination date on the Social Service Authorization upon receipt of the contractor's termination report, using the last date of client contact as the termination date. The authorization is immediately processed to generate a payment for services provided by the IFPS or FPS contractor.</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Other Sources</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Created on</w:t>
      </w:r>
      <w:r w:rsidRPr="00250256">
        <w:rPr>
          <w:rFonts w:ascii="Times New Roman" w:eastAsia="Times New Roman" w:hAnsi="Times New Roman" w:cs="Times New Roman"/>
          <w:sz w:val="24"/>
          <w:szCs w:val="24"/>
        </w:rPr>
        <w:t>: Aug 25 2014</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Components of DCFS funded IFPS/FPS exist in other service delivery systems in some communities, including the Regional Support Network (RSN) and DDD.</w:t>
      </w:r>
    </w:p>
    <w:p w:rsidR="00250256" w:rsidRPr="00250256" w:rsidRDefault="00250256" w:rsidP="002502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0256">
        <w:rPr>
          <w:rFonts w:ascii="Times New Roman" w:eastAsia="Times New Roman" w:hAnsi="Times New Roman" w:cs="Times New Roman"/>
          <w:b/>
          <w:bCs/>
          <w:kern w:val="36"/>
          <w:sz w:val="48"/>
          <w:szCs w:val="48"/>
        </w:rPr>
        <w:lastRenderedPageBreak/>
        <w:t>4509. Respite For Parents</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4509. Respite For Parents sarah.sanchez Tue, 08/28/2018 - 11:31</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Respite care offers time limited relief for substitute parenting or care giving of a child. For the purposes of this section, respite care is available for parents whose children are dependent and who are in the custody and control of CA.</w:t>
      </w:r>
    </w:p>
    <w:p w:rsidR="00250256" w:rsidRPr="00250256" w:rsidRDefault="00250256" w:rsidP="00250256">
      <w:pPr>
        <w:numPr>
          <w:ilvl w:val="0"/>
          <w:numId w:val="15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Respite care to prevent out of home placement or re-entry into out of home care is:</w:t>
      </w:r>
    </w:p>
    <w:p w:rsidR="00250256" w:rsidRPr="00250256" w:rsidRDefault="00250256" w:rsidP="00250256">
      <w:pPr>
        <w:numPr>
          <w:ilvl w:val="1"/>
          <w:numId w:val="15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Based on the child's special needs.</w:t>
      </w:r>
    </w:p>
    <w:p w:rsidR="00250256" w:rsidRPr="00250256" w:rsidRDefault="00250256" w:rsidP="00250256">
      <w:pPr>
        <w:numPr>
          <w:ilvl w:val="1"/>
          <w:numId w:val="15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Available on an emergent basis to prevent placement disruption; or,</w:t>
      </w:r>
    </w:p>
    <w:p w:rsidR="00250256" w:rsidRPr="00250256" w:rsidRDefault="00250256" w:rsidP="00250256">
      <w:pPr>
        <w:numPr>
          <w:ilvl w:val="1"/>
          <w:numId w:val="15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planned event as part of the child's safety plan to remain in the home or the child's safety and transition plan during a trial return home.</w:t>
      </w:r>
    </w:p>
    <w:p w:rsidR="00250256" w:rsidRPr="00250256" w:rsidRDefault="00250256" w:rsidP="00250256">
      <w:pPr>
        <w:numPr>
          <w:ilvl w:val="0"/>
          <w:numId w:val="15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respite provider must have experience and/or training to deal with the particular special needs of the child in care.</w:t>
      </w:r>
    </w:p>
    <w:p w:rsidR="00250256" w:rsidRPr="00250256" w:rsidRDefault="00250256" w:rsidP="00250256">
      <w:pPr>
        <w:numPr>
          <w:ilvl w:val="0"/>
          <w:numId w:val="15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Social worker responsibilities:</w:t>
      </w:r>
    </w:p>
    <w:p w:rsidR="00250256" w:rsidRPr="00250256" w:rsidRDefault="00250256" w:rsidP="00250256">
      <w:pPr>
        <w:numPr>
          <w:ilvl w:val="1"/>
          <w:numId w:val="15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Explore other available resources to assist in providing respite including:</w:t>
      </w:r>
    </w:p>
    <w:p w:rsidR="00250256" w:rsidRPr="00250256" w:rsidRDefault="00250256" w:rsidP="00250256">
      <w:pPr>
        <w:numPr>
          <w:ilvl w:val="2"/>
          <w:numId w:val="15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Family resources</w:t>
      </w:r>
    </w:p>
    <w:p w:rsidR="00250256" w:rsidRPr="00250256" w:rsidRDefault="00250256" w:rsidP="00250256">
      <w:pPr>
        <w:numPr>
          <w:ilvl w:val="2"/>
          <w:numId w:val="15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Other DSHS divisions, for example, the Division of Developmental Disabilities (DDD)</w:t>
      </w:r>
    </w:p>
    <w:p w:rsidR="00250256" w:rsidRPr="00250256" w:rsidRDefault="00250256" w:rsidP="00250256">
      <w:pPr>
        <w:numPr>
          <w:ilvl w:val="2"/>
          <w:numId w:val="15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Regional Support Networks (RSN) for emergency respite care for mental health clients to prevent hospitalization. Multi-disciplinary "wrap-around" service planning groups may also occasionally authorize respite care in the context of a plan that prevents a child from entering out-of-home care.</w:t>
      </w:r>
    </w:p>
    <w:p w:rsidR="00250256" w:rsidRPr="00250256" w:rsidRDefault="00250256" w:rsidP="00250256">
      <w:pPr>
        <w:numPr>
          <w:ilvl w:val="1"/>
          <w:numId w:val="15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the </w:t>
      </w:r>
      <w:hyperlink r:id="rId1904" w:history="1">
        <w:r w:rsidRPr="00250256">
          <w:rPr>
            <w:rFonts w:ascii="Times New Roman" w:eastAsia="Times New Roman" w:hAnsi="Times New Roman" w:cs="Times New Roman"/>
            <w:color w:val="0000FF"/>
            <w:sz w:val="24"/>
            <w:szCs w:val="24"/>
            <w:u w:val="single"/>
          </w:rPr>
          <w:t>background check </w:t>
        </w:r>
      </w:hyperlink>
      <w:r w:rsidRPr="00250256">
        <w:rPr>
          <w:rFonts w:ascii="Times New Roman" w:eastAsia="Times New Roman" w:hAnsi="Times New Roman" w:cs="Times New Roman"/>
          <w:sz w:val="24"/>
          <w:szCs w:val="24"/>
        </w:rPr>
        <w:t>process prior to approval of the services, if not previously completed,</w:t>
      </w:r>
    </w:p>
    <w:p w:rsidR="00250256" w:rsidRPr="00250256" w:rsidRDefault="00250256" w:rsidP="00250256">
      <w:pPr>
        <w:numPr>
          <w:ilvl w:val="1"/>
          <w:numId w:val="15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Authorize payment for respite only when utilizing a licensed out-of-home provider or approved provider in home where the child resides.</w:t>
      </w:r>
    </w:p>
    <w:p w:rsidR="00250256" w:rsidRPr="00250256" w:rsidRDefault="00250256" w:rsidP="002502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0256">
        <w:rPr>
          <w:rFonts w:ascii="Times New Roman" w:eastAsia="Times New Roman" w:hAnsi="Times New Roman" w:cs="Times New Roman"/>
          <w:b/>
          <w:bCs/>
          <w:kern w:val="36"/>
          <w:sz w:val="48"/>
          <w:szCs w:val="48"/>
        </w:rPr>
        <w:t>4510. Respite for Licensed Foster Parents, Unlicensed Relative Caregivers and Other Suitable Persons</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4510. Respite for Licensed Foster Parents, Unlicensed Relative Caregivers and Other Suitable Persons sarah.sanchez Tue, 08/28/2018 - 11:31</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Respite services can play an important role in preventing placement disruption. These services are available for licensed foster parents, unlicensed relative caregivers and other suitable persons with placement of children in CA or Tribal custody. Caregivers should be encouraged to access respite care services in emergent situations and to prevent disruption of the child from their home.</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lastRenderedPageBreak/>
        <w:t>Service Definition</w:t>
      </w:r>
    </w:p>
    <w:p w:rsidR="00250256" w:rsidRPr="00250256" w:rsidRDefault="00250256" w:rsidP="00250256">
      <w:pPr>
        <w:numPr>
          <w:ilvl w:val="0"/>
          <w:numId w:val="16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Respite care service pursuant to this section (4510) is the temporary, time limited relief for substitute parenting or caregiving of a child. Respite care can be arranged in advance or on an emergency basis.</w:t>
      </w:r>
    </w:p>
    <w:p w:rsidR="00250256" w:rsidRPr="00250256" w:rsidRDefault="00250256" w:rsidP="00250256">
      <w:pPr>
        <w:numPr>
          <w:ilvl w:val="0"/>
          <w:numId w:val="16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Respite care services for licensed caregivers, are intended to meet the following needs:</w:t>
      </w:r>
    </w:p>
    <w:p w:rsidR="00250256" w:rsidRPr="00250256" w:rsidRDefault="00250256" w:rsidP="00250256">
      <w:pPr>
        <w:numPr>
          <w:ilvl w:val="1"/>
          <w:numId w:val="16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To offer relief from parenting and caregiving responsibilities;</w:t>
      </w:r>
    </w:p>
    <w:p w:rsidR="00250256" w:rsidRPr="00250256" w:rsidRDefault="00250256" w:rsidP="00250256">
      <w:pPr>
        <w:numPr>
          <w:ilvl w:val="1"/>
          <w:numId w:val="16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To allow the caregiver personal time away from home;</w:t>
      </w:r>
    </w:p>
    <w:p w:rsidR="00250256" w:rsidRPr="00250256" w:rsidRDefault="00250256" w:rsidP="00250256">
      <w:pPr>
        <w:numPr>
          <w:ilvl w:val="1"/>
          <w:numId w:val="16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To provide substitute care in the absence of the caregiver;</w:t>
      </w:r>
    </w:p>
    <w:p w:rsidR="00250256" w:rsidRPr="00250256" w:rsidRDefault="00250256" w:rsidP="00250256">
      <w:pPr>
        <w:numPr>
          <w:ilvl w:val="1"/>
          <w:numId w:val="16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To provide opportunities to attend overnight training.</w:t>
      </w:r>
    </w:p>
    <w:p w:rsidR="00250256" w:rsidRPr="00250256" w:rsidRDefault="00250256" w:rsidP="00250256">
      <w:pPr>
        <w:numPr>
          <w:ilvl w:val="1"/>
          <w:numId w:val="16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To allow caregivers access to substitute caregiving to meet emergent situations for the caregiver;</w:t>
      </w:r>
    </w:p>
    <w:p w:rsidR="00250256" w:rsidRPr="00250256" w:rsidRDefault="00250256" w:rsidP="00250256">
      <w:pPr>
        <w:numPr>
          <w:ilvl w:val="1"/>
          <w:numId w:val="16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To prevent placement disruption.</w:t>
      </w:r>
    </w:p>
    <w:p w:rsidR="00250256" w:rsidRPr="00250256" w:rsidRDefault="00250256" w:rsidP="00250256">
      <w:pPr>
        <w:numPr>
          <w:ilvl w:val="0"/>
          <w:numId w:val="16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Respite care services for unlicensed relative caregivers or other suitable persons (See Practices and Procedures Guide Section 4261) are intended to meet the needs of children and families in emergency situations and when the placement is at risk of disruption.</w:t>
      </w:r>
    </w:p>
    <w:p w:rsidR="00250256" w:rsidRPr="00250256" w:rsidRDefault="00250256" w:rsidP="00250256">
      <w:pPr>
        <w:numPr>
          <w:ilvl w:val="0"/>
          <w:numId w:val="16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Payment for respite services is not available to individuals who reside or live in the caregiver's residence. Respite services may be provided by a relative of the child or caregiver, only when the respite care provider resides outside the child's current placement.</w:t>
      </w:r>
    </w:p>
    <w:p w:rsidR="00250256" w:rsidRPr="00250256" w:rsidRDefault="00250256" w:rsidP="00250256">
      <w:pPr>
        <w:numPr>
          <w:ilvl w:val="0"/>
          <w:numId w:val="16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Respite care that is provided outside the child's caregiver's home must be provided by individuals who are licensed foster parents or licensed child care providers.</w:t>
      </w:r>
    </w:p>
    <w:p w:rsidR="00250256" w:rsidRPr="00250256" w:rsidRDefault="00250256" w:rsidP="00250256">
      <w:pPr>
        <w:numPr>
          <w:ilvl w:val="0"/>
          <w:numId w:val="16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Unlicensed respite providers can provide paid respite services only in the child's caregiver's home. Unlicensed respite providers must (1) successfully complete a FamLink background clearance and Washington State Criminal check and (2) meet the standards identified in WAC 388-148-1320. Background checks for unlicensed respite providers providing respite in licensed foster homes will be completed by Division of Licensed Resources (DLR) staff, or in the case of respite services for unlicensed relative caregivers, background checks will be completed by the assigned CA social worker.</w:t>
      </w:r>
    </w:p>
    <w:p w:rsidR="00250256" w:rsidRPr="00250256" w:rsidRDefault="00250256" w:rsidP="00250256">
      <w:pPr>
        <w:numPr>
          <w:ilvl w:val="0"/>
          <w:numId w:val="16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social worker or licensor will verify that the respite provider has experience and/or training to deal with the particular special needs of the child in care such as dealing with children who are medically fragile, children who have been sexually and/or physically aggressive or assaultive.</w:t>
      </w:r>
    </w:p>
    <w:p w:rsidR="00250256" w:rsidRPr="00250256" w:rsidRDefault="00250256" w:rsidP="00250256">
      <w:pPr>
        <w:numPr>
          <w:ilvl w:val="0"/>
          <w:numId w:val="16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Licensed child care providers may be used to provide respite care services for respite that is less than 24-hour duration. Respite payment to licensed child care providers is paid at the regional child care rates using the appropriate SSPS respite payment code. SSPS child care codes in the 2800 series are not used to authorize respite payment.</w:t>
      </w:r>
    </w:p>
    <w:p w:rsidR="00250256" w:rsidRPr="00250256" w:rsidRDefault="00250256" w:rsidP="00250256">
      <w:pPr>
        <w:numPr>
          <w:ilvl w:val="0"/>
          <w:numId w:val="16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Licensed providers for respite service must not exceed their licensed capacity and must meet Minimum Licensing Requirements (MLRs) while providing respite.</w:t>
      </w:r>
    </w:p>
    <w:p w:rsidR="00250256" w:rsidRPr="00250256" w:rsidRDefault="00250256" w:rsidP="00250256">
      <w:pPr>
        <w:numPr>
          <w:ilvl w:val="0"/>
          <w:numId w:val="16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Licensed caregivers using paid respite services, may not provide respite to other children (paid or exchange), during the period of paid respite.</w:t>
      </w:r>
    </w:p>
    <w:p w:rsidR="00250256" w:rsidRPr="00250256" w:rsidRDefault="00250256" w:rsidP="00250256">
      <w:pPr>
        <w:numPr>
          <w:ilvl w:val="0"/>
          <w:numId w:val="16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Child-specific respite care plans are an element of the child's case plan. As appropriate, the need for continued respite service is reviewed at service re-authorization and/or during multidisciplinary staffings.</w:t>
      </w:r>
    </w:p>
    <w:p w:rsidR="00250256" w:rsidRPr="00250256" w:rsidRDefault="00250256" w:rsidP="00250256">
      <w:pPr>
        <w:numPr>
          <w:ilvl w:val="0"/>
          <w:numId w:val="16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Respite care payments remain the fiscal responsibility of the originating region and office during courtesy supervision activities.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lastRenderedPageBreak/>
        <w:t>Respite Care Category Descriptions</w:t>
      </w:r>
    </w:p>
    <w:p w:rsidR="00250256" w:rsidRPr="00250256" w:rsidRDefault="00250256" w:rsidP="00250256">
      <w:pPr>
        <w:numPr>
          <w:ilvl w:val="0"/>
          <w:numId w:val="16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Retention Respite</w:t>
      </w:r>
      <w:r w:rsidRPr="00250256">
        <w:rPr>
          <w:rFonts w:ascii="Times New Roman" w:eastAsia="Times New Roman" w:hAnsi="Times New Roman" w:cs="Times New Roman"/>
          <w:sz w:val="24"/>
          <w:szCs w:val="24"/>
        </w:rPr>
        <w:t> provides licensed CA caregivers, licensed Tribal foster parents, and licensed Private Child-Placing Agency foster parents providing care for CA-placed children, with regular "time off" from the demands of caregiving responsibilities. Retention Respite guidelines are:</w:t>
      </w:r>
    </w:p>
    <w:p w:rsidR="00250256" w:rsidRPr="00250256" w:rsidRDefault="00250256" w:rsidP="00250256">
      <w:pPr>
        <w:numPr>
          <w:ilvl w:val="1"/>
          <w:numId w:val="16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Retention respite is intended to provide regular, monthly breaks from the demands of foster parenting and can also be used to meet emergent needs of licensed caregivers.</w:t>
      </w:r>
    </w:p>
    <w:p w:rsidR="00250256" w:rsidRPr="00250256" w:rsidRDefault="00250256" w:rsidP="00250256">
      <w:pPr>
        <w:numPr>
          <w:ilvl w:val="1"/>
          <w:numId w:val="16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Retention respite is awarded on a monthly basis per CA, Tribal, or Private Agency foster home caring for CA children.</w:t>
      </w:r>
    </w:p>
    <w:p w:rsidR="00250256" w:rsidRPr="00250256" w:rsidRDefault="00250256" w:rsidP="00250256">
      <w:pPr>
        <w:numPr>
          <w:ilvl w:val="1"/>
          <w:numId w:val="16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Retention respite is earned by eligible licensed caregivers at a rate of two (2) days per month.</w:t>
      </w:r>
    </w:p>
    <w:p w:rsidR="00250256" w:rsidRPr="00250256" w:rsidRDefault="00250256" w:rsidP="00250256">
      <w:pPr>
        <w:numPr>
          <w:ilvl w:val="1"/>
          <w:numId w:val="16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Retention respite is authorized in daily units only.</w:t>
      </w:r>
    </w:p>
    <w:p w:rsidR="00250256" w:rsidRPr="00250256" w:rsidRDefault="00250256" w:rsidP="00250256">
      <w:pPr>
        <w:numPr>
          <w:ilvl w:val="1"/>
          <w:numId w:val="16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licensed caregiver home may accumulate or 'bank' a maximum of fourteen (14) days of retention respite days to be used at one time. Licensed caregivers should be encouraged to use retention respite as it is earned.</w:t>
      </w:r>
    </w:p>
    <w:p w:rsidR="00250256" w:rsidRPr="00250256" w:rsidRDefault="00250256" w:rsidP="00250256">
      <w:pPr>
        <w:numPr>
          <w:ilvl w:val="1"/>
          <w:numId w:val="16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Newly licensed caregivers will have a 30-day waiting period from the first eligible child placement before accruing retention respite.</w:t>
      </w:r>
    </w:p>
    <w:p w:rsidR="00250256" w:rsidRPr="00250256" w:rsidRDefault="00250256" w:rsidP="00250256">
      <w:pPr>
        <w:numPr>
          <w:ilvl w:val="1"/>
          <w:numId w:val="16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licensed caregiver must provide foster care to one or more children at least twenty (20) days in a month to earn retention respite for that month.</w:t>
      </w:r>
    </w:p>
    <w:p w:rsidR="00250256" w:rsidRPr="00250256" w:rsidRDefault="00250256" w:rsidP="00250256">
      <w:pPr>
        <w:numPr>
          <w:ilvl w:val="1"/>
          <w:numId w:val="16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a day of retention respite is authorized, respite is normally paid for each eligible foster child in the home, regardless of how long the child has been in placement in the home. However, a licensed caregiver can elect to use retention respite for only one child, even though more than one child is in the placement. Whether retention respite is used to meet the needs of one or more children, the time used will be deducted from accrued retention respite days.</w:t>
      </w:r>
    </w:p>
    <w:p w:rsidR="00250256" w:rsidRPr="00250256" w:rsidRDefault="00250256" w:rsidP="00250256">
      <w:pPr>
        <w:numPr>
          <w:ilvl w:val="1"/>
          <w:numId w:val="16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Licensed caregivers and social workers should be aware of pending respite plans in the caregiver's home when a child is placed. Efforts should be made to avoid changes in caretakers for a child shortly after placement.</w:t>
      </w:r>
    </w:p>
    <w:p w:rsidR="00250256" w:rsidRPr="00250256" w:rsidRDefault="00250256" w:rsidP="00250256">
      <w:pPr>
        <w:numPr>
          <w:ilvl w:val="1"/>
          <w:numId w:val="16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respite provider must have experience and/or training to deal with the particular special needs of the child in care such as dealing with children who are medically fragile or children who have been sexually and/or physically aggressive or assaultive.</w:t>
      </w:r>
    </w:p>
    <w:p w:rsidR="00250256" w:rsidRPr="00250256" w:rsidRDefault="00250256" w:rsidP="00250256">
      <w:pPr>
        <w:numPr>
          <w:ilvl w:val="1"/>
          <w:numId w:val="16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Regions will develop a process to authorize and monitor retention respite eligibility and utilization for CA foster homes.</w:t>
      </w:r>
    </w:p>
    <w:p w:rsidR="00250256" w:rsidRPr="00250256" w:rsidRDefault="00250256" w:rsidP="00250256">
      <w:pPr>
        <w:numPr>
          <w:ilvl w:val="1"/>
          <w:numId w:val="16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Tribal and Private Agencies shall monitor retention respite eligibility and utilization for their licensed homes, and will coordinate with CA regional management to develop a process to access and report retention respite usage.</w:t>
      </w:r>
    </w:p>
    <w:p w:rsidR="00250256" w:rsidRPr="00250256" w:rsidRDefault="00250256" w:rsidP="00250256">
      <w:pPr>
        <w:numPr>
          <w:ilvl w:val="0"/>
          <w:numId w:val="16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Child-Specific Respite (CSR)</w:t>
      </w:r>
      <w:r w:rsidRPr="00250256">
        <w:rPr>
          <w:rFonts w:ascii="Times New Roman" w:eastAsia="Times New Roman" w:hAnsi="Times New Roman" w:cs="Times New Roman"/>
          <w:sz w:val="24"/>
          <w:szCs w:val="24"/>
        </w:rPr>
        <w:t> provides unlicensed relative caregivers, other suitable persons, licensed CA caregivers, licensed Tribal foster parents, and licensed Private Child-Placing Agency foster parents providing care for children placed by CA, with the opportunity for relief from the caregiving responsibilities that are linked to the medical, behavioral or special needs of an individual child. The CSR guidelines are:</w:t>
      </w:r>
    </w:p>
    <w:p w:rsidR="00250256" w:rsidRPr="00250256" w:rsidRDefault="00250256" w:rsidP="00250256">
      <w:pPr>
        <w:numPr>
          <w:ilvl w:val="1"/>
          <w:numId w:val="16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CSR is authorized on a case-by-case basis consistent with the written service plan for the child.</w:t>
      </w:r>
    </w:p>
    <w:p w:rsidR="00250256" w:rsidRPr="00250256" w:rsidRDefault="00250256" w:rsidP="00250256">
      <w:pPr>
        <w:numPr>
          <w:ilvl w:val="1"/>
          <w:numId w:val="16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CSR is authorized in half-day or daily increments. Half-day will be authorized for respite services 0 - 5 hours and daily respite will be authorized for respite services greater than 5 hours.</w:t>
      </w:r>
    </w:p>
    <w:p w:rsidR="00250256" w:rsidRPr="00250256" w:rsidRDefault="00250256" w:rsidP="00250256">
      <w:pPr>
        <w:numPr>
          <w:ilvl w:val="1"/>
          <w:numId w:val="16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CSR is part of a child's unique service plan. The need for continued service is reviewed at service re-authorization and during multidisciplinary staffing.</w:t>
      </w:r>
    </w:p>
    <w:p w:rsidR="00250256" w:rsidRPr="00250256" w:rsidRDefault="00250256" w:rsidP="00250256">
      <w:pPr>
        <w:numPr>
          <w:ilvl w:val="1"/>
          <w:numId w:val="16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CSR for more than 1 week must have Area Administrator approval.</w:t>
      </w:r>
    </w:p>
    <w:p w:rsidR="00250256" w:rsidRPr="00250256" w:rsidRDefault="00250256" w:rsidP="00250256">
      <w:pPr>
        <w:numPr>
          <w:ilvl w:val="1"/>
          <w:numId w:val="16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CSR may be discontinued based on an updated assessment of the needs of the child.</w:t>
      </w:r>
    </w:p>
    <w:p w:rsidR="00250256" w:rsidRPr="00250256" w:rsidRDefault="00250256" w:rsidP="00250256">
      <w:pPr>
        <w:numPr>
          <w:ilvl w:val="1"/>
          <w:numId w:val="16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 calculating CSR, the worker should consider the availability of relief from caregiving responsibilities provided through retention respite, school, other relatives, family time and sibling and relative visitation schedules, etc.</w:t>
      </w:r>
    </w:p>
    <w:p w:rsidR="00250256" w:rsidRPr="00250256" w:rsidRDefault="00250256" w:rsidP="00250256">
      <w:pPr>
        <w:numPr>
          <w:ilvl w:val="0"/>
          <w:numId w:val="16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Exchange Respite</w:t>
      </w:r>
      <w:r w:rsidRPr="00250256">
        <w:rPr>
          <w:rFonts w:ascii="Times New Roman" w:eastAsia="Times New Roman" w:hAnsi="Times New Roman" w:cs="Times New Roman"/>
          <w:sz w:val="24"/>
          <w:szCs w:val="24"/>
        </w:rPr>
        <w:t> is the relief from parenting responsibilities, which is negotiated and arranged between licensed caregivers and does not include payment of CA funds. Exchange respite guidelines are:</w:t>
      </w:r>
    </w:p>
    <w:p w:rsidR="00250256" w:rsidRPr="00250256" w:rsidRDefault="00250256" w:rsidP="00250256">
      <w:pPr>
        <w:numPr>
          <w:ilvl w:val="1"/>
          <w:numId w:val="16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Licensed caregivers must remain within their licensing requirements (i.e. capacity, age, gender, etc.).</w:t>
      </w:r>
    </w:p>
    <w:p w:rsidR="00250256" w:rsidRPr="00250256" w:rsidRDefault="00250256" w:rsidP="00250256">
      <w:pPr>
        <w:numPr>
          <w:ilvl w:val="1"/>
          <w:numId w:val="16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Licensed caregivers must notify the child's social worker(s) of exchange respite services prior to the respite occurring.</w:t>
      </w:r>
    </w:p>
    <w:p w:rsidR="00250256" w:rsidRPr="00250256" w:rsidRDefault="00250256" w:rsidP="00250256">
      <w:pPr>
        <w:numPr>
          <w:ilvl w:val="1"/>
          <w:numId w:val="16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social worker will verify that there are no licensing complaints pending which would preclude the respite provider from caring for the child.</w:t>
      </w:r>
    </w:p>
    <w:p w:rsidR="00250256" w:rsidRPr="00250256" w:rsidRDefault="00250256" w:rsidP="00250256">
      <w:pPr>
        <w:numPr>
          <w:ilvl w:val="1"/>
          <w:numId w:val="16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social worker will inform the respite provider of any special needs of the child, supervision requirements and safety issues prior to initiating respite.</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Procedures for Access</w:t>
      </w:r>
    </w:p>
    <w:p w:rsidR="00250256" w:rsidRPr="00250256" w:rsidRDefault="00250256" w:rsidP="00250256">
      <w:pPr>
        <w:numPr>
          <w:ilvl w:val="0"/>
          <w:numId w:val="16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Retention Respite is authorized through SSPS by the regional designee responsible for monitoring the accrual and utilization of retention respite for foster families.</w:t>
      </w:r>
    </w:p>
    <w:p w:rsidR="00250256" w:rsidRPr="00250256" w:rsidRDefault="00250256" w:rsidP="00250256">
      <w:pPr>
        <w:numPr>
          <w:ilvl w:val="0"/>
          <w:numId w:val="16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assigned social worker for each child in a licensed home shall be notified that retention respite is being authorized.</w:t>
      </w:r>
    </w:p>
    <w:p w:rsidR="00250256" w:rsidRPr="00250256" w:rsidRDefault="00250256" w:rsidP="00250256">
      <w:pPr>
        <w:numPr>
          <w:ilvl w:val="0"/>
          <w:numId w:val="16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Child-Specific Respite (CSR) is authorized through SSPS by the assigned social worker for the child.</w:t>
      </w:r>
    </w:p>
    <w:p w:rsidR="00250256" w:rsidRPr="00250256" w:rsidRDefault="00250256" w:rsidP="00250256">
      <w:pPr>
        <w:numPr>
          <w:ilvl w:val="0"/>
          <w:numId w:val="16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For unlicensed relative caregivers and other suitable persons, the assigned social worker shall explore other family support options prior to requesting respite services.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Respite Care Payment</w:t>
      </w:r>
    </w:p>
    <w:p w:rsidR="00250256" w:rsidRPr="00250256" w:rsidRDefault="00250256" w:rsidP="00250256">
      <w:pPr>
        <w:numPr>
          <w:ilvl w:val="0"/>
          <w:numId w:val="16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Child-Specific Respite (CSR) services, from 0 - 5 hours will be reimbursed at the half-day rate posted in the SSPS Manual.</w:t>
      </w:r>
    </w:p>
    <w:p w:rsidR="00250256" w:rsidRPr="00250256" w:rsidRDefault="00250256" w:rsidP="00250256">
      <w:pPr>
        <w:numPr>
          <w:ilvl w:val="0"/>
          <w:numId w:val="16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CSR services more than 5 hours will be reimbursed at the daily rate posted in the SSPS Manual.</w:t>
      </w:r>
    </w:p>
    <w:p w:rsidR="00250256" w:rsidRPr="00250256" w:rsidRDefault="00250256" w:rsidP="00250256">
      <w:pPr>
        <w:numPr>
          <w:ilvl w:val="0"/>
          <w:numId w:val="16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Retention respite is authorized in daily units only and reimbursed at the daily rate posted in the SSPS Manual.</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Respite Care Rates</w:t>
      </w:r>
    </w:p>
    <w:p w:rsidR="00250256" w:rsidRPr="00250256" w:rsidRDefault="00250256" w:rsidP="00250256">
      <w:pPr>
        <w:numPr>
          <w:ilvl w:val="0"/>
          <w:numId w:val="16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Respite rates for licensed CA relative and foster homes, licensed Tribal foster homes, and licensed Private Child-Placing Agency foster homes providing care for CA-placed children are determined by the child's assessed foster care rate level and are listed in the SSPS manual. Exceptions to the maximum respite care rate may be authorized only with administrative approval.</w:t>
      </w:r>
    </w:p>
    <w:p w:rsidR="00250256" w:rsidRPr="00250256" w:rsidRDefault="00250256" w:rsidP="00250256">
      <w:pPr>
        <w:numPr>
          <w:ilvl w:val="0"/>
          <w:numId w:val="16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Respite rates for unlicensed relative caregivers or other suitable persons would be authorized at the Basic Respite rate listed in the SSPS manual for children in level 1 or 2 foster care.</w:t>
      </w:r>
    </w:p>
    <w:p w:rsidR="00250256" w:rsidRPr="00250256" w:rsidRDefault="00250256" w:rsidP="00250256">
      <w:pPr>
        <w:numPr>
          <w:ilvl w:val="0"/>
          <w:numId w:val="16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For unlicensed relative caregivers or other suitable persons, respite rates above the respite rate for a child in level 1 or 2 foster care requires the completion of an Exception request (DSHS form 05-210). The exception request should include an assessment of the supervision needs of the child, behavioral, medical, developmental and social needs of the child, and any special needs that would indicate a higher rate, The exception request will require supervisory and area administrator approval.</w:t>
      </w:r>
    </w:p>
    <w:p w:rsidR="00250256" w:rsidRPr="00250256" w:rsidRDefault="00250256" w:rsidP="00250256">
      <w:pPr>
        <w:numPr>
          <w:ilvl w:val="0"/>
          <w:numId w:val="16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Respite for unlicensed relative caregivers or other suitable persons may be authorized for up to 7 days per month. Any respite beyond the 7 days will require area administrator approval.</w:t>
      </w:r>
    </w:p>
    <w:p w:rsidR="00250256" w:rsidRPr="00250256" w:rsidRDefault="00250256" w:rsidP="00250256">
      <w:pPr>
        <w:numPr>
          <w:ilvl w:val="0"/>
          <w:numId w:val="16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Payment for respite provided by licensed child care facilities is paid at the Region's established child care rate, using SSPS 3220 or 3221 payment codes. SSPS chapter 2800 Child Care payment codes are not used to authorize respite payment.</w:t>
      </w:r>
    </w:p>
    <w:p w:rsidR="00250256" w:rsidRPr="00250256" w:rsidRDefault="00250256" w:rsidP="00250256">
      <w:pPr>
        <w:numPr>
          <w:ilvl w:val="0"/>
          <w:numId w:val="16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Regional management may establish payment rates below the maximum rate listed in the SSPS Manual.</w:t>
      </w:r>
    </w:p>
    <w:p w:rsidR="00250256" w:rsidRPr="00250256" w:rsidRDefault="00250256" w:rsidP="002502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0256">
        <w:rPr>
          <w:rFonts w:ascii="Times New Roman" w:eastAsia="Times New Roman" w:hAnsi="Times New Roman" w:cs="Times New Roman"/>
          <w:b/>
          <w:bCs/>
          <w:kern w:val="36"/>
          <w:sz w:val="48"/>
          <w:szCs w:val="48"/>
        </w:rPr>
        <w:t>4517. Health Care Services for Children Placed in Out-of-Home Care</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4517. Health Care Services for Children Placed in Out-of-Home Care sarah.sanchez Tue, 08/28/2018 - 11:34</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Original Date: </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Revised Date: </w:t>
      </w:r>
      <w:r w:rsidRPr="00250256">
        <w:rPr>
          <w:rFonts w:ascii="Times New Roman" w:eastAsia="Times New Roman" w:hAnsi="Times New Roman" w:cs="Times New Roman"/>
          <w:sz w:val="24"/>
          <w:szCs w:val="24"/>
        </w:rPr>
        <w:t>October 20, 2022</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Sunset Review Date:</w:t>
      </w:r>
      <w:r w:rsidRPr="00250256">
        <w:rPr>
          <w:rFonts w:ascii="Times New Roman" w:eastAsia="Times New Roman" w:hAnsi="Times New Roman" w:cs="Times New Roman"/>
          <w:sz w:val="24"/>
          <w:szCs w:val="24"/>
        </w:rPr>
        <w:t> October 31, 2026</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Approved by:</w:t>
      </w:r>
      <w:r w:rsidRPr="00250256">
        <w:rPr>
          <w:rFonts w:ascii="Times New Roman" w:eastAsia="Times New Roman" w:hAnsi="Times New Roman" w:cs="Times New Roman"/>
          <w:sz w:val="24"/>
          <w:szCs w:val="24"/>
        </w:rPr>
        <w:t>  Frank Ordway, Chief of Staff</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pict>
          <v:rect id="_x0000_i2282" style="width:0;height:1.5pt" o:hralign="center" o:hrstd="t" o:hr="t" fillcolor="#a0a0a0" stroked="f"/>
        </w:pic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Purpose </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Ensure children in out-of-home placement receive routine and necessary health care to provide for their health and well-being needs, including but not limited to:</w:t>
      </w:r>
    </w:p>
    <w:p w:rsidR="00250256" w:rsidRPr="00250256" w:rsidRDefault="00250256" w:rsidP="00250256">
      <w:pPr>
        <w:numPr>
          <w:ilvl w:val="0"/>
          <w:numId w:val="16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An Initial Health Screen (IHS) to identify and address any emergent medical concerns at the time of placement.</w:t>
      </w:r>
    </w:p>
    <w:p w:rsidR="00250256" w:rsidRPr="00250256" w:rsidRDefault="00250256" w:rsidP="00250256">
      <w:pPr>
        <w:numPr>
          <w:ilvl w:val="0"/>
          <w:numId w:val="16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Initial as well as on-going Early and Periodic Screening, Diagnosis and Treatment (EPSDT).</w:t>
      </w:r>
    </w:p>
    <w:p w:rsidR="00250256" w:rsidRPr="00250256" w:rsidRDefault="00250256" w:rsidP="00250256">
      <w:pPr>
        <w:numPr>
          <w:ilvl w:val="0"/>
          <w:numId w:val="16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Immunizations</w:t>
      </w:r>
    </w:p>
    <w:p w:rsidR="00250256" w:rsidRPr="00250256" w:rsidRDefault="00250256" w:rsidP="00250256">
      <w:pPr>
        <w:numPr>
          <w:ilvl w:val="0"/>
          <w:numId w:val="16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Dental examinations.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Scope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This policy applies to DCYF child welfare employees.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Laws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 </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905" w:history="1">
        <w:r w:rsidRPr="00250256">
          <w:rPr>
            <w:rFonts w:ascii="Times New Roman" w:eastAsia="Times New Roman" w:hAnsi="Times New Roman" w:cs="Times New Roman"/>
            <w:color w:val="0000FF"/>
            <w:sz w:val="24"/>
            <w:szCs w:val="24"/>
            <w:u w:val="single"/>
          </w:rPr>
          <w:t>Chapter 13.34 RCW</w:t>
        </w:r>
      </w:hyperlink>
      <w:r w:rsidRPr="00250256">
        <w:rPr>
          <w:rFonts w:ascii="Times New Roman" w:eastAsia="Times New Roman" w:hAnsi="Times New Roman" w:cs="Times New Roman"/>
          <w:sz w:val="24"/>
          <w:szCs w:val="24"/>
        </w:rPr>
        <w:t> Juvenile Court Act-Dependency and Termination of Parent-Child Relationship</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906" w:history="1">
        <w:r w:rsidRPr="00250256">
          <w:rPr>
            <w:rFonts w:ascii="Times New Roman" w:eastAsia="Times New Roman" w:hAnsi="Times New Roman" w:cs="Times New Roman"/>
            <w:color w:val="0000FF"/>
            <w:sz w:val="24"/>
            <w:szCs w:val="24"/>
            <w:u w:val="single"/>
          </w:rPr>
          <w:t>RCW 13.34.315</w:t>
        </w:r>
      </w:hyperlink>
      <w:r w:rsidRPr="00250256">
        <w:rPr>
          <w:rFonts w:ascii="Times New Roman" w:eastAsia="Times New Roman" w:hAnsi="Times New Roman" w:cs="Times New Roman"/>
          <w:sz w:val="24"/>
          <w:szCs w:val="24"/>
        </w:rPr>
        <w:t> Health care-Evaluation and treatment.</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907" w:history="1">
        <w:r w:rsidRPr="00250256">
          <w:rPr>
            <w:rFonts w:ascii="Times New Roman" w:eastAsia="Times New Roman" w:hAnsi="Times New Roman" w:cs="Times New Roman"/>
            <w:color w:val="0000FF"/>
            <w:sz w:val="24"/>
            <w:szCs w:val="24"/>
            <w:u w:val="single"/>
          </w:rPr>
          <w:t>42 CFR Part 441(B)</w:t>
        </w:r>
      </w:hyperlink>
      <w:r w:rsidRPr="00250256">
        <w:rPr>
          <w:rFonts w:ascii="Times New Roman" w:eastAsia="Times New Roman" w:hAnsi="Times New Roman" w:cs="Times New Roman"/>
          <w:sz w:val="24"/>
          <w:szCs w:val="24"/>
        </w:rPr>
        <w:t> Services: Requirements and Limits Applicable to Specific Services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Policy</w:t>
      </w:r>
    </w:p>
    <w:p w:rsidR="00250256" w:rsidRPr="00250256" w:rsidRDefault="00250256" w:rsidP="00250256">
      <w:pPr>
        <w:numPr>
          <w:ilvl w:val="0"/>
          <w:numId w:val="16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a child is placed in out-of-home care under a court order, DCYF has the authority to authorize evaluations and treatment for the child’s routine and necessary medical, dental, or mental health care, and all necessary emergency care.</w:t>
      </w:r>
    </w:p>
    <w:p w:rsidR="00250256" w:rsidRPr="00250256" w:rsidRDefault="00250256" w:rsidP="00250256">
      <w:pPr>
        <w:numPr>
          <w:ilvl w:val="0"/>
          <w:numId w:val="16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To identify a child’s physical, behavioral and dental health care needs, the caseworker must complete all of the following:</w:t>
      </w:r>
    </w:p>
    <w:p w:rsidR="00250256" w:rsidRPr="00250256" w:rsidRDefault="00250256" w:rsidP="00250256">
      <w:pPr>
        <w:numPr>
          <w:ilvl w:val="1"/>
          <w:numId w:val="16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Obtain the child’s medical, dental and immunization history from the child’s parent or legal guardian or medical and dental providers.</w:t>
      </w:r>
    </w:p>
    <w:p w:rsidR="00250256" w:rsidRPr="00250256" w:rsidRDefault="00250256" w:rsidP="00250256">
      <w:pPr>
        <w:numPr>
          <w:ilvl w:val="1"/>
          <w:numId w:val="16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Provide caregivers with the child’s known physical, behavioral and dental health care history per the Notification of Court Hearings and Information Sharing with Out-of-Home policy.</w:t>
      </w:r>
    </w:p>
    <w:p w:rsidR="00250256" w:rsidRPr="00250256" w:rsidRDefault="00250256" w:rsidP="00250256">
      <w:pPr>
        <w:numPr>
          <w:ilvl w:val="0"/>
          <w:numId w:val="16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Informed consent of a parent or a court order is required for children younger than age 18 to undergo medical treatment that requires surgery, or anesthesia. Parental consent is required for </w:t>
      </w:r>
      <w:hyperlink r:id="rId1908" w:history="1">
        <w:r w:rsidRPr="00250256">
          <w:rPr>
            <w:rFonts w:ascii="Times New Roman" w:eastAsia="Times New Roman" w:hAnsi="Times New Roman" w:cs="Times New Roman"/>
            <w:color w:val="0000FF"/>
            <w:sz w:val="24"/>
            <w:szCs w:val="24"/>
            <w:u w:val="single"/>
          </w:rPr>
          <w:t>psychotropic medications</w:t>
        </w:r>
      </w:hyperlink>
      <w:r w:rsidRPr="00250256">
        <w:rPr>
          <w:rFonts w:ascii="Times New Roman" w:eastAsia="Times New Roman" w:hAnsi="Times New Roman" w:cs="Times New Roman"/>
          <w:sz w:val="24"/>
          <w:szCs w:val="24"/>
        </w:rPr>
        <w:t> for children younger than 13 unless the child is legally-free.</w:t>
      </w:r>
    </w:p>
    <w:p w:rsidR="00250256" w:rsidRPr="00250256" w:rsidRDefault="00250256" w:rsidP="00250256">
      <w:pPr>
        <w:numPr>
          <w:ilvl w:val="0"/>
          <w:numId w:val="16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a child has not had their recommended immunizations, caseworkers must verify a child is taken to a health care provider for immunizations. If a parent or legal guardian does not want their child immunized, caseworkers must complete the following:</w:t>
      </w:r>
    </w:p>
    <w:p w:rsidR="00250256" w:rsidRPr="00250256" w:rsidRDefault="00250256" w:rsidP="00250256">
      <w:pPr>
        <w:numPr>
          <w:ilvl w:val="1"/>
          <w:numId w:val="16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Refer the parent or legal guardian to </w:t>
      </w:r>
      <w:hyperlink r:id="rId1909" w:history="1">
        <w:r w:rsidRPr="00250256">
          <w:rPr>
            <w:rFonts w:ascii="Times New Roman" w:eastAsia="Times New Roman" w:hAnsi="Times New Roman" w:cs="Times New Roman"/>
            <w:color w:val="0000FF"/>
            <w:sz w:val="24"/>
            <w:szCs w:val="24"/>
            <w:u w:val="single"/>
          </w:rPr>
          <w:t>RCW 28A.210.090 Immunization </w:t>
        </w:r>
      </w:hyperlink>
      <w:hyperlink r:id="rId1910" w:history="1">
        <w:r w:rsidRPr="00250256">
          <w:rPr>
            <w:rFonts w:ascii="Times New Roman" w:eastAsia="Times New Roman" w:hAnsi="Times New Roman" w:cs="Times New Roman"/>
            <w:color w:val="0000FF"/>
            <w:sz w:val="24"/>
            <w:szCs w:val="24"/>
            <w:u w:val="single"/>
          </w:rPr>
          <w:t>Program—Exemptions</w:t>
        </w:r>
      </w:hyperlink>
      <w:r w:rsidRPr="00250256">
        <w:rPr>
          <w:rFonts w:ascii="Times New Roman" w:eastAsia="Times New Roman" w:hAnsi="Times New Roman" w:cs="Times New Roman"/>
          <w:sz w:val="24"/>
          <w:szCs w:val="24"/>
        </w:rPr>
        <w:t>.</w:t>
      </w:r>
    </w:p>
    <w:p w:rsidR="00250256" w:rsidRPr="00250256" w:rsidRDefault="00250256" w:rsidP="00250256">
      <w:pPr>
        <w:numPr>
          <w:ilvl w:val="1"/>
          <w:numId w:val="16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Contact the local assistant attorney general (AAG) to discuss whether a court order is needed.</w:t>
      </w:r>
    </w:p>
    <w:p w:rsidR="00250256" w:rsidRPr="00250256" w:rsidRDefault="00250256" w:rsidP="00250256">
      <w:pPr>
        <w:numPr>
          <w:ilvl w:val="0"/>
          <w:numId w:val="16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Caseworkers will support a parent or legal guardian attending and participating in medical and dental appointments when it is safe and reasonable.</w:t>
      </w:r>
    </w:p>
    <w:p w:rsidR="00250256" w:rsidRPr="00250256" w:rsidRDefault="00250256" w:rsidP="00250256">
      <w:pPr>
        <w:numPr>
          <w:ilvl w:val="0"/>
          <w:numId w:val="16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Children, ages birth to 18 years of age, in out-of-home placement must have:</w:t>
      </w:r>
    </w:p>
    <w:p w:rsidR="00250256" w:rsidRPr="00250256" w:rsidRDefault="00250256" w:rsidP="00250256">
      <w:pPr>
        <w:numPr>
          <w:ilvl w:val="1"/>
          <w:numId w:val="16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An IHS within five calendar days of entering out-of-home placement by a qualified medical provider to identify and address any medical concerns.</w:t>
      </w:r>
    </w:p>
    <w:p w:rsidR="00250256" w:rsidRPr="00250256" w:rsidRDefault="00250256" w:rsidP="00250256">
      <w:pPr>
        <w:numPr>
          <w:ilvl w:val="1"/>
          <w:numId w:val="16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An EPSDT examination within 30 calendar days of entering out-of-home placement.</w:t>
      </w:r>
    </w:p>
    <w:p w:rsidR="00250256" w:rsidRPr="00250256" w:rsidRDefault="00250256" w:rsidP="00250256">
      <w:pPr>
        <w:numPr>
          <w:ilvl w:val="1"/>
          <w:numId w:val="16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Ongoing EPSDT examinations according to the schedule in the Procedures section.</w:t>
      </w:r>
    </w:p>
    <w:p w:rsidR="00250256" w:rsidRPr="00250256" w:rsidRDefault="00250256" w:rsidP="00250256">
      <w:pPr>
        <w:numPr>
          <w:ilvl w:val="1"/>
          <w:numId w:val="16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An initial dental examination scheduled within the first 30 calendar days of placement. The exam must occur within the first 60 days of placement unless the child is an infant and has not had their first tooth eruption.  </w:t>
      </w:r>
    </w:p>
    <w:p w:rsidR="00250256" w:rsidRPr="00250256" w:rsidRDefault="00250256" w:rsidP="00250256">
      <w:pPr>
        <w:numPr>
          <w:ilvl w:val="1"/>
          <w:numId w:val="16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At least one dental examination every six months.</w:t>
      </w:r>
    </w:p>
    <w:p w:rsidR="00250256" w:rsidRPr="00250256" w:rsidRDefault="00250256" w:rsidP="00250256">
      <w:pPr>
        <w:numPr>
          <w:ilvl w:val="0"/>
          <w:numId w:val="16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Caseworkers must follow DCYF Administrative 6.04 Supporting LGBTQIA+ Individuals policy when children and youth are seeking gender-affirming medical services.</w:t>
      </w:r>
    </w:p>
    <w:p w:rsidR="00250256" w:rsidRPr="00250256" w:rsidRDefault="00250256" w:rsidP="00250256">
      <w:pPr>
        <w:numPr>
          <w:ilvl w:val="0"/>
          <w:numId w:val="16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 health information and records in FamLink.</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Procedures</w:t>
      </w:r>
    </w:p>
    <w:p w:rsidR="00250256" w:rsidRPr="00250256" w:rsidRDefault="00250256" w:rsidP="00250256">
      <w:pPr>
        <w:numPr>
          <w:ilvl w:val="0"/>
          <w:numId w:val="16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IHS</w:t>
      </w:r>
      <w:r w:rsidRPr="00250256">
        <w:rPr>
          <w:rFonts w:ascii="Times New Roman" w:eastAsia="Times New Roman" w:hAnsi="Times New Roman" w:cs="Times New Roman"/>
          <w:sz w:val="24"/>
          <w:szCs w:val="24"/>
        </w:rPr>
        <w:br/>
        <w:t>Caseworkers must:</w:t>
      </w:r>
    </w:p>
    <w:p w:rsidR="00250256" w:rsidRPr="00250256" w:rsidRDefault="00250256" w:rsidP="00250256">
      <w:pPr>
        <w:numPr>
          <w:ilvl w:val="1"/>
          <w:numId w:val="16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Verify children who enter out-of-home placement receive an IHS by their last known or other qualified medical provider as soon as possible but no later than five calendar days of original placement date (OPD). Qualified medical providers include:</w:t>
      </w:r>
    </w:p>
    <w:p w:rsidR="00250256" w:rsidRPr="00250256" w:rsidRDefault="00250256" w:rsidP="00250256">
      <w:pPr>
        <w:numPr>
          <w:ilvl w:val="2"/>
          <w:numId w:val="16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Medical Doctor (MD)</w:t>
      </w:r>
    </w:p>
    <w:p w:rsidR="00250256" w:rsidRPr="00250256" w:rsidRDefault="00250256" w:rsidP="00250256">
      <w:pPr>
        <w:numPr>
          <w:ilvl w:val="2"/>
          <w:numId w:val="16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Advanced Registered Nurse Practitioner (ARNP)</w:t>
      </w:r>
    </w:p>
    <w:p w:rsidR="00250256" w:rsidRPr="00250256" w:rsidRDefault="00250256" w:rsidP="00250256">
      <w:pPr>
        <w:numPr>
          <w:ilvl w:val="2"/>
          <w:numId w:val="16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Physician’s Assistant (PA)</w:t>
      </w:r>
    </w:p>
    <w:p w:rsidR="00250256" w:rsidRPr="00250256" w:rsidRDefault="00250256" w:rsidP="00250256">
      <w:pPr>
        <w:numPr>
          <w:ilvl w:val="1"/>
          <w:numId w:val="16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Only permit exceptions to the IHS requirement when children are:</w:t>
      </w:r>
    </w:p>
    <w:p w:rsidR="00250256" w:rsidRPr="00250256" w:rsidRDefault="00250256" w:rsidP="00250256">
      <w:pPr>
        <w:numPr>
          <w:ilvl w:val="2"/>
          <w:numId w:val="16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Released from a hospital (in-patient or emergency) directly into out-of-home care.</w:t>
      </w:r>
    </w:p>
    <w:p w:rsidR="00250256" w:rsidRPr="00250256" w:rsidRDefault="00250256" w:rsidP="00250256">
      <w:pPr>
        <w:numPr>
          <w:ilvl w:val="2"/>
          <w:numId w:val="16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Receiving healthcare services through a Pediatric Interim Care center (PIC).</w:t>
      </w:r>
    </w:p>
    <w:p w:rsidR="00250256" w:rsidRPr="00250256" w:rsidRDefault="00250256" w:rsidP="00250256">
      <w:pPr>
        <w:numPr>
          <w:ilvl w:val="2"/>
          <w:numId w:val="16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Receiving an IHS or scheduled to receive an IHS through a Child Advocacy Center (CAC) or sexual assault clinic.</w:t>
      </w:r>
    </w:p>
    <w:p w:rsidR="00250256" w:rsidRPr="00250256" w:rsidRDefault="00250256" w:rsidP="00250256">
      <w:pPr>
        <w:numPr>
          <w:ilvl w:val="2"/>
          <w:numId w:val="16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Receiving an EPSDT within five calendar days of entering out-of-home care. </w:t>
      </w:r>
    </w:p>
    <w:p w:rsidR="00250256" w:rsidRPr="00250256" w:rsidRDefault="00250256" w:rsidP="00250256">
      <w:pPr>
        <w:numPr>
          <w:ilvl w:val="1"/>
          <w:numId w:val="16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Provide all known health information about the child to the caregiver and medical provider prior to the IHS.</w:t>
      </w:r>
    </w:p>
    <w:p w:rsidR="00250256" w:rsidRPr="00250256" w:rsidRDefault="00250256" w:rsidP="00250256">
      <w:pPr>
        <w:numPr>
          <w:ilvl w:val="1"/>
          <w:numId w:val="16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Provide the IHS information and recommendations to the caregiver and document:</w:t>
      </w:r>
    </w:p>
    <w:p w:rsidR="00250256" w:rsidRPr="00250256" w:rsidRDefault="00250256" w:rsidP="00250256">
      <w:pPr>
        <w:numPr>
          <w:ilvl w:val="2"/>
          <w:numId w:val="16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information in the FamLink health/mental health pages under the "health" tab and insert a new "medical/dental/exam" within the required placement documentation timeframes.</w:t>
      </w:r>
    </w:p>
    <w:p w:rsidR="00250256" w:rsidRPr="00250256" w:rsidRDefault="00250256" w:rsidP="00250256">
      <w:pPr>
        <w:numPr>
          <w:ilvl w:val="2"/>
          <w:numId w:val="16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Reasons for any exceptions to the IHS requirement in a case note. </w:t>
      </w:r>
    </w:p>
    <w:p w:rsidR="00250256" w:rsidRPr="00250256" w:rsidRDefault="00250256" w:rsidP="00250256">
      <w:pPr>
        <w:numPr>
          <w:ilvl w:val="1"/>
          <w:numId w:val="16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Verify children receive necessary follow-up healthcare as specified by the medical provider.</w:t>
      </w:r>
    </w:p>
    <w:p w:rsidR="00250256" w:rsidRPr="00250256" w:rsidRDefault="00250256" w:rsidP="00250256">
      <w:pPr>
        <w:numPr>
          <w:ilvl w:val="0"/>
          <w:numId w:val="16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EPSDT Examinations</w:t>
      </w:r>
      <w:r w:rsidRPr="00250256">
        <w:rPr>
          <w:rFonts w:ascii="Times New Roman" w:eastAsia="Times New Roman" w:hAnsi="Times New Roman" w:cs="Times New Roman"/>
          <w:sz w:val="24"/>
          <w:szCs w:val="24"/>
        </w:rPr>
        <w:br/>
        <w:t>Caseworkers must:</w:t>
      </w:r>
    </w:p>
    <w:p w:rsidR="00250256" w:rsidRPr="00250256" w:rsidRDefault="00250256" w:rsidP="00250256">
      <w:pPr>
        <w:numPr>
          <w:ilvl w:val="1"/>
          <w:numId w:val="16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Verify children in out-of-home placement receive EPSDT examinations according to the schedule below:</w:t>
      </w:r>
    </w:p>
    <w:p w:rsidR="00250256" w:rsidRPr="00250256" w:rsidRDefault="00250256" w:rsidP="00250256">
      <w:pPr>
        <w:numPr>
          <w:ilvl w:val="2"/>
          <w:numId w:val="16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Within 30 calendar days of out-of-home placement</w:t>
      </w:r>
    </w:p>
    <w:p w:rsidR="00250256" w:rsidRPr="00250256" w:rsidRDefault="00250256" w:rsidP="00250256">
      <w:pPr>
        <w:numPr>
          <w:ilvl w:val="2"/>
          <w:numId w:val="16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Five examinations during a child's first year of life.</w:t>
      </w:r>
    </w:p>
    <w:p w:rsidR="00250256" w:rsidRPr="00250256" w:rsidRDefault="00250256" w:rsidP="00250256">
      <w:pPr>
        <w:numPr>
          <w:ilvl w:val="2"/>
          <w:numId w:val="16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Three examinations for children between one and two years of age</w:t>
      </w:r>
    </w:p>
    <w:p w:rsidR="00250256" w:rsidRPr="00250256" w:rsidRDefault="00250256" w:rsidP="00250256">
      <w:pPr>
        <w:numPr>
          <w:ilvl w:val="2"/>
          <w:numId w:val="16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Annual examinations for children between three and 20 years of age.</w:t>
      </w:r>
    </w:p>
    <w:p w:rsidR="00250256" w:rsidRPr="00250256" w:rsidRDefault="00250256" w:rsidP="00250256">
      <w:pPr>
        <w:numPr>
          <w:ilvl w:val="1"/>
          <w:numId w:val="16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Children entering out-of-home placement who received an EPSDT examination within 30 calendar days before placement, do not need another EPSDT unless:</w:t>
      </w:r>
    </w:p>
    <w:p w:rsidR="00250256" w:rsidRPr="00250256" w:rsidRDefault="00250256" w:rsidP="00250256">
      <w:pPr>
        <w:numPr>
          <w:ilvl w:val="2"/>
          <w:numId w:val="16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Medically indicated, or</w:t>
      </w:r>
    </w:p>
    <w:p w:rsidR="00250256" w:rsidRPr="00250256" w:rsidRDefault="00250256" w:rsidP="00250256">
      <w:pPr>
        <w:numPr>
          <w:ilvl w:val="2"/>
          <w:numId w:val="16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There are allegations of abuse or maltreatment that require medical examination.</w:t>
      </w:r>
    </w:p>
    <w:p w:rsidR="00250256" w:rsidRPr="00250256" w:rsidRDefault="00250256" w:rsidP="00250256">
      <w:pPr>
        <w:numPr>
          <w:ilvl w:val="1"/>
          <w:numId w:val="16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Obtain a copy of the EPSDT results and determine if recommended treatments or follow-ups have or need to occur for the child.</w:t>
      </w:r>
    </w:p>
    <w:p w:rsidR="00250256" w:rsidRPr="00250256" w:rsidRDefault="00250256" w:rsidP="00250256">
      <w:pPr>
        <w:numPr>
          <w:ilvl w:val="1"/>
          <w:numId w:val="16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Provide the child's caregiver all EPSDT results and assist them with obtaining any recommended services for the child.</w:t>
      </w:r>
    </w:p>
    <w:p w:rsidR="00250256" w:rsidRPr="00250256" w:rsidRDefault="00250256" w:rsidP="00250256">
      <w:pPr>
        <w:numPr>
          <w:ilvl w:val="0"/>
          <w:numId w:val="16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Dental Examinations</w:t>
      </w:r>
      <w:r w:rsidRPr="00250256">
        <w:rPr>
          <w:rFonts w:ascii="Times New Roman" w:eastAsia="Times New Roman" w:hAnsi="Times New Roman" w:cs="Times New Roman"/>
          <w:sz w:val="24"/>
          <w:szCs w:val="24"/>
        </w:rPr>
        <w:br/>
        <w:t>Caseworkers must:</w:t>
      </w:r>
    </w:p>
    <w:p w:rsidR="00250256" w:rsidRPr="00250256" w:rsidRDefault="00250256" w:rsidP="00250256">
      <w:pPr>
        <w:numPr>
          <w:ilvl w:val="1"/>
          <w:numId w:val="16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Contact the child's dental provider within the first 30 calendar days of placement to schedule a dental exam. The initial exam must occur no later than the 60th day of placement.</w:t>
      </w:r>
    </w:p>
    <w:p w:rsidR="00250256" w:rsidRPr="00250256" w:rsidRDefault="00250256" w:rsidP="00250256">
      <w:pPr>
        <w:numPr>
          <w:ilvl w:val="1"/>
          <w:numId w:val="16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Verify children in out-of-home placement receive dental visits every six months.</w:t>
      </w:r>
    </w:p>
    <w:p w:rsidR="00250256" w:rsidRPr="00250256" w:rsidRDefault="00250256" w:rsidP="00250256">
      <w:pPr>
        <w:numPr>
          <w:ilvl w:val="1"/>
          <w:numId w:val="16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Obtain a copy of the dental exam and determine if recommended treatments and follow-ups have or need to occur for the child.</w:t>
      </w:r>
    </w:p>
    <w:p w:rsidR="00250256" w:rsidRPr="00250256" w:rsidRDefault="00250256" w:rsidP="00250256">
      <w:pPr>
        <w:numPr>
          <w:ilvl w:val="1"/>
          <w:numId w:val="16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Provide the child's caregiver all dental examination results and assist them in obtaining any recommended services for the child.</w:t>
      </w:r>
    </w:p>
    <w:p w:rsidR="00250256" w:rsidRPr="00250256" w:rsidRDefault="00250256" w:rsidP="00250256">
      <w:pPr>
        <w:numPr>
          <w:ilvl w:val="1"/>
          <w:numId w:val="16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Documentation</w:t>
      </w:r>
    </w:p>
    <w:p w:rsidR="00250256" w:rsidRPr="00250256" w:rsidRDefault="00250256" w:rsidP="00250256">
      <w:pPr>
        <w:numPr>
          <w:ilvl w:val="2"/>
          <w:numId w:val="16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 the dates and results of all dental examinations in the FamLink health/mental health pages under the "health" tab and insert a new "medical/dental/exam" within the required placement documentation timeframes.</w:t>
      </w:r>
    </w:p>
    <w:p w:rsidR="00250256" w:rsidRPr="00250256" w:rsidRDefault="00250256" w:rsidP="00250256">
      <w:pPr>
        <w:numPr>
          <w:ilvl w:val="2"/>
          <w:numId w:val="16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Review and record the child's dental information at Shared Planning Meetings and in the report to the court.</w:t>
      </w:r>
    </w:p>
    <w:p w:rsidR="00250256" w:rsidRPr="00250256" w:rsidRDefault="00250256" w:rsidP="00250256">
      <w:pPr>
        <w:numPr>
          <w:ilvl w:val="0"/>
          <w:numId w:val="16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Consent for other than Routine or Necessary Medical Treatment for children who are not legally-free</w:t>
      </w:r>
      <w:r w:rsidRPr="00250256">
        <w:rPr>
          <w:rFonts w:ascii="Times New Roman" w:eastAsia="Times New Roman" w:hAnsi="Times New Roman" w:cs="Times New Roman"/>
          <w:sz w:val="24"/>
          <w:szCs w:val="24"/>
        </w:rPr>
        <w:br/>
        <w:t>Caseworkers must:</w:t>
      </w:r>
    </w:p>
    <w:p w:rsidR="00250256" w:rsidRPr="00250256" w:rsidRDefault="00250256" w:rsidP="00250256">
      <w:pPr>
        <w:numPr>
          <w:ilvl w:val="1"/>
          <w:numId w:val="16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Assist the medical provider in obtaining informed parental consent for other than routine or necessary emergency care, including surgery, anesthesia, or gender-affirming medical care.</w:t>
      </w:r>
    </w:p>
    <w:p w:rsidR="00250256" w:rsidRPr="00250256" w:rsidRDefault="00250256" w:rsidP="00250256">
      <w:pPr>
        <w:numPr>
          <w:ilvl w:val="1"/>
          <w:numId w:val="16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 xml:space="preserve">If a parent is not available to provide consent or is not in agreement with the recommended medical treatment, obtain a statement from the medical provider that details the risks and benefits of the procedure or anesthesia. Request a court </w:t>
      </w:r>
      <w:r w:rsidRPr="00250256">
        <w:rPr>
          <w:rFonts w:ascii="Times New Roman" w:eastAsia="Times New Roman" w:hAnsi="Times New Roman" w:cs="Times New Roman"/>
          <w:sz w:val="24"/>
          <w:szCs w:val="24"/>
        </w:rPr>
        <w:lastRenderedPageBreak/>
        <w:t>hearing and provide the court with the statement in order to enable the court to make an informed decision and issue the resulting order.</w:t>
      </w:r>
    </w:p>
    <w:p w:rsidR="00250256" w:rsidRPr="00250256" w:rsidRDefault="00250256" w:rsidP="00250256">
      <w:pPr>
        <w:numPr>
          <w:ilvl w:val="0"/>
          <w:numId w:val="16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Documentation</w:t>
      </w:r>
    </w:p>
    <w:p w:rsidR="00250256" w:rsidRPr="00250256" w:rsidRDefault="00250256" w:rsidP="00250256">
      <w:pPr>
        <w:numPr>
          <w:ilvl w:val="1"/>
          <w:numId w:val="16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 child's health condition, the dates, and results of all EPSDT examinations including those that occur after the initial 30 day EPSDT.</w:t>
      </w:r>
    </w:p>
    <w:p w:rsidR="00250256" w:rsidRPr="00250256" w:rsidRDefault="00250256" w:rsidP="00250256">
      <w:pPr>
        <w:numPr>
          <w:ilvl w:val="1"/>
          <w:numId w:val="16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 exams and health conditions in the FamLink health/mental health pages under the "health" tab within the required placement documentation timeframes.</w:t>
      </w:r>
    </w:p>
    <w:p w:rsidR="00250256" w:rsidRPr="00250256" w:rsidRDefault="00250256" w:rsidP="00250256">
      <w:pPr>
        <w:numPr>
          <w:ilvl w:val="1"/>
          <w:numId w:val="16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CHET screeners will document the initial EPSDT examination date and results on the Health/Mental Health Pages in FamLink.</w:t>
      </w:r>
    </w:p>
    <w:p w:rsidR="00250256" w:rsidRPr="00250256" w:rsidRDefault="00250256" w:rsidP="00250256">
      <w:pPr>
        <w:numPr>
          <w:ilvl w:val="1"/>
          <w:numId w:val="16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Review and record the child's EPSDT information at Shared Planning Meetings and the court report.</w:t>
      </w:r>
    </w:p>
    <w:p w:rsidR="00250256" w:rsidRPr="00250256" w:rsidRDefault="00250256" w:rsidP="00250256">
      <w:pPr>
        <w:numPr>
          <w:ilvl w:val="1"/>
          <w:numId w:val="16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Upload received medical records into FamLink.</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Forms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Foster Care Initial Health Screen DCYF form 13-843</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Resources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911" w:history="1">
        <w:r w:rsidRPr="00250256">
          <w:rPr>
            <w:rFonts w:ascii="Arial" w:eastAsia="Times New Roman" w:hAnsi="Arial" w:cs="Arial"/>
            <w:color w:val="0000FF"/>
            <w:sz w:val="24"/>
            <w:szCs w:val="24"/>
            <w:u w:val="single"/>
          </w:rPr>
          <w:t>Access to Baby and Child Dentistry (ABCD)</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Arial" w:eastAsia="Times New Roman" w:hAnsi="Arial" w:cs="Arial"/>
          <w:sz w:val="24"/>
          <w:szCs w:val="24"/>
          <w:lang w:val="en"/>
        </w:rPr>
        <w:t>Health Care Authority (HCA) Foster Care Medical Team (FCMT) – 1.800.562.3022Aging and Long-Term Support Administration (ALTSA) Fostering Well-Being Unit – 1.800.422.3263 ext. 52626 </w:t>
      </w:r>
      <w:hyperlink r:id="rId1912" w:history="1">
        <w:r w:rsidRPr="00250256">
          <w:rPr>
            <w:rFonts w:ascii="Arial" w:eastAsia="Times New Roman" w:hAnsi="Arial" w:cs="Arial"/>
            <w:color w:val="0000FF"/>
            <w:sz w:val="24"/>
            <w:szCs w:val="24"/>
            <w:u w:val="single"/>
            <w:lang w:val="en"/>
          </w:rPr>
          <w:t>Apple Health Core Connections (AHCC) 1.844.354.9846</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Arial" w:eastAsia="Times New Roman" w:hAnsi="Arial" w:cs="Arial"/>
          <w:sz w:val="24"/>
          <w:szCs w:val="24"/>
          <w:lang w:val="en"/>
        </w:rPr>
        <w:t>AHCC 24-HR Nurse Advice Line 1.844.354.9876, </w:t>
      </w:r>
      <w:r w:rsidRPr="00250256">
        <w:rPr>
          <w:rFonts w:ascii="Arial" w:eastAsia="Times New Roman" w:hAnsi="Arial" w:cs="Arial"/>
          <w:sz w:val="24"/>
          <w:szCs w:val="24"/>
        </w:rPr>
        <w:t>dial 2 for Member Services and listen for the Nurse Advice option</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Arial" w:eastAsia="Times New Roman" w:hAnsi="Arial" w:cs="Arial"/>
          <w:lang w:val="en"/>
        </w:rPr>
        <w:t>DCYF Administrative 6.04 Supporting LGBTQIA+ Individuals policy</w:t>
      </w:r>
    </w:p>
    <w:p w:rsidR="00250256" w:rsidRPr="00250256" w:rsidRDefault="00250256" w:rsidP="002502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0256">
        <w:rPr>
          <w:rFonts w:ascii="Times New Roman" w:eastAsia="Times New Roman" w:hAnsi="Times New Roman" w:cs="Times New Roman"/>
          <w:b/>
          <w:bCs/>
          <w:kern w:val="36"/>
          <w:sz w:val="48"/>
          <w:szCs w:val="48"/>
        </w:rPr>
        <w:t>45171. Medically Fragile Children</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45171. Medically Fragile Children sarah.sanchez Tue, 08/28/2018 - 11:35</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Purpose </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Children in out-of-home care who meet the definition of medically fragile will be identified. Develop plans with caregivers of medically fragile children to identify necessary supports to meet the day-to-day needs of the child (including respite and emergency situations).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Policy</w:t>
      </w:r>
    </w:p>
    <w:p w:rsidR="00250256" w:rsidRPr="00250256" w:rsidRDefault="00250256" w:rsidP="00250256">
      <w:pPr>
        <w:numPr>
          <w:ilvl w:val="0"/>
          <w:numId w:val="16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Children who meet the following criteria are identified as medically fragile:</w:t>
      </w:r>
    </w:p>
    <w:p w:rsidR="00250256" w:rsidRPr="00250256" w:rsidRDefault="00250256" w:rsidP="00250256">
      <w:pPr>
        <w:numPr>
          <w:ilvl w:val="1"/>
          <w:numId w:val="16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Child has medical conditions that require the availability of 24-hour skilled care from a health care professional or specially trained family or foster family member.</w:t>
      </w:r>
    </w:p>
    <w:p w:rsidR="00250256" w:rsidRPr="00250256" w:rsidRDefault="00250256" w:rsidP="00250256">
      <w:pPr>
        <w:numPr>
          <w:ilvl w:val="1"/>
          <w:numId w:val="16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These conditions may be present all the time or frequently occurring.</w:t>
      </w:r>
    </w:p>
    <w:p w:rsidR="00250256" w:rsidRPr="00250256" w:rsidRDefault="00250256" w:rsidP="00250256">
      <w:pPr>
        <w:numPr>
          <w:ilvl w:val="1"/>
          <w:numId w:val="16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the technology, support, and services provided to a medically fragile child are interrupted or denied, the child may, without immediate health care intervention, experience death.</w:t>
      </w:r>
    </w:p>
    <w:p w:rsidR="00250256" w:rsidRPr="00250256" w:rsidRDefault="00250256" w:rsidP="00250256">
      <w:pPr>
        <w:numPr>
          <w:ilvl w:val="0"/>
          <w:numId w:val="16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there is an indication that a child is medically fragile, refer the child to the ADSA Fostering Well-Being Care Coordination Unit for consultation and determination of the child's need for services.</w:t>
      </w:r>
    </w:p>
    <w:p w:rsidR="00250256" w:rsidRPr="00250256" w:rsidRDefault="00250256" w:rsidP="00250256">
      <w:pPr>
        <w:numPr>
          <w:ilvl w:val="0"/>
          <w:numId w:val="16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All children identified as medically fragile and in out-of-home care must have an identified Primary Health Care Provider.</w:t>
      </w:r>
    </w:p>
    <w:p w:rsidR="00250256" w:rsidRPr="00250256" w:rsidRDefault="00250256" w:rsidP="00250256">
      <w:pPr>
        <w:numPr>
          <w:ilvl w:val="0"/>
          <w:numId w:val="16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Out-of-home caregivers must be provided a </w:t>
      </w:r>
      <w:hyperlink r:id="rId1913" w:history="1">
        <w:r w:rsidRPr="00250256">
          <w:rPr>
            <w:rFonts w:ascii="Times New Roman" w:eastAsia="Times New Roman" w:hAnsi="Times New Roman" w:cs="Times New Roman"/>
            <w:color w:val="0000FF"/>
            <w:sz w:val="24"/>
            <w:szCs w:val="24"/>
            <w:u w:val="single"/>
          </w:rPr>
          <w:t>Caregiver Support Plan</w:t>
        </w:r>
      </w:hyperlink>
      <w:r w:rsidRPr="00250256">
        <w:rPr>
          <w:rFonts w:ascii="Times New Roman" w:eastAsia="Times New Roman" w:hAnsi="Times New Roman" w:cs="Times New Roman"/>
          <w:sz w:val="24"/>
          <w:szCs w:val="24"/>
        </w:rPr>
        <w:t> that addresses training and support needs related to caring for a medically fragile child.</w:t>
      </w:r>
    </w:p>
    <w:p w:rsidR="00250256" w:rsidRPr="00250256" w:rsidRDefault="00250256" w:rsidP="00250256">
      <w:pPr>
        <w:numPr>
          <w:ilvl w:val="0"/>
          <w:numId w:val="16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All children identified as medically fragile must be documented in the FamLink Special Needs page.</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Procedures</w:t>
      </w:r>
    </w:p>
    <w:p w:rsidR="00250256" w:rsidRPr="00250256" w:rsidRDefault="00250256" w:rsidP="00250256">
      <w:pPr>
        <w:numPr>
          <w:ilvl w:val="0"/>
          <w:numId w:val="16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a referral by emailing the Fostering Well-Being Care Coordination Unit at: </w:t>
      </w:r>
      <w:hyperlink r:id="rId1914" w:history="1">
        <w:r w:rsidRPr="00250256">
          <w:rPr>
            <w:rFonts w:ascii="Times New Roman" w:eastAsia="Times New Roman" w:hAnsi="Times New Roman" w:cs="Times New Roman"/>
            <w:color w:val="0000FF"/>
            <w:sz w:val="24"/>
            <w:szCs w:val="24"/>
            <w:u w:val="single"/>
          </w:rPr>
          <w:t>fwb@dshs.wa.gov</w:t>
        </w:r>
      </w:hyperlink>
      <w:r w:rsidRPr="00250256">
        <w:rPr>
          <w:rFonts w:ascii="Times New Roman" w:eastAsia="Times New Roman" w:hAnsi="Times New Roman" w:cs="Times New Roman"/>
          <w:sz w:val="24"/>
          <w:szCs w:val="24"/>
        </w:rPr>
        <w:t>.</w:t>
      </w:r>
    </w:p>
    <w:p w:rsidR="00250256" w:rsidRPr="00250256" w:rsidRDefault="00250256" w:rsidP="00250256">
      <w:pPr>
        <w:numPr>
          <w:ilvl w:val="0"/>
          <w:numId w:val="16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a medically fragile child is discharged from a hospital:</w:t>
      </w:r>
    </w:p>
    <w:p w:rsidR="00250256" w:rsidRPr="00250256" w:rsidRDefault="00250256" w:rsidP="00250256">
      <w:pPr>
        <w:numPr>
          <w:ilvl w:val="1"/>
          <w:numId w:val="16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Participate in a discharge planning meeting with the identified caregiver</w:t>
      </w:r>
    </w:p>
    <w:p w:rsidR="00250256" w:rsidRPr="00250256" w:rsidRDefault="00250256" w:rsidP="00250256">
      <w:pPr>
        <w:numPr>
          <w:ilvl w:val="1"/>
          <w:numId w:val="16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Coordinate with hospital or Primary Health Care Provider about the discharge plan to:</w:t>
      </w:r>
    </w:p>
    <w:p w:rsidR="00250256" w:rsidRPr="00250256" w:rsidRDefault="00250256" w:rsidP="00250256">
      <w:pPr>
        <w:numPr>
          <w:ilvl w:val="2"/>
          <w:numId w:val="16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Assess appropriate placement,</w:t>
      </w:r>
    </w:p>
    <w:p w:rsidR="00250256" w:rsidRPr="00250256" w:rsidRDefault="00250256" w:rsidP="00250256">
      <w:pPr>
        <w:numPr>
          <w:ilvl w:val="2"/>
          <w:numId w:val="16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Identify resources and training to support the care of the child,</w:t>
      </w:r>
    </w:p>
    <w:p w:rsidR="00250256" w:rsidRPr="00250256" w:rsidRDefault="00250256" w:rsidP="00250256">
      <w:pPr>
        <w:numPr>
          <w:ilvl w:val="2"/>
          <w:numId w:val="16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Obtain a copy of the child's treatment plan or identify the on-going plan for treatment and examinations, and</w:t>
      </w:r>
    </w:p>
    <w:p w:rsidR="00250256" w:rsidRPr="00250256" w:rsidRDefault="00250256" w:rsidP="00250256">
      <w:pPr>
        <w:numPr>
          <w:ilvl w:val="2"/>
          <w:numId w:val="16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Refer the medically fragile child to the Fostering Well-Being Care Coordination Unit.</w:t>
      </w:r>
    </w:p>
    <w:p w:rsidR="00250256" w:rsidRPr="00250256" w:rsidRDefault="00250256" w:rsidP="00250256">
      <w:pPr>
        <w:numPr>
          <w:ilvl w:val="0"/>
          <w:numId w:val="16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the assigned social worker has received confirmation from the Fostering Well-Being Care Coordination Unit that the child meets the medically fragile criteria:</w:t>
      </w:r>
    </w:p>
    <w:p w:rsidR="00250256" w:rsidRPr="00250256" w:rsidRDefault="00250256" w:rsidP="00250256">
      <w:pPr>
        <w:numPr>
          <w:ilvl w:val="1"/>
          <w:numId w:val="16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Ensure any recommendations made by medical providers and in the Care Coordination Summary are followed-up on to address the ongoing medical needs of the child.</w:t>
      </w:r>
    </w:p>
    <w:p w:rsidR="00250256" w:rsidRPr="00250256" w:rsidRDefault="00250256" w:rsidP="00250256">
      <w:pPr>
        <w:numPr>
          <w:ilvl w:val="1"/>
          <w:numId w:val="16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 the child as "medically fragile" in the Special Needs page in FamLink.</w:t>
      </w:r>
    </w:p>
    <w:p w:rsidR="00250256" w:rsidRPr="00250256" w:rsidRDefault="00250256" w:rsidP="00250256">
      <w:pPr>
        <w:numPr>
          <w:ilvl w:val="0"/>
          <w:numId w:val="16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Develop a </w:t>
      </w:r>
      <w:hyperlink r:id="rId1915" w:history="1">
        <w:r w:rsidRPr="00250256">
          <w:rPr>
            <w:rFonts w:ascii="Times New Roman" w:eastAsia="Times New Roman" w:hAnsi="Times New Roman" w:cs="Times New Roman"/>
            <w:color w:val="0000FF"/>
            <w:sz w:val="24"/>
            <w:szCs w:val="24"/>
            <w:u w:val="single"/>
          </w:rPr>
          <w:t>Caregiver Support Plan</w:t>
        </w:r>
      </w:hyperlink>
      <w:r w:rsidRPr="00250256">
        <w:rPr>
          <w:rFonts w:ascii="Times New Roman" w:eastAsia="Times New Roman" w:hAnsi="Times New Roman" w:cs="Times New Roman"/>
          <w:sz w:val="24"/>
          <w:szCs w:val="24"/>
        </w:rPr>
        <w:t> for initial and any subsequent placements with a caregiver. At a minimum, the plan must address:</w:t>
      </w:r>
    </w:p>
    <w:p w:rsidR="00250256" w:rsidRPr="00250256" w:rsidRDefault="00250256" w:rsidP="00250256">
      <w:pPr>
        <w:numPr>
          <w:ilvl w:val="1"/>
          <w:numId w:val="16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Caregiver training specific to the child's needs,</w:t>
      </w:r>
    </w:p>
    <w:p w:rsidR="00250256" w:rsidRPr="00250256" w:rsidRDefault="00250256" w:rsidP="00250256">
      <w:pPr>
        <w:numPr>
          <w:ilvl w:val="1"/>
          <w:numId w:val="16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Additional supports to meet the child's needs, e.g. Medicaid Personal Care,</w:t>
      </w:r>
    </w:p>
    <w:p w:rsidR="00250256" w:rsidRPr="00250256" w:rsidRDefault="00250256" w:rsidP="00250256">
      <w:pPr>
        <w:numPr>
          <w:ilvl w:val="1"/>
          <w:numId w:val="16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Support for the caregiver to have alternate care for the child if needed, e.g. planned and emergency respite care, and</w:t>
      </w:r>
    </w:p>
    <w:p w:rsidR="00250256" w:rsidRPr="00250256" w:rsidRDefault="00250256" w:rsidP="00250256">
      <w:pPr>
        <w:numPr>
          <w:ilvl w:val="1"/>
          <w:numId w:val="16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Steps to take in an emergency situation when a caregiver is unable to care for the child.</w:t>
      </w:r>
    </w:p>
    <w:p w:rsidR="00250256" w:rsidRPr="00250256" w:rsidRDefault="00250256" w:rsidP="00250256">
      <w:pPr>
        <w:numPr>
          <w:ilvl w:val="0"/>
          <w:numId w:val="16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NOTE: Children placed in Behavioral Rehabilitation Services group or foster homes, skilled nursing facilities, on a trial return home, or who receive case management services from a Child Placing Agency do not require Caregiver Support Plans.</w:t>
      </w:r>
    </w:p>
    <w:p w:rsidR="00250256" w:rsidRPr="00250256" w:rsidRDefault="00250256" w:rsidP="00250256">
      <w:pPr>
        <w:numPr>
          <w:ilvl w:val="0"/>
          <w:numId w:val="16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Determine any additional support and training needs during the initial </w:t>
      </w:r>
      <w:hyperlink r:id="rId1916" w:history="1">
        <w:r w:rsidRPr="00250256">
          <w:rPr>
            <w:rFonts w:ascii="Times New Roman" w:eastAsia="Times New Roman" w:hAnsi="Times New Roman" w:cs="Times New Roman"/>
            <w:color w:val="0000FF"/>
            <w:sz w:val="24"/>
            <w:szCs w:val="24"/>
            <w:u w:val="single"/>
          </w:rPr>
          <w:t>Social Worker Monthly Health and Safety Visit</w:t>
        </w:r>
      </w:hyperlink>
      <w:r w:rsidRPr="00250256">
        <w:rPr>
          <w:rFonts w:ascii="Times New Roman" w:eastAsia="Times New Roman" w:hAnsi="Times New Roman" w:cs="Times New Roman"/>
          <w:sz w:val="24"/>
          <w:szCs w:val="24"/>
        </w:rPr>
        <w:t> within the first 7 days of placement.</w:t>
      </w:r>
    </w:p>
    <w:p w:rsidR="00250256" w:rsidRPr="00250256" w:rsidRDefault="00250256" w:rsidP="00250256">
      <w:pPr>
        <w:numPr>
          <w:ilvl w:val="0"/>
          <w:numId w:val="16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Review the Caregiver Support Plan with the caregiver at each </w:t>
      </w:r>
      <w:hyperlink r:id="rId1917" w:history="1">
        <w:r w:rsidRPr="00250256">
          <w:rPr>
            <w:rFonts w:ascii="Times New Roman" w:eastAsia="Times New Roman" w:hAnsi="Times New Roman" w:cs="Times New Roman"/>
            <w:color w:val="0000FF"/>
            <w:sz w:val="24"/>
            <w:szCs w:val="24"/>
            <w:u w:val="single"/>
          </w:rPr>
          <w:t>Social Worker Monthly Health and Safety Visit</w:t>
        </w:r>
      </w:hyperlink>
      <w:r w:rsidRPr="00250256">
        <w:rPr>
          <w:rFonts w:ascii="Times New Roman" w:eastAsia="Times New Roman" w:hAnsi="Times New Roman" w:cs="Times New Roman"/>
          <w:sz w:val="24"/>
          <w:szCs w:val="24"/>
        </w:rPr>
        <w:t> to determine if any changes to the plan are needed.</w:t>
      </w:r>
    </w:p>
    <w:p w:rsidR="00250256" w:rsidRPr="00250256" w:rsidRDefault="00250256" w:rsidP="00250256">
      <w:pPr>
        <w:numPr>
          <w:ilvl w:val="0"/>
          <w:numId w:val="16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Upload the Caregiver Support Plan signed by the caregiver into FamLink. Document the following in FamLink within 10 calendar days of receiving information:</w:t>
      </w:r>
    </w:p>
    <w:p w:rsidR="00250256" w:rsidRPr="00250256" w:rsidRDefault="00250256" w:rsidP="00250256">
      <w:pPr>
        <w:numPr>
          <w:ilvl w:val="1"/>
          <w:numId w:val="16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Child's medically fragile status on the FamLink Special Needs page per </w:t>
      </w:r>
      <w:hyperlink r:id="rId1918" w:history="1">
        <w:r w:rsidRPr="00250256">
          <w:rPr>
            <w:rFonts w:ascii="Times New Roman" w:eastAsia="Times New Roman" w:hAnsi="Times New Roman" w:cs="Times New Roman"/>
            <w:color w:val="0000FF"/>
            <w:sz w:val="24"/>
            <w:szCs w:val="24"/>
            <w:u w:val="single"/>
          </w:rPr>
          <w:t>Medically Fragile Documentation</w:t>
        </w:r>
      </w:hyperlink>
      <w:r w:rsidRPr="00250256">
        <w:rPr>
          <w:rFonts w:ascii="Times New Roman" w:eastAsia="Times New Roman" w:hAnsi="Times New Roman" w:cs="Times New Roman"/>
          <w:sz w:val="24"/>
          <w:szCs w:val="24"/>
        </w:rPr>
        <w:t>, and</w:t>
      </w:r>
    </w:p>
    <w:p w:rsidR="00250256" w:rsidRPr="00250256" w:rsidRDefault="00250256" w:rsidP="00250256">
      <w:pPr>
        <w:numPr>
          <w:ilvl w:val="1"/>
          <w:numId w:val="16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Child's medical conditions/information in the Health/Mental Health page per </w:t>
      </w:r>
      <w:hyperlink r:id="rId1919" w:history="1">
        <w:r w:rsidRPr="00250256">
          <w:rPr>
            <w:rFonts w:ascii="Times New Roman" w:eastAsia="Times New Roman" w:hAnsi="Times New Roman" w:cs="Times New Roman"/>
            <w:color w:val="0000FF"/>
            <w:sz w:val="24"/>
            <w:szCs w:val="24"/>
            <w:u w:val="single"/>
          </w:rPr>
          <w:t>Health Care Services for Children in Out-of-Home Care policy</w:t>
        </w:r>
      </w:hyperlink>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See Also</w:t>
      </w:r>
    </w:p>
    <w:p w:rsidR="00250256" w:rsidRPr="00250256" w:rsidRDefault="00250256" w:rsidP="00250256">
      <w:pPr>
        <w:numPr>
          <w:ilvl w:val="0"/>
          <w:numId w:val="170"/>
        </w:numPr>
        <w:spacing w:before="100" w:beforeAutospacing="1" w:after="100" w:afterAutospacing="1" w:line="240" w:lineRule="auto"/>
        <w:rPr>
          <w:rFonts w:ascii="Times New Roman" w:eastAsia="Times New Roman" w:hAnsi="Times New Roman" w:cs="Times New Roman"/>
          <w:sz w:val="24"/>
          <w:szCs w:val="24"/>
        </w:rPr>
      </w:pPr>
      <w:hyperlink r:id="rId1920" w:history="1">
        <w:r w:rsidRPr="00250256">
          <w:rPr>
            <w:rFonts w:ascii="Times New Roman" w:eastAsia="Times New Roman" w:hAnsi="Times New Roman" w:cs="Times New Roman"/>
            <w:color w:val="0000FF"/>
            <w:sz w:val="24"/>
            <w:szCs w:val="24"/>
            <w:u w:val="single"/>
          </w:rPr>
          <w:t>Health Care Services for Children in Out-of-Home Care</w:t>
        </w:r>
      </w:hyperlink>
    </w:p>
    <w:p w:rsidR="00250256" w:rsidRPr="00250256" w:rsidRDefault="00250256" w:rsidP="00250256">
      <w:pPr>
        <w:numPr>
          <w:ilvl w:val="0"/>
          <w:numId w:val="17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Social Worker Monthly Health and Safety Visit</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Resources</w:t>
      </w:r>
    </w:p>
    <w:p w:rsidR="00250256" w:rsidRPr="00250256" w:rsidRDefault="00250256" w:rsidP="00250256">
      <w:pPr>
        <w:numPr>
          <w:ilvl w:val="0"/>
          <w:numId w:val="171"/>
        </w:numPr>
        <w:spacing w:before="100" w:beforeAutospacing="1" w:after="100" w:afterAutospacing="1" w:line="240" w:lineRule="auto"/>
        <w:rPr>
          <w:rFonts w:ascii="Times New Roman" w:eastAsia="Times New Roman" w:hAnsi="Times New Roman" w:cs="Times New Roman"/>
          <w:sz w:val="24"/>
          <w:szCs w:val="24"/>
        </w:rPr>
      </w:pPr>
      <w:hyperlink r:id="rId1921" w:history="1">
        <w:r w:rsidRPr="00250256">
          <w:rPr>
            <w:rFonts w:ascii="Times New Roman" w:eastAsia="Times New Roman" w:hAnsi="Times New Roman" w:cs="Times New Roman"/>
            <w:color w:val="0000FF"/>
            <w:sz w:val="24"/>
            <w:szCs w:val="24"/>
            <w:u w:val="single"/>
          </w:rPr>
          <w:t>Medically Fragile Documentation</w:t>
        </w:r>
      </w:hyperlink>
    </w:p>
    <w:p w:rsidR="00250256" w:rsidRPr="00250256" w:rsidRDefault="00250256" w:rsidP="00250256">
      <w:pPr>
        <w:numPr>
          <w:ilvl w:val="0"/>
          <w:numId w:val="17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Fostering Well-Being Care Coordinator Referral Form (located in the Forms repository on the DCYF intranet)</w:t>
      </w:r>
    </w:p>
    <w:p w:rsidR="00250256" w:rsidRPr="00250256" w:rsidRDefault="00250256" w:rsidP="002502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0256">
        <w:rPr>
          <w:rFonts w:ascii="Times New Roman" w:eastAsia="Times New Roman" w:hAnsi="Times New Roman" w:cs="Times New Roman"/>
          <w:b/>
          <w:bCs/>
          <w:kern w:val="36"/>
          <w:sz w:val="48"/>
          <w:szCs w:val="48"/>
        </w:rPr>
        <w:t>45172. End-of-Life Care</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45172. End-of-Life Care sarah.sanchez Tue, 08/28/2018 - 11:35</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Approval</w:t>
      </w:r>
      <w:r w:rsidRPr="00250256">
        <w:rPr>
          <w:rFonts w:ascii="Times New Roman" w:eastAsia="Times New Roman" w:hAnsi="Times New Roman" w:cs="Times New Roman"/>
          <w:sz w:val="24"/>
          <w:szCs w:val="24"/>
        </w:rPr>
        <w:t>:         Jennifer Strus, Assistant Secretary</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Original Date:  </w:t>
      </w:r>
      <w:r w:rsidRPr="00250256">
        <w:rPr>
          <w:rFonts w:ascii="Times New Roman" w:eastAsia="Times New Roman" w:hAnsi="Times New Roman" w:cs="Times New Roman"/>
          <w:sz w:val="24"/>
          <w:szCs w:val="24"/>
        </w:rPr>
        <w:t>October 31, 2016</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Revised Date:  </w:t>
      </w:r>
      <w:r w:rsidRPr="00250256">
        <w:rPr>
          <w:rFonts w:ascii="Times New Roman" w:eastAsia="Times New Roman" w:hAnsi="Times New Roman" w:cs="Times New Roman"/>
          <w:sz w:val="24"/>
          <w:szCs w:val="24"/>
        </w:rPr>
        <w:t>Not applicable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Policy Review: </w:t>
      </w:r>
      <w:r w:rsidRPr="00250256">
        <w:rPr>
          <w:rFonts w:ascii="Times New Roman" w:eastAsia="Times New Roman" w:hAnsi="Times New Roman" w:cs="Times New Roman"/>
          <w:sz w:val="24"/>
          <w:szCs w:val="24"/>
        </w:rPr>
        <w:t>October 31, 2020</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pict>
          <v:rect id="_x0000_i2283" style="width:0;height:1.5pt" o:hralign="center" o:hrstd="t" o:hr="t" fillcolor="#a0a0a0" stroked="f"/>
        </w:pic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Purpose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To provide guidance when a child’s medical provider makes a recommendation to begin making end-of-life decisions for a dependent child in out-of-home care. This policy does not apply to a child in tribal custody or youth in Extended Foster Care.</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lastRenderedPageBreak/>
        <w:t>Definitions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Do-not-resuscitate (DNR) order</w:t>
      </w:r>
      <w:r w:rsidRPr="00250256">
        <w:rPr>
          <w:rFonts w:ascii="Times New Roman" w:eastAsia="Times New Roman" w:hAnsi="Times New Roman" w:cs="Times New Roman"/>
          <w:sz w:val="24"/>
          <w:szCs w:val="24"/>
        </w:rPr>
        <w:t> is a medical order written by a doctor. It instructs health care providers not to perform cardiopulmonary resuscitation (CPR) if a patient's breathing stops or if the patient's heart stops beating. A DNR order is created or set up before an emergency occurs and allows an individual to choose whether or not he or she wants CPR in an emergency.</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Hospice care</w:t>
      </w:r>
      <w:r w:rsidRPr="00250256">
        <w:rPr>
          <w:rFonts w:ascii="Times New Roman" w:eastAsia="Times New Roman" w:hAnsi="Times New Roman" w:cs="Times New Roman"/>
          <w:sz w:val="24"/>
          <w:szCs w:val="24"/>
        </w:rPr>
        <w:t> is supportive care provided to people in the final stage of a terminal illness focusing on comfort, quality of life and being free of pain rather than a cure.</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Scope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This policy applies to Division of Children and Family Services staff.</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Laws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922" w:history="1">
        <w:r w:rsidRPr="00250256">
          <w:rPr>
            <w:rFonts w:ascii="Times New Roman" w:eastAsia="Times New Roman" w:hAnsi="Times New Roman" w:cs="Times New Roman"/>
            <w:color w:val="0000FF"/>
            <w:sz w:val="24"/>
            <w:szCs w:val="24"/>
            <w:u w:val="single"/>
          </w:rPr>
          <w:t>RCW 74.13.031</w:t>
        </w:r>
      </w:hyperlink>
      <w:r w:rsidRPr="00250256">
        <w:rPr>
          <w:rFonts w:ascii="Times New Roman" w:eastAsia="Times New Roman" w:hAnsi="Times New Roman" w:cs="Times New Roman"/>
          <w:sz w:val="24"/>
          <w:szCs w:val="24"/>
        </w:rPr>
        <w:t> Duties of the department, child welfare services and children’s services advisory committee</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Policy</w:t>
      </w:r>
    </w:p>
    <w:p w:rsidR="00250256" w:rsidRPr="00250256" w:rsidRDefault="00250256" w:rsidP="00250256">
      <w:pPr>
        <w:numPr>
          <w:ilvl w:val="0"/>
          <w:numId w:val="17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a child’s medical provider makes a recommendation to begin making end-of-life decisions for hospice or the issuance of a DNR order the caseworker will:</w:t>
      </w:r>
    </w:p>
    <w:p w:rsidR="00250256" w:rsidRPr="00250256" w:rsidRDefault="00250256" w:rsidP="00250256">
      <w:pPr>
        <w:numPr>
          <w:ilvl w:val="1"/>
          <w:numId w:val="17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Immediately notify his or her supervisor and the regional medical consultant (RMC).</w:t>
      </w:r>
    </w:p>
    <w:p w:rsidR="00250256" w:rsidRPr="00250256" w:rsidRDefault="00250256" w:rsidP="00250256">
      <w:pPr>
        <w:numPr>
          <w:ilvl w:val="1"/>
          <w:numId w:val="17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Notify the following individuals of the medical provider’s recommendations:</w:t>
      </w:r>
    </w:p>
    <w:p w:rsidR="00250256" w:rsidRPr="00250256" w:rsidRDefault="00250256" w:rsidP="00250256">
      <w:pPr>
        <w:numPr>
          <w:ilvl w:val="2"/>
          <w:numId w:val="17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Child’s parents and parent’s attorney, if the child is not legally-free</w:t>
      </w:r>
    </w:p>
    <w:p w:rsidR="00250256" w:rsidRPr="00250256" w:rsidRDefault="00250256" w:rsidP="00250256">
      <w:pPr>
        <w:numPr>
          <w:ilvl w:val="2"/>
          <w:numId w:val="17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Assistant attorney general (AAG)</w:t>
      </w:r>
    </w:p>
    <w:p w:rsidR="00250256" w:rsidRPr="00250256" w:rsidRDefault="00250256" w:rsidP="00250256">
      <w:pPr>
        <w:numPr>
          <w:ilvl w:val="2"/>
          <w:numId w:val="17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Child’s out-of-home caregiver</w:t>
      </w:r>
    </w:p>
    <w:p w:rsidR="00250256" w:rsidRPr="00250256" w:rsidRDefault="00250256" w:rsidP="00250256">
      <w:pPr>
        <w:numPr>
          <w:ilvl w:val="2"/>
          <w:numId w:val="17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Guardian Ad Litem (GAL)/Court Appointed Child Advocate (CASA)</w:t>
      </w:r>
    </w:p>
    <w:p w:rsidR="00250256" w:rsidRPr="00250256" w:rsidRDefault="00250256" w:rsidP="00250256">
      <w:pPr>
        <w:numPr>
          <w:ilvl w:val="2"/>
          <w:numId w:val="17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Child’s attorney, if assigned</w:t>
      </w:r>
    </w:p>
    <w:p w:rsidR="00250256" w:rsidRPr="00250256" w:rsidRDefault="00250256" w:rsidP="00250256">
      <w:pPr>
        <w:numPr>
          <w:ilvl w:val="1"/>
          <w:numId w:val="17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 efforts made to locate the parent in FamLink if the parent of the child cannot be located.</w:t>
      </w:r>
    </w:p>
    <w:p w:rsidR="00250256" w:rsidRPr="00250256" w:rsidRDefault="00250256" w:rsidP="00250256">
      <w:pPr>
        <w:numPr>
          <w:ilvl w:val="1"/>
          <w:numId w:val="17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Contact the child’s tribe if the child is a member of a federally recognized tribe to determine their role</w:t>
      </w:r>
      <w:r w:rsidRPr="00250256">
        <w:rPr>
          <w:rFonts w:ascii="Times New Roman" w:eastAsia="Times New Roman" w:hAnsi="Times New Roman" w:cs="Times New Roman"/>
          <w:b/>
          <w:bCs/>
          <w:sz w:val="24"/>
          <w:szCs w:val="24"/>
        </w:rPr>
        <w:t> </w:t>
      </w:r>
      <w:r w:rsidRPr="00250256">
        <w:rPr>
          <w:rFonts w:ascii="Times New Roman" w:eastAsia="Times New Roman" w:hAnsi="Times New Roman" w:cs="Times New Roman"/>
          <w:sz w:val="24"/>
          <w:szCs w:val="24"/>
        </w:rPr>
        <w:t>in making end-of-life decisions.</w:t>
      </w:r>
    </w:p>
    <w:p w:rsidR="00250256" w:rsidRPr="00250256" w:rsidRDefault="00250256" w:rsidP="00250256">
      <w:pPr>
        <w:numPr>
          <w:ilvl w:val="1"/>
          <w:numId w:val="17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Conduct a shared planning meeting if any party to the case disagrees with the medical provider’s recommendations</w:t>
      </w:r>
    </w:p>
    <w:p w:rsidR="00250256" w:rsidRPr="00250256" w:rsidRDefault="00250256" w:rsidP="00250256">
      <w:pPr>
        <w:numPr>
          <w:ilvl w:val="1"/>
          <w:numId w:val="17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Assist the child’s family and caregivers to identify community based services and supports that address grief and loss.</w:t>
      </w:r>
    </w:p>
    <w:p w:rsidR="00250256" w:rsidRPr="00250256" w:rsidRDefault="00250256" w:rsidP="00250256">
      <w:pPr>
        <w:numPr>
          <w:ilvl w:val="0"/>
          <w:numId w:val="17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AAG consultation is required if organ donation is proposed.</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Procedures</w:t>
      </w:r>
    </w:p>
    <w:p w:rsidR="00250256" w:rsidRPr="00250256" w:rsidRDefault="00250256" w:rsidP="00250256">
      <w:pPr>
        <w:numPr>
          <w:ilvl w:val="0"/>
          <w:numId w:val="17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conducting a shared planning meeting, the discussion must include what is in the best interest of the child and whether court approval is necessary to implement the recommendations.</w:t>
      </w:r>
    </w:p>
    <w:p w:rsidR="00250256" w:rsidRPr="00250256" w:rsidRDefault="00250256" w:rsidP="00250256">
      <w:pPr>
        <w:numPr>
          <w:ilvl w:val="1"/>
          <w:numId w:val="17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Invitees must include the following:</w:t>
      </w:r>
    </w:p>
    <w:p w:rsidR="00250256" w:rsidRPr="00250256" w:rsidRDefault="00250256" w:rsidP="00250256">
      <w:pPr>
        <w:numPr>
          <w:ilvl w:val="2"/>
          <w:numId w:val="17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Child’s parents and parent’s attorneys, if the child is not legally-free</w:t>
      </w:r>
    </w:p>
    <w:p w:rsidR="00250256" w:rsidRPr="00250256" w:rsidRDefault="00250256" w:rsidP="00250256">
      <w:pPr>
        <w:numPr>
          <w:ilvl w:val="2"/>
          <w:numId w:val="17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AAG</w:t>
      </w:r>
    </w:p>
    <w:p w:rsidR="00250256" w:rsidRPr="00250256" w:rsidRDefault="00250256" w:rsidP="00250256">
      <w:pPr>
        <w:numPr>
          <w:ilvl w:val="2"/>
          <w:numId w:val="17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CASA/GAL</w:t>
      </w:r>
    </w:p>
    <w:p w:rsidR="00250256" w:rsidRPr="00250256" w:rsidRDefault="00250256" w:rsidP="00250256">
      <w:pPr>
        <w:numPr>
          <w:ilvl w:val="2"/>
          <w:numId w:val="17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RMC</w:t>
      </w:r>
    </w:p>
    <w:p w:rsidR="00250256" w:rsidRPr="00250256" w:rsidRDefault="00250256" w:rsidP="00250256">
      <w:pPr>
        <w:numPr>
          <w:ilvl w:val="2"/>
          <w:numId w:val="17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Child’s attorney, if assigned</w:t>
      </w:r>
    </w:p>
    <w:p w:rsidR="00250256" w:rsidRPr="00250256" w:rsidRDefault="00250256" w:rsidP="00250256">
      <w:pPr>
        <w:numPr>
          <w:ilvl w:val="2"/>
          <w:numId w:val="17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Out-of-home caregivers; even though they are not parties to the child’s case.</w:t>
      </w:r>
    </w:p>
    <w:p w:rsidR="00250256" w:rsidRPr="00250256" w:rsidRDefault="00250256" w:rsidP="00250256">
      <w:pPr>
        <w:numPr>
          <w:ilvl w:val="1"/>
          <w:numId w:val="17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Consult with the medical provider regarding how to involve the child and ensure the child’s wishes are represented at the shared planning meeting. This includes determining whether it is in the child’s best interest and if he or she is physically able to participate in the meeting.</w:t>
      </w:r>
    </w:p>
    <w:p w:rsidR="00250256" w:rsidRPr="00250256" w:rsidRDefault="00250256" w:rsidP="00250256">
      <w:pPr>
        <w:numPr>
          <w:ilvl w:val="1"/>
          <w:numId w:val="17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the medical provider determines the child is developmentally appropriate and physically able to participate, work with the child’s medical provider to determine if the child wants to attend the meeting.</w:t>
      </w:r>
    </w:p>
    <w:p w:rsidR="00250256" w:rsidRPr="00250256" w:rsidRDefault="00250256" w:rsidP="00250256">
      <w:pPr>
        <w:numPr>
          <w:ilvl w:val="1"/>
          <w:numId w:val="17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the child chooses to attend the meeting, make arrangements to accommodate his or her needs as appropriate.</w:t>
      </w:r>
    </w:p>
    <w:p w:rsidR="00250256" w:rsidRPr="00250256" w:rsidRDefault="00250256" w:rsidP="00250256">
      <w:pPr>
        <w:numPr>
          <w:ilvl w:val="0"/>
          <w:numId w:val="17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court action is pursued to obtain approval of the medical provider’s recommendations regarding the child's end-of-life care, the caseworker must:</w:t>
      </w:r>
    </w:p>
    <w:p w:rsidR="00250256" w:rsidRPr="00250256" w:rsidRDefault="00250256" w:rsidP="00250256">
      <w:pPr>
        <w:numPr>
          <w:ilvl w:val="1"/>
          <w:numId w:val="17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Consult with AAG to determine appropriate steps for seeking court approval of the recommendations.</w:t>
      </w:r>
    </w:p>
    <w:p w:rsidR="00250256" w:rsidRPr="00250256" w:rsidRDefault="00250256" w:rsidP="00250256">
      <w:pPr>
        <w:numPr>
          <w:ilvl w:val="1"/>
          <w:numId w:val="17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Work with the RMC to obtain the following documentation and attach to the motion:</w:t>
      </w:r>
    </w:p>
    <w:p w:rsidR="00250256" w:rsidRPr="00250256" w:rsidRDefault="00250256" w:rsidP="00250256">
      <w:pPr>
        <w:numPr>
          <w:ilvl w:val="2"/>
          <w:numId w:val="17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written statement from the medical provider who is recommending hospice care or the issuance of a DNR order. The statement from the provider must include statements from two additional medical providers qualified to assess the patient’s condition indicating with reasonable medical judgment that the patient is an advanced stage of a terminal and incurable illness and is suffering severe permanent mental and physical deterioration;</w:t>
      </w:r>
    </w:p>
    <w:p w:rsidR="00250256" w:rsidRPr="00250256" w:rsidRDefault="00250256" w:rsidP="00250256">
      <w:pPr>
        <w:numPr>
          <w:ilvl w:val="2"/>
          <w:numId w:val="17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child’s medical history including the child’s current condition, diagnosis and prognosis;</w:t>
      </w:r>
    </w:p>
    <w:p w:rsidR="00250256" w:rsidRPr="00250256" w:rsidRDefault="00250256" w:rsidP="00250256">
      <w:pPr>
        <w:numPr>
          <w:ilvl w:val="2"/>
          <w:numId w:val="17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Any supporting documentation provided by the medical provider to support his or her recommendation including that the recommendation is in compliance with the hospital’s ethics protocol, if applicable;</w:t>
      </w:r>
    </w:p>
    <w:p w:rsidR="00250256" w:rsidRPr="00250256" w:rsidRDefault="00250256" w:rsidP="00250256">
      <w:pPr>
        <w:numPr>
          <w:ilvl w:val="2"/>
          <w:numId w:val="17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Parent’s recommendation or concerns, if applicable (if child is not legally-free); and</w:t>
      </w:r>
    </w:p>
    <w:p w:rsidR="00250256" w:rsidRPr="00250256" w:rsidRDefault="00250256" w:rsidP="00250256">
      <w:pPr>
        <w:numPr>
          <w:ilvl w:val="2"/>
          <w:numId w:val="17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Child’s opinion about his or her desire to enter into a DNR order if the child expressed an opinion. Include when, where and how the child made his or her wishes known. The child’s wishes must also be documented in a case note.</w:t>
      </w:r>
    </w:p>
    <w:p w:rsidR="00250256" w:rsidRPr="00250256" w:rsidRDefault="00250256" w:rsidP="00250256">
      <w:pPr>
        <w:numPr>
          <w:ilvl w:val="1"/>
          <w:numId w:val="17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Provide the date and time of the court hearing to the:</w:t>
      </w:r>
    </w:p>
    <w:p w:rsidR="00250256" w:rsidRPr="00250256" w:rsidRDefault="00250256" w:rsidP="00250256">
      <w:pPr>
        <w:numPr>
          <w:ilvl w:val="2"/>
          <w:numId w:val="17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Child’s parents and parent’s attorney, if the child is not legally-free.</w:t>
      </w:r>
    </w:p>
    <w:p w:rsidR="00250256" w:rsidRPr="00250256" w:rsidRDefault="00250256" w:rsidP="00250256">
      <w:pPr>
        <w:numPr>
          <w:ilvl w:val="2"/>
          <w:numId w:val="17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Child if developmentally appropriate and physically able to participate.</w:t>
      </w:r>
    </w:p>
    <w:p w:rsidR="00250256" w:rsidRPr="00250256" w:rsidRDefault="00250256" w:rsidP="00250256">
      <w:pPr>
        <w:numPr>
          <w:ilvl w:val="2"/>
          <w:numId w:val="17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Child’s attorney, if assigned</w:t>
      </w:r>
    </w:p>
    <w:p w:rsidR="00250256" w:rsidRPr="00250256" w:rsidRDefault="00250256" w:rsidP="00250256">
      <w:pPr>
        <w:numPr>
          <w:ilvl w:val="2"/>
          <w:numId w:val="17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Out-of-home caregivers</w:t>
      </w:r>
    </w:p>
    <w:p w:rsidR="00250256" w:rsidRPr="00250256" w:rsidRDefault="00250256" w:rsidP="00250256">
      <w:pPr>
        <w:numPr>
          <w:ilvl w:val="2"/>
          <w:numId w:val="17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GAL/CASA</w:t>
      </w:r>
    </w:p>
    <w:p w:rsidR="00250256" w:rsidRPr="00250256" w:rsidRDefault="00250256" w:rsidP="00250256">
      <w:pPr>
        <w:numPr>
          <w:ilvl w:val="1"/>
          <w:numId w:val="17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the parent of the child cannot be located, document efforts made to locate the parent in FamLink.</w:t>
      </w:r>
    </w:p>
    <w:p w:rsidR="00250256" w:rsidRPr="00250256" w:rsidRDefault="00250256" w:rsidP="00250256">
      <w:pPr>
        <w:numPr>
          <w:ilvl w:val="0"/>
          <w:numId w:val="17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a child’s medical professional recommends end-of-life care, the supervisor will:</w:t>
      </w:r>
    </w:p>
    <w:p w:rsidR="00250256" w:rsidRPr="00250256" w:rsidRDefault="00250256" w:rsidP="00250256">
      <w:pPr>
        <w:numPr>
          <w:ilvl w:val="1"/>
          <w:numId w:val="17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Inform his or her area administrator of the medical provider’s recommendation;</w:t>
      </w:r>
    </w:p>
    <w:p w:rsidR="00250256" w:rsidRPr="00250256" w:rsidRDefault="00250256" w:rsidP="00250256">
      <w:pPr>
        <w:numPr>
          <w:ilvl w:val="1"/>
          <w:numId w:val="17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Confirm that the caseworker is consulting with the RMC;</w:t>
      </w:r>
    </w:p>
    <w:p w:rsidR="00250256" w:rsidRPr="00250256" w:rsidRDefault="00250256" w:rsidP="00250256">
      <w:pPr>
        <w:numPr>
          <w:ilvl w:val="1"/>
          <w:numId w:val="17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Verify with the caseworker that all parties to the case have been notified; and</w:t>
      </w:r>
    </w:p>
    <w:p w:rsidR="00250256" w:rsidRPr="00250256" w:rsidRDefault="00250256" w:rsidP="00250256">
      <w:pPr>
        <w:numPr>
          <w:ilvl w:val="1"/>
          <w:numId w:val="17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Assure the caseworker has identified and referred the family and caregivers to any needed support services addressing grief and loss.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Resources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Guidelines for Reasonable Efforts to Locate Children and/or Parents (on CA intranet)</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923" w:history="1">
        <w:r w:rsidRPr="00250256">
          <w:rPr>
            <w:rFonts w:ascii="Times New Roman" w:eastAsia="Times New Roman" w:hAnsi="Times New Roman" w:cs="Times New Roman"/>
            <w:color w:val="0000FF"/>
            <w:sz w:val="24"/>
            <w:szCs w:val="24"/>
            <w:u w:val="single"/>
          </w:rPr>
          <w:t>http://kidshealth.org/parent/system/ill/bfs_hospice_care.html</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924" w:history="1">
        <w:r w:rsidRPr="00250256">
          <w:rPr>
            <w:rFonts w:ascii="Times New Roman" w:eastAsia="Times New Roman" w:hAnsi="Times New Roman" w:cs="Times New Roman"/>
            <w:color w:val="0000FF"/>
            <w:sz w:val="24"/>
            <w:szCs w:val="24"/>
            <w:u w:val="single"/>
          </w:rPr>
          <w:t>Your Rights Your Life A Resource for Youth in Foster Care</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925" w:history="1">
        <w:r w:rsidRPr="00250256">
          <w:rPr>
            <w:rFonts w:ascii="Times New Roman" w:eastAsia="Times New Roman" w:hAnsi="Times New Roman" w:cs="Times New Roman"/>
            <w:color w:val="0000FF"/>
            <w:sz w:val="24"/>
            <w:szCs w:val="24"/>
            <w:u w:val="single"/>
          </w:rPr>
          <w:t>End of Life Care Notification and Shared Planning Meeting Table</w:t>
        </w:r>
      </w:hyperlink>
    </w:p>
    <w:p w:rsidR="00250256" w:rsidRPr="00250256" w:rsidRDefault="00250256" w:rsidP="002502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0256">
        <w:rPr>
          <w:rFonts w:ascii="Times New Roman" w:eastAsia="Times New Roman" w:hAnsi="Times New Roman" w:cs="Times New Roman"/>
          <w:b/>
          <w:bCs/>
          <w:kern w:val="36"/>
          <w:sz w:val="48"/>
          <w:szCs w:val="48"/>
        </w:rPr>
        <w:t>4518. Substance Use Disorder Testing, Assessment and Treatment</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4518. Substance Use Disorder Testing, Assessment and Treatment sarah.sanchez Tue, 08/28/2018 - 11:38</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Approval: </w:t>
      </w:r>
      <w:r w:rsidRPr="00250256">
        <w:rPr>
          <w:rFonts w:ascii="Times New Roman" w:eastAsia="Times New Roman" w:hAnsi="Times New Roman" w:cs="Times New Roman"/>
          <w:sz w:val="24"/>
          <w:szCs w:val="24"/>
        </w:rPr>
        <w:t>Ross Hunter, Secretary</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Original Date: </w:t>
      </w:r>
      <w:r w:rsidRPr="00250256">
        <w:rPr>
          <w:rFonts w:ascii="Times New Roman" w:eastAsia="Times New Roman" w:hAnsi="Times New Roman" w:cs="Times New Roman"/>
          <w:sz w:val="24"/>
          <w:szCs w:val="24"/>
        </w:rPr>
        <w:t>July 1, 1997</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Revised Date: </w:t>
      </w:r>
      <w:r w:rsidRPr="00250256">
        <w:rPr>
          <w:rFonts w:ascii="Times New Roman" w:eastAsia="Times New Roman" w:hAnsi="Times New Roman" w:cs="Times New Roman"/>
          <w:sz w:val="24"/>
          <w:szCs w:val="24"/>
        </w:rPr>
        <w:t>October 1, 2018</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Policy Review: </w:t>
      </w:r>
      <w:r w:rsidRPr="00250256">
        <w:rPr>
          <w:rFonts w:ascii="Times New Roman" w:eastAsia="Times New Roman" w:hAnsi="Times New Roman" w:cs="Times New Roman"/>
          <w:sz w:val="24"/>
          <w:szCs w:val="24"/>
        </w:rPr>
        <w:t>November 1, 2021</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pict>
          <v:rect id="_x0000_i2284" style="width:0;height:1.5pt" o:hralign="center" o:hrstd="t" o:hr="t" fillcolor="#a0a0a0" stroked="f"/>
        </w:pic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Purpose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To provide direction regarding substance use disorder assessment, testing, and treatment services.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Scope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This policy applies to Division of Children, Youth, and Families (DCYF) caseworkers.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lastRenderedPageBreak/>
        <w:t>Laws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 </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926" w:history="1">
        <w:r w:rsidRPr="00250256">
          <w:rPr>
            <w:rFonts w:ascii="Times New Roman" w:eastAsia="Times New Roman" w:hAnsi="Times New Roman" w:cs="Times New Roman"/>
            <w:color w:val="0000FF"/>
            <w:sz w:val="24"/>
            <w:szCs w:val="24"/>
            <w:u w:val="single"/>
          </w:rPr>
          <w:t>Public Law 115-123</w:t>
        </w:r>
      </w:hyperlink>
      <w:r w:rsidRPr="00250256">
        <w:rPr>
          <w:rFonts w:ascii="Times New Roman" w:eastAsia="Times New Roman" w:hAnsi="Times New Roman" w:cs="Times New Roman"/>
          <w:sz w:val="24"/>
          <w:szCs w:val="24"/>
        </w:rPr>
        <w:t> Family First Prevention Act 2018</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927" w:history="1">
        <w:r w:rsidRPr="00250256">
          <w:rPr>
            <w:rFonts w:ascii="Times New Roman" w:eastAsia="Times New Roman" w:hAnsi="Times New Roman" w:cs="Times New Roman"/>
            <w:color w:val="0000FF"/>
            <w:sz w:val="24"/>
            <w:szCs w:val="24"/>
            <w:u w:val="single"/>
          </w:rPr>
          <w:t>RCW 26.44.195</w:t>
        </w:r>
      </w:hyperlink>
      <w:r w:rsidRPr="00250256">
        <w:rPr>
          <w:rFonts w:ascii="Times New Roman" w:eastAsia="Times New Roman" w:hAnsi="Times New Roman" w:cs="Times New Roman"/>
          <w:sz w:val="24"/>
          <w:szCs w:val="24"/>
        </w:rPr>
        <w:t> Negligent treatment or maltreatment - Offer of services - Evidence of substance abuse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928" w:history="1">
        <w:r w:rsidRPr="00250256">
          <w:rPr>
            <w:rFonts w:ascii="Times New Roman" w:eastAsia="Times New Roman" w:hAnsi="Times New Roman" w:cs="Times New Roman"/>
            <w:color w:val="0000FF"/>
            <w:sz w:val="24"/>
            <w:szCs w:val="24"/>
            <w:u w:val="single"/>
          </w:rPr>
          <w:t>RCW 26.44.170</w:t>
        </w:r>
      </w:hyperlink>
      <w:r w:rsidRPr="00250256">
        <w:rPr>
          <w:rFonts w:ascii="Times New Roman" w:eastAsia="Times New Roman" w:hAnsi="Times New Roman" w:cs="Times New Roman"/>
          <w:sz w:val="24"/>
          <w:szCs w:val="24"/>
        </w:rPr>
        <w:t> Alleged child abuse or neglect - Use of alcohol or controlled substances as contributing factor</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929" w:history="1">
        <w:r w:rsidRPr="00250256">
          <w:rPr>
            <w:rFonts w:ascii="Times New Roman" w:eastAsia="Times New Roman" w:hAnsi="Times New Roman" w:cs="Times New Roman"/>
            <w:color w:val="0000FF"/>
            <w:sz w:val="24"/>
            <w:szCs w:val="24"/>
            <w:u w:val="single"/>
          </w:rPr>
          <w:t>RCW 71.12.670</w:t>
        </w:r>
      </w:hyperlink>
      <w:r w:rsidRPr="00250256">
        <w:rPr>
          <w:rFonts w:ascii="Times New Roman" w:eastAsia="Times New Roman" w:hAnsi="Times New Roman" w:cs="Times New Roman"/>
          <w:sz w:val="24"/>
          <w:szCs w:val="24"/>
        </w:rPr>
        <w:t> Licensing, operation, inspection—Adoption of rules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Policy</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caseworker must:</w:t>
      </w:r>
    </w:p>
    <w:p w:rsidR="00250256" w:rsidRPr="00250256" w:rsidRDefault="00250256" w:rsidP="00250256">
      <w:pPr>
        <w:numPr>
          <w:ilvl w:val="0"/>
          <w:numId w:val="17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Determine if the use of substances is an identified risk factor, contributes to alleged child abuse or neglect, or impacts child safety based on information gathered and documented in one or more of the following:</w:t>
      </w:r>
    </w:p>
    <w:p w:rsidR="00250256" w:rsidRPr="00250256" w:rsidRDefault="00250256" w:rsidP="00250256">
      <w:pPr>
        <w:numPr>
          <w:ilvl w:val="1"/>
          <w:numId w:val="174"/>
        </w:numPr>
        <w:spacing w:before="100" w:beforeAutospacing="1" w:after="100" w:afterAutospacing="1" w:line="240" w:lineRule="auto"/>
        <w:rPr>
          <w:rFonts w:ascii="Times New Roman" w:eastAsia="Times New Roman" w:hAnsi="Times New Roman" w:cs="Times New Roman"/>
          <w:sz w:val="24"/>
          <w:szCs w:val="24"/>
        </w:rPr>
      </w:pPr>
      <w:hyperlink r:id="rId1930" w:history="1">
        <w:r w:rsidRPr="00250256">
          <w:rPr>
            <w:rFonts w:ascii="Times New Roman" w:eastAsia="Times New Roman" w:hAnsi="Times New Roman" w:cs="Times New Roman"/>
            <w:color w:val="0000FF"/>
            <w:sz w:val="24"/>
            <w:szCs w:val="24"/>
            <w:u w:val="single"/>
          </w:rPr>
          <w:t>Structured Decision Making Risk Assessment (SDMRA)</w:t>
        </w:r>
      </w:hyperlink>
    </w:p>
    <w:p w:rsidR="00250256" w:rsidRPr="00250256" w:rsidRDefault="00250256" w:rsidP="00250256">
      <w:pPr>
        <w:numPr>
          <w:ilvl w:val="1"/>
          <w:numId w:val="174"/>
        </w:numPr>
        <w:spacing w:before="100" w:beforeAutospacing="1" w:after="100" w:afterAutospacing="1" w:line="240" w:lineRule="auto"/>
        <w:rPr>
          <w:rFonts w:ascii="Times New Roman" w:eastAsia="Times New Roman" w:hAnsi="Times New Roman" w:cs="Times New Roman"/>
          <w:sz w:val="24"/>
          <w:szCs w:val="24"/>
        </w:rPr>
      </w:pPr>
      <w:hyperlink r:id="rId1931" w:history="1">
        <w:r w:rsidRPr="00250256">
          <w:rPr>
            <w:rFonts w:ascii="Times New Roman" w:eastAsia="Times New Roman" w:hAnsi="Times New Roman" w:cs="Times New Roman"/>
            <w:color w:val="0000FF"/>
            <w:sz w:val="24"/>
            <w:szCs w:val="24"/>
            <w:u w:val="single"/>
          </w:rPr>
          <w:t>Child Protective Services Investigation</w:t>
        </w:r>
      </w:hyperlink>
    </w:p>
    <w:p w:rsidR="00250256" w:rsidRPr="00250256" w:rsidRDefault="00250256" w:rsidP="00250256">
      <w:pPr>
        <w:numPr>
          <w:ilvl w:val="1"/>
          <w:numId w:val="174"/>
        </w:numPr>
        <w:spacing w:before="100" w:beforeAutospacing="1" w:after="100" w:afterAutospacing="1" w:line="240" w:lineRule="auto"/>
        <w:rPr>
          <w:rFonts w:ascii="Times New Roman" w:eastAsia="Times New Roman" w:hAnsi="Times New Roman" w:cs="Times New Roman"/>
          <w:sz w:val="24"/>
          <w:szCs w:val="24"/>
        </w:rPr>
      </w:pPr>
      <w:hyperlink r:id="rId1932" w:history="1">
        <w:r w:rsidRPr="00250256">
          <w:rPr>
            <w:rFonts w:ascii="Times New Roman" w:eastAsia="Times New Roman" w:hAnsi="Times New Roman" w:cs="Times New Roman"/>
            <w:color w:val="0000FF"/>
            <w:sz w:val="24"/>
            <w:szCs w:val="24"/>
            <w:u w:val="single"/>
          </w:rPr>
          <w:t>Child Protective Services Family Assessment Response</w:t>
        </w:r>
      </w:hyperlink>
    </w:p>
    <w:p w:rsidR="00250256" w:rsidRPr="00250256" w:rsidRDefault="00250256" w:rsidP="00250256">
      <w:pPr>
        <w:numPr>
          <w:ilvl w:val="1"/>
          <w:numId w:val="174"/>
        </w:numPr>
        <w:spacing w:before="100" w:beforeAutospacing="1" w:after="100" w:afterAutospacing="1" w:line="240" w:lineRule="auto"/>
        <w:rPr>
          <w:rFonts w:ascii="Times New Roman" w:eastAsia="Times New Roman" w:hAnsi="Times New Roman" w:cs="Times New Roman"/>
          <w:sz w:val="24"/>
          <w:szCs w:val="24"/>
        </w:rPr>
      </w:pPr>
      <w:hyperlink r:id="rId1933" w:history="1">
        <w:r w:rsidRPr="00250256">
          <w:rPr>
            <w:rFonts w:ascii="Times New Roman" w:eastAsia="Times New Roman" w:hAnsi="Times New Roman" w:cs="Times New Roman"/>
            <w:color w:val="0000FF"/>
            <w:sz w:val="24"/>
            <w:szCs w:val="24"/>
            <w:u w:val="single"/>
          </w:rPr>
          <w:t>Early Periodic Screening Diagnostic and Treatment (EPSDT)</w:t>
        </w:r>
      </w:hyperlink>
      <w:r w:rsidRPr="00250256">
        <w:rPr>
          <w:rFonts w:ascii="Times New Roman" w:eastAsia="Times New Roman" w:hAnsi="Times New Roman" w:cs="Times New Roman"/>
          <w:sz w:val="24"/>
          <w:szCs w:val="24"/>
        </w:rPr>
        <w:t> </w:t>
      </w:r>
    </w:p>
    <w:p w:rsidR="00250256" w:rsidRPr="00250256" w:rsidRDefault="00250256" w:rsidP="00250256">
      <w:pPr>
        <w:numPr>
          <w:ilvl w:val="1"/>
          <w:numId w:val="174"/>
        </w:numPr>
        <w:spacing w:before="100" w:beforeAutospacing="1" w:after="100" w:afterAutospacing="1" w:line="240" w:lineRule="auto"/>
        <w:rPr>
          <w:rFonts w:ascii="Times New Roman" w:eastAsia="Times New Roman" w:hAnsi="Times New Roman" w:cs="Times New Roman"/>
          <w:sz w:val="24"/>
          <w:szCs w:val="24"/>
        </w:rPr>
      </w:pPr>
      <w:hyperlink r:id="rId1934" w:history="1">
        <w:r w:rsidRPr="00250256">
          <w:rPr>
            <w:rFonts w:ascii="Times New Roman" w:eastAsia="Times New Roman" w:hAnsi="Times New Roman" w:cs="Times New Roman"/>
            <w:color w:val="0000FF"/>
            <w:sz w:val="24"/>
            <w:szCs w:val="24"/>
            <w:u w:val="single"/>
          </w:rPr>
          <w:t>Child Health and Education Tracking (CHET) Screening</w:t>
        </w:r>
      </w:hyperlink>
    </w:p>
    <w:p w:rsidR="00250256" w:rsidRPr="00250256" w:rsidRDefault="00250256" w:rsidP="00250256">
      <w:pPr>
        <w:numPr>
          <w:ilvl w:val="1"/>
          <w:numId w:val="174"/>
        </w:numPr>
        <w:spacing w:before="100" w:beforeAutospacing="1" w:after="100" w:afterAutospacing="1" w:line="240" w:lineRule="auto"/>
        <w:rPr>
          <w:rFonts w:ascii="Times New Roman" w:eastAsia="Times New Roman" w:hAnsi="Times New Roman" w:cs="Times New Roman"/>
          <w:sz w:val="24"/>
          <w:szCs w:val="24"/>
        </w:rPr>
      </w:pPr>
      <w:hyperlink r:id="rId1935" w:history="1">
        <w:r w:rsidRPr="00250256">
          <w:rPr>
            <w:rFonts w:ascii="Times New Roman" w:eastAsia="Times New Roman" w:hAnsi="Times New Roman" w:cs="Times New Roman"/>
            <w:color w:val="0000FF"/>
            <w:sz w:val="24"/>
            <w:szCs w:val="24"/>
            <w:u w:val="single"/>
          </w:rPr>
          <w:t>Comprehensive Family Evaluation (CFE)</w:t>
        </w:r>
      </w:hyperlink>
    </w:p>
    <w:p w:rsidR="00250256" w:rsidRPr="00250256" w:rsidRDefault="00250256" w:rsidP="00250256">
      <w:pPr>
        <w:numPr>
          <w:ilvl w:val="1"/>
          <w:numId w:val="17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Substance Abuse Wizard</w:t>
      </w:r>
    </w:p>
    <w:p w:rsidR="00250256" w:rsidRPr="00250256" w:rsidRDefault="00250256" w:rsidP="00250256">
      <w:pPr>
        <w:numPr>
          <w:ilvl w:val="0"/>
          <w:numId w:val="17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substance use is identified as a risk factor, is assessed to have contributed to child abuse or neglect, or impacts a child’s safety:</w:t>
      </w:r>
    </w:p>
    <w:p w:rsidR="00250256" w:rsidRPr="00250256" w:rsidRDefault="00250256" w:rsidP="00250256">
      <w:pPr>
        <w:numPr>
          <w:ilvl w:val="1"/>
          <w:numId w:val="17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Develop a case plan in collaboration with the client.</w:t>
      </w:r>
    </w:p>
    <w:p w:rsidR="00250256" w:rsidRPr="00250256" w:rsidRDefault="00250256" w:rsidP="00250256">
      <w:pPr>
        <w:numPr>
          <w:ilvl w:val="1"/>
          <w:numId w:val="17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Initiate a comprehensive substance use disorder evaluation, within available resources, with a qualified chemical dependency professional. Include a completed signed </w:t>
      </w:r>
      <w:hyperlink r:id="rId1936" w:history="1">
        <w:r w:rsidRPr="00250256">
          <w:rPr>
            <w:rFonts w:ascii="Times New Roman" w:eastAsia="Times New Roman" w:hAnsi="Times New Roman" w:cs="Times New Roman"/>
            <w:color w:val="0000FF"/>
            <w:sz w:val="24"/>
            <w:szCs w:val="24"/>
            <w:u w:val="single"/>
          </w:rPr>
          <w:t>Consent Form DCYF 14-012</w:t>
        </w:r>
      </w:hyperlink>
      <w:r w:rsidRPr="00250256">
        <w:rPr>
          <w:rFonts w:ascii="Times New Roman" w:eastAsia="Times New Roman" w:hAnsi="Times New Roman" w:cs="Times New Roman"/>
          <w:sz w:val="24"/>
          <w:szCs w:val="24"/>
        </w:rPr>
        <w:t>. Substance use assessment or treatment agencies may also require clients to sign a consent form in order to disclose information to DCYF. To determine available resources:</w:t>
      </w:r>
    </w:p>
    <w:p w:rsidR="00250256" w:rsidRPr="00250256" w:rsidRDefault="00250256" w:rsidP="00250256">
      <w:pPr>
        <w:numPr>
          <w:ilvl w:val="2"/>
          <w:numId w:val="17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Obtain the client’s insurance coverage information to determine available substance use disorder assessment and treatment resources. Refer adult clients without insurance or resources to the local DSHS Community Service Office (CSO) to determine their eligibility for state or federally funded assessment and treatment services.</w:t>
      </w:r>
    </w:p>
    <w:p w:rsidR="00250256" w:rsidRPr="00250256" w:rsidRDefault="00250256" w:rsidP="00250256">
      <w:pPr>
        <w:numPr>
          <w:ilvl w:val="2"/>
          <w:numId w:val="17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DCYF-funded services are to be used only when:</w:t>
      </w:r>
    </w:p>
    <w:p w:rsidR="00250256" w:rsidRPr="00250256" w:rsidRDefault="00250256" w:rsidP="00250256">
      <w:pPr>
        <w:numPr>
          <w:ilvl w:val="3"/>
          <w:numId w:val="17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All other payment resources have been exhausted and the family has demonstrated that they do not have the financial resources or insurance to pay for the service.</w:t>
      </w:r>
    </w:p>
    <w:p w:rsidR="00250256" w:rsidRPr="00250256" w:rsidRDefault="00250256" w:rsidP="00250256">
      <w:pPr>
        <w:numPr>
          <w:ilvl w:val="3"/>
          <w:numId w:val="17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Funding is available to provide the service.</w:t>
      </w:r>
    </w:p>
    <w:p w:rsidR="00250256" w:rsidRPr="00250256" w:rsidRDefault="00250256" w:rsidP="00250256">
      <w:pPr>
        <w:numPr>
          <w:ilvl w:val="3"/>
          <w:numId w:val="17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A DCFS Administrative Approval Request DSHS form 05-210, has been completed and approved by the regional administrator or designee.</w:t>
      </w:r>
    </w:p>
    <w:p w:rsidR="00250256" w:rsidRPr="00250256" w:rsidRDefault="00250256" w:rsidP="00250256">
      <w:pPr>
        <w:numPr>
          <w:ilvl w:val="3"/>
          <w:numId w:val="17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Services are provided by a DCYF-contracted provider.</w:t>
      </w:r>
    </w:p>
    <w:p w:rsidR="00250256" w:rsidRPr="00250256" w:rsidRDefault="00250256" w:rsidP="00250256">
      <w:pPr>
        <w:numPr>
          <w:ilvl w:val="0"/>
          <w:numId w:val="17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Arrange for substance testing by a DCYF drug testing contracted provider to facilitate decision-making and case planning when either the:</w:t>
      </w:r>
    </w:p>
    <w:p w:rsidR="00250256" w:rsidRPr="00250256" w:rsidRDefault="00250256" w:rsidP="00250256">
      <w:pPr>
        <w:numPr>
          <w:ilvl w:val="1"/>
          <w:numId w:val="17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Suspected use impacts child safety and the parent or caregiver is not already in substance use disorder treatment, or</w:t>
      </w:r>
    </w:p>
    <w:p w:rsidR="00250256" w:rsidRPr="00250256" w:rsidRDefault="00250256" w:rsidP="00250256">
      <w:pPr>
        <w:numPr>
          <w:ilvl w:val="1"/>
          <w:numId w:val="17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Testing is court ordered under a dependency action.</w:t>
      </w:r>
    </w:p>
    <w:p w:rsidR="00250256" w:rsidRPr="00250256" w:rsidRDefault="00250256" w:rsidP="00250256">
      <w:pPr>
        <w:numPr>
          <w:ilvl w:val="0"/>
          <w:numId w:val="17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Authorize testing for substances by:</w:t>
      </w:r>
    </w:p>
    <w:p w:rsidR="00250256" w:rsidRPr="00250256" w:rsidRDefault="00250256" w:rsidP="00250256">
      <w:pPr>
        <w:numPr>
          <w:ilvl w:val="1"/>
          <w:numId w:val="17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Obtaining the required testing approvals as shown on the Drug and Alcohol Testing Guide located on the DCYF intranet.</w:t>
      </w:r>
    </w:p>
    <w:p w:rsidR="00250256" w:rsidRPr="00250256" w:rsidRDefault="00250256" w:rsidP="00250256">
      <w:pPr>
        <w:numPr>
          <w:ilvl w:val="1"/>
          <w:numId w:val="17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Submitting the online form to the contracted provider.</w:t>
      </w:r>
    </w:p>
    <w:p w:rsidR="00250256" w:rsidRPr="00250256" w:rsidRDefault="00250256" w:rsidP="00250256">
      <w:pPr>
        <w:numPr>
          <w:ilvl w:val="0"/>
          <w:numId w:val="17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substance use disorder treatment is recommended by the comprehensive substance use disorder evaluator, coordinate treatment planning with the provider.</w:t>
      </w:r>
    </w:p>
    <w:p w:rsidR="00250256" w:rsidRPr="00250256" w:rsidRDefault="00250256" w:rsidP="00250256">
      <w:pPr>
        <w:numPr>
          <w:ilvl w:val="0"/>
          <w:numId w:val="17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child in the placement and care authority of DCYF may be placed with their parent who is residing in a licensed residential treatment facility (RTF) for substance abuse. DCYF may pay the facility for the child’s incidentals up to twelve months. When it has been determined that a child will be placed with their parent who is in a licensed RTF for substance abuse complete the following:</w:t>
      </w:r>
    </w:p>
    <w:p w:rsidR="00250256" w:rsidRPr="00250256" w:rsidRDefault="00250256" w:rsidP="00250256">
      <w:pPr>
        <w:numPr>
          <w:ilvl w:val="1"/>
          <w:numId w:val="17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Update the child’s case plan to include the recommendation for placement with the parent in a licensed RTF for substance abuse.</w:t>
      </w:r>
    </w:p>
    <w:p w:rsidR="00250256" w:rsidRPr="00250256" w:rsidRDefault="00250256" w:rsidP="00250256">
      <w:pPr>
        <w:numPr>
          <w:ilvl w:val="1"/>
          <w:numId w:val="17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Update the parent’s address in the Person Management page in FamLink to the licensed RTF for substance abuse they are residing in.</w:t>
      </w:r>
    </w:p>
    <w:p w:rsidR="00250256" w:rsidRPr="00250256" w:rsidRDefault="00250256" w:rsidP="00250256">
      <w:pPr>
        <w:numPr>
          <w:ilvl w:val="1"/>
          <w:numId w:val="17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 in a case note the date the child is residing with the parent in a licensed residential treatment facility.</w:t>
      </w:r>
    </w:p>
    <w:p w:rsidR="00250256" w:rsidRPr="00250256" w:rsidRDefault="00250256" w:rsidP="00250256">
      <w:pPr>
        <w:numPr>
          <w:ilvl w:val="0"/>
          <w:numId w:val="17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Refer a child in out-of-home care to a medical provider if the child’s exposure to substances causes concern for the child’s safety or health.</w:t>
      </w:r>
    </w:p>
    <w:p w:rsidR="00250256" w:rsidRPr="00250256" w:rsidRDefault="00250256" w:rsidP="00250256">
      <w:pPr>
        <w:numPr>
          <w:ilvl w:val="0"/>
          <w:numId w:val="17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Refer a child to </w:t>
      </w:r>
      <w:hyperlink r:id="rId1937" w:history="1">
        <w:r w:rsidRPr="00250256">
          <w:rPr>
            <w:rFonts w:ascii="Times New Roman" w:eastAsia="Times New Roman" w:hAnsi="Times New Roman" w:cs="Times New Roman"/>
            <w:color w:val="0000FF"/>
            <w:sz w:val="24"/>
            <w:szCs w:val="24"/>
            <w:u w:val="single"/>
          </w:rPr>
          <w:t>Apple Health Core Connections (AHCC)</w:t>
        </w:r>
      </w:hyperlink>
      <w:r w:rsidRPr="00250256">
        <w:rPr>
          <w:rFonts w:ascii="Times New Roman" w:eastAsia="Times New Roman" w:hAnsi="Times New Roman" w:cs="Times New Roman"/>
          <w:sz w:val="24"/>
          <w:szCs w:val="24"/>
        </w:rPr>
        <w:t> to initiate coordination of services and interventions to address any substance use disorder concerns for a child under age eighteen.</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Forms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938" w:history="1">
        <w:r w:rsidRPr="00250256">
          <w:rPr>
            <w:rFonts w:ascii="Times New Roman" w:eastAsia="Times New Roman" w:hAnsi="Times New Roman" w:cs="Times New Roman"/>
            <w:color w:val="0000FF"/>
            <w:sz w:val="24"/>
            <w:szCs w:val="24"/>
            <w:u w:val="single"/>
          </w:rPr>
          <w:t>Consent Form DCYF 14-012</w:t>
        </w:r>
      </w:hyperlink>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Resources</w:t>
      </w:r>
    </w:p>
    <w:p w:rsidR="00250256" w:rsidRPr="00250256" w:rsidRDefault="00250256" w:rsidP="00250256">
      <w:pPr>
        <w:numPr>
          <w:ilvl w:val="0"/>
          <w:numId w:val="175"/>
        </w:numPr>
        <w:spacing w:before="100" w:beforeAutospacing="1" w:after="100" w:afterAutospacing="1" w:line="240" w:lineRule="auto"/>
        <w:rPr>
          <w:rFonts w:ascii="Times New Roman" w:eastAsia="Times New Roman" w:hAnsi="Times New Roman" w:cs="Times New Roman"/>
          <w:sz w:val="24"/>
          <w:szCs w:val="24"/>
        </w:rPr>
      </w:pPr>
      <w:hyperlink r:id="rId1939" w:history="1">
        <w:r w:rsidRPr="00250256">
          <w:rPr>
            <w:rFonts w:ascii="Times New Roman" w:eastAsia="Times New Roman" w:hAnsi="Times New Roman" w:cs="Times New Roman"/>
            <w:color w:val="0000FF"/>
            <w:sz w:val="24"/>
            <w:szCs w:val="24"/>
            <w:u w:val="single"/>
          </w:rPr>
          <w:t>Substance Abuse and Mental Health Services Administration website</w:t>
        </w:r>
      </w:hyperlink>
    </w:p>
    <w:p w:rsidR="00250256" w:rsidRPr="00250256" w:rsidRDefault="00250256" w:rsidP="00250256">
      <w:pPr>
        <w:numPr>
          <w:ilvl w:val="0"/>
          <w:numId w:val="175"/>
        </w:numPr>
        <w:spacing w:before="100" w:beforeAutospacing="1" w:after="100" w:afterAutospacing="1" w:line="240" w:lineRule="auto"/>
        <w:rPr>
          <w:rFonts w:ascii="Times New Roman" w:eastAsia="Times New Roman" w:hAnsi="Times New Roman" w:cs="Times New Roman"/>
          <w:sz w:val="24"/>
          <w:szCs w:val="24"/>
        </w:rPr>
      </w:pPr>
      <w:hyperlink r:id="rId1940" w:history="1">
        <w:r w:rsidRPr="00250256">
          <w:rPr>
            <w:rFonts w:ascii="Times New Roman" w:eastAsia="Times New Roman" w:hAnsi="Times New Roman" w:cs="Times New Roman"/>
            <w:color w:val="0000FF"/>
            <w:sz w:val="24"/>
            <w:szCs w:val="24"/>
            <w:u w:val="single"/>
          </w:rPr>
          <w:t>Behavioral Health and Recovery - Substance Use Treatment Services</w:t>
        </w:r>
      </w:hyperlink>
    </w:p>
    <w:p w:rsidR="00250256" w:rsidRPr="00250256" w:rsidRDefault="00250256" w:rsidP="00250256">
      <w:pPr>
        <w:numPr>
          <w:ilvl w:val="0"/>
          <w:numId w:val="175"/>
        </w:numPr>
        <w:spacing w:before="100" w:beforeAutospacing="1" w:after="100" w:afterAutospacing="1" w:line="240" w:lineRule="auto"/>
        <w:rPr>
          <w:rFonts w:ascii="Times New Roman" w:eastAsia="Times New Roman" w:hAnsi="Times New Roman" w:cs="Times New Roman"/>
          <w:sz w:val="24"/>
          <w:szCs w:val="24"/>
        </w:rPr>
      </w:pPr>
      <w:hyperlink r:id="rId1941" w:history="1">
        <w:r w:rsidRPr="00250256">
          <w:rPr>
            <w:rFonts w:ascii="Times New Roman" w:eastAsia="Times New Roman" w:hAnsi="Times New Roman" w:cs="Times New Roman"/>
            <w:color w:val="0000FF"/>
            <w:sz w:val="24"/>
            <w:szCs w:val="24"/>
            <w:u w:val="single"/>
          </w:rPr>
          <w:t>Washington State Health Care Authority Substance Use Treatment</w:t>
        </w:r>
      </w:hyperlink>
    </w:p>
    <w:p w:rsidR="00250256" w:rsidRPr="00250256" w:rsidRDefault="00250256" w:rsidP="002502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0256">
        <w:rPr>
          <w:rFonts w:ascii="Times New Roman" w:eastAsia="Times New Roman" w:hAnsi="Times New Roman" w:cs="Times New Roman"/>
          <w:b/>
          <w:bCs/>
          <w:kern w:val="36"/>
          <w:sz w:val="48"/>
          <w:szCs w:val="48"/>
        </w:rPr>
        <w:t>4519. Concrete Goods</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4519. Concrete Goods sarah.sanchez Tue, 08/28/2018 - 11:39</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lastRenderedPageBreak/>
        <w:t>Approval:</w:t>
      </w:r>
      <w:r w:rsidRPr="00250256">
        <w:rPr>
          <w:rFonts w:ascii="Times New Roman" w:eastAsia="Times New Roman" w:hAnsi="Times New Roman" w:cs="Times New Roman"/>
          <w:sz w:val="24"/>
          <w:szCs w:val="24"/>
        </w:rPr>
        <w:t> Jennifer Strus, Asst. Secretary</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Effective Date: </w:t>
      </w:r>
      <w:r w:rsidRPr="00250256">
        <w:rPr>
          <w:rFonts w:ascii="Times New Roman" w:eastAsia="Times New Roman" w:hAnsi="Times New Roman" w:cs="Times New Roman"/>
          <w:sz w:val="24"/>
          <w:szCs w:val="24"/>
        </w:rPr>
        <w:t>May 1, 2014</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Revised Date:</w:t>
      </w:r>
      <w:r w:rsidRPr="00250256">
        <w:rPr>
          <w:rFonts w:ascii="Times New Roman" w:eastAsia="Times New Roman" w:hAnsi="Times New Roman" w:cs="Times New Roman"/>
          <w:sz w:val="24"/>
          <w:szCs w:val="24"/>
        </w:rPr>
        <w:t> July 23, 2017</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Sunset Review:</w:t>
      </w:r>
      <w:r w:rsidRPr="00250256">
        <w:rPr>
          <w:rFonts w:ascii="Times New Roman" w:eastAsia="Times New Roman" w:hAnsi="Times New Roman" w:cs="Times New Roman"/>
          <w:sz w:val="24"/>
          <w:szCs w:val="24"/>
        </w:rPr>
        <w:t> July 23, 2020</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pict>
          <v:rect id="_x0000_i2285" style="width:0;height:1.5pt" o:hralign="center" o:hrstd="t" o:hr="t" fillcolor="#a0a0a0" stroked="f"/>
        </w:pic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Purpose </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Assist children and families with concrete goods when those goods or expenditures support child safety, reduce risk of abuse or neglect, prevent out-of-home placement, support out-of-home placement, or facilitate safe reunification. The assistance is intended to remove concrete barriers for successful achievement of case plan goals.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Scope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This policy applies to Division of Children and Family Services (DCFS) caseworkers and Division of Licensed Resources (DLR) licensors.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Policy</w:t>
      </w:r>
    </w:p>
    <w:p w:rsidR="00250256" w:rsidRPr="00250256" w:rsidRDefault="00250256" w:rsidP="00250256">
      <w:pPr>
        <w:numPr>
          <w:ilvl w:val="0"/>
          <w:numId w:val="17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In-home and out-of-home concrete goods are provided to a child or family when:</w:t>
      </w:r>
    </w:p>
    <w:p w:rsidR="00250256" w:rsidRPr="00250256" w:rsidRDefault="00250256" w:rsidP="00250256">
      <w:pPr>
        <w:numPr>
          <w:ilvl w:val="1"/>
          <w:numId w:val="17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Funding is available and approved.</w:t>
      </w:r>
    </w:p>
    <w:p w:rsidR="00250256" w:rsidRPr="00250256" w:rsidRDefault="00250256" w:rsidP="00250256">
      <w:pPr>
        <w:numPr>
          <w:ilvl w:val="1"/>
          <w:numId w:val="17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Purchases are made using the most economical and reasonable approach.</w:t>
      </w:r>
    </w:p>
    <w:p w:rsidR="00250256" w:rsidRPr="00250256" w:rsidRDefault="00250256" w:rsidP="00250256">
      <w:pPr>
        <w:numPr>
          <w:ilvl w:val="1"/>
          <w:numId w:val="17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Concrete goods meet an identified need through the assessment and supports the case plan per </w:t>
      </w:r>
      <w:hyperlink r:id="rId1942" w:history="1">
        <w:r w:rsidRPr="00250256">
          <w:rPr>
            <w:rFonts w:ascii="Times New Roman" w:eastAsia="Times New Roman" w:hAnsi="Times New Roman" w:cs="Times New Roman"/>
            <w:color w:val="0000FF"/>
            <w:sz w:val="24"/>
            <w:szCs w:val="24"/>
            <w:u w:val="single"/>
          </w:rPr>
          <w:t>1140 Family Assessment</w:t>
        </w:r>
      </w:hyperlink>
      <w:r w:rsidRPr="00250256">
        <w:rPr>
          <w:rFonts w:ascii="Times New Roman" w:eastAsia="Times New Roman" w:hAnsi="Times New Roman" w:cs="Times New Roman"/>
          <w:sz w:val="24"/>
          <w:szCs w:val="24"/>
        </w:rPr>
        <w:t> policy.</w:t>
      </w:r>
    </w:p>
    <w:p w:rsidR="00250256" w:rsidRPr="00250256" w:rsidRDefault="00250256" w:rsidP="00250256">
      <w:pPr>
        <w:numPr>
          <w:ilvl w:val="0"/>
          <w:numId w:val="17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Approvals for in and out-of-home concrete good expenditures:</w:t>
      </w:r>
    </w:p>
    <w:p w:rsidR="00250256" w:rsidRPr="00250256" w:rsidRDefault="00250256" w:rsidP="00250256">
      <w:pPr>
        <w:numPr>
          <w:ilvl w:val="1"/>
          <w:numId w:val="17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Up to $200 may be approved by the caseworker.</w:t>
      </w:r>
    </w:p>
    <w:p w:rsidR="00250256" w:rsidRPr="00250256" w:rsidRDefault="00250256" w:rsidP="00250256">
      <w:pPr>
        <w:numPr>
          <w:ilvl w:val="1"/>
          <w:numId w:val="17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$201 to $500 must be approved by the supervisor.</w:t>
      </w:r>
    </w:p>
    <w:p w:rsidR="00250256" w:rsidRPr="00250256" w:rsidRDefault="00250256" w:rsidP="00250256">
      <w:pPr>
        <w:numPr>
          <w:ilvl w:val="1"/>
          <w:numId w:val="17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$501 to $1200 must be approved by the area administrator.</w:t>
      </w:r>
    </w:p>
    <w:p w:rsidR="00250256" w:rsidRPr="00250256" w:rsidRDefault="00250256" w:rsidP="00250256">
      <w:pPr>
        <w:numPr>
          <w:ilvl w:val="1"/>
          <w:numId w:val="17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$1201 or more must be approved by the regional administrator.</w:t>
      </w:r>
    </w:p>
    <w:p w:rsidR="00250256" w:rsidRPr="00250256" w:rsidRDefault="00250256" w:rsidP="00250256">
      <w:pPr>
        <w:numPr>
          <w:ilvl w:val="0"/>
          <w:numId w:val="17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In-home concrete goods</w:t>
      </w:r>
    </w:p>
    <w:p w:rsidR="00250256" w:rsidRPr="00250256" w:rsidRDefault="00250256" w:rsidP="00250256">
      <w:pPr>
        <w:numPr>
          <w:ilvl w:val="1"/>
          <w:numId w:val="17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Are provided to a child or family to maintain child safety and reduce risk, prevent placement or to remove barriers to facilitate a trial return home. Concrete goods include but are not limited to: child safety items, clothing, shelter, furniture, utilities, transportation, or paraprofessional services not available for purchase through a DCYF service contract.</w:t>
      </w:r>
    </w:p>
    <w:p w:rsidR="00250256" w:rsidRPr="00250256" w:rsidRDefault="00250256" w:rsidP="00250256">
      <w:pPr>
        <w:numPr>
          <w:ilvl w:val="1"/>
          <w:numId w:val="17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Before in-home concrete goods are authorized:</w:t>
      </w:r>
    </w:p>
    <w:p w:rsidR="00250256" w:rsidRPr="00250256" w:rsidRDefault="00250256" w:rsidP="00250256">
      <w:pPr>
        <w:numPr>
          <w:ilvl w:val="2"/>
          <w:numId w:val="17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There is documentation of need either in the assessment or written proof of need, e.g., disconnection notice of utilities or eviction notice.</w:t>
      </w:r>
    </w:p>
    <w:p w:rsidR="00250256" w:rsidRPr="00250256" w:rsidRDefault="00250256" w:rsidP="00250256">
      <w:pPr>
        <w:numPr>
          <w:ilvl w:val="2"/>
          <w:numId w:val="17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family must be willing and able to cooperate with services.</w:t>
      </w:r>
    </w:p>
    <w:p w:rsidR="00250256" w:rsidRPr="00250256" w:rsidRDefault="00250256" w:rsidP="00250256">
      <w:pPr>
        <w:numPr>
          <w:ilvl w:val="2"/>
          <w:numId w:val="17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The family must have a plan that will continue to maintain the support provided temporarily by CA. The concrete goods are not intended to be an ongoing means of support.</w:t>
      </w:r>
    </w:p>
    <w:p w:rsidR="00250256" w:rsidRPr="00250256" w:rsidRDefault="00250256" w:rsidP="00250256">
      <w:pPr>
        <w:numPr>
          <w:ilvl w:val="0"/>
          <w:numId w:val="17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Out-of-home concrete goods</w:t>
      </w:r>
      <w:r w:rsidRPr="00250256">
        <w:rPr>
          <w:rFonts w:ascii="Times New Roman" w:eastAsia="Times New Roman" w:hAnsi="Times New Roman" w:cs="Times New Roman"/>
          <w:sz w:val="24"/>
          <w:szCs w:val="24"/>
        </w:rPr>
        <w:br/>
        <w:t>Are provided to support family time or promote the plan for reunification when the child is placed in out-of-home care. Concrete goods include, but are not limited to: games, books for family time, clothing, furniture, or paraprofessional services not available for purchase through a CA service contract.</w:t>
      </w:r>
    </w:p>
    <w:p w:rsidR="00250256" w:rsidRPr="00250256" w:rsidRDefault="00250256" w:rsidP="00250256">
      <w:pPr>
        <w:numPr>
          <w:ilvl w:val="0"/>
          <w:numId w:val="17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Out-of-home concrete goods for kinship caregivers who are unlicensed or have a pending foster care license, are flexible in nature and can be used to: </w:t>
      </w:r>
    </w:p>
    <w:p w:rsidR="00250256" w:rsidRPr="00250256" w:rsidRDefault="00250256" w:rsidP="00250256">
      <w:pPr>
        <w:numPr>
          <w:ilvl w:val="1"/>
          <w:numId w:val="17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Support or maintain the placement. </w:t>
      </w:r>
    </w:p>
    <w:p w:rsidR="00250256" w:rsidRPr="00250256" w:rsidRDefault="00250256" w:rsidP="00250256">
      <w:pPr>
        <w:numPr>
          <w:ilvl w:val="1"/>
          <w:numId w:val="17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Facilitate the home study or licensing process including purchase of items required for home study or licensing approval. Purchases or approvals may be completed by DCFS caseworkers or DLR licensors.</w:t>
      </w:r>
    </w:p>
    <w:p w:rsidR="00250256" w:rsidRPr="00250256" w:rsidRDefault="00250256" w:rsidP="00250256">
      <w:pPr>
        <w:numPr>
          <w:ilvl w:val="0"/>
          <w:numId w:val="17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Follow </w:t>
      </w:r>
      <w:hyperlink r:id="rId1943" w:history="1">
        <w:r w:rsidRPr="00250256">
          <w:rPr>
            <w:rFonts w:ascii="Times New Roman" w:eastAsia="Times New Roman" w:hAnsi="Times New Roman" w:cs="Times New Roman"/>
            <w:color w:val="0000FF"/>
            <w:sz w:val="24"/>
            <w:szCs w:val="24"/>
            <w:u w:val="single"/>
          </w:rPr>
          <w:t>4526. Licensed Foster Care and Licensed Kinship Care: Placement and Support</w:t>
        </w:r>
      </w:hyperlink>
      <w:r w:rsidRPr="00250256">
        <w:rPr>
          <w:rFonts w:ascii="Times New Roman" w:eastAsia="Times New Roman" w:hAnsi="Times New Roman" w:cs="Times New Roman"/>
          <w:sz w:val="24"/>
          <w:szCs w:val="24"/>
        </w:rPr>
        <w:t> policy when considering concrete goods for a child placed in licensed kinship care.</w:t>
      </w:r>
    </w:p>
    <w:p w:rsidR="00250256" w:rsidRPr="00250256" w:rsidRDefault="00250256" w:rsidP="00250256">
      <w:pPr>
        <w:numPr>
          <w:ilvl w:val="0"/>
          <w:numId w:val="17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Concrete goods can be used for the following:</w:t>
      </w:r>
    </w:p>
    <w:p w:rsidR="00250256" w:rsidRPr="00250256" w:rsidRDefault="00250256" w:rsidP="00250256">
      <w:pPr>
        <w:numPr>
          <w:ilvl w:val="1"/>
          <w:numId w:val="17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For clothing, follow </w:t>
      </w:r>
      <w:hyperlink r:id="rId1944" w:history="1">
        <w:r w:rsidRPr="00250256">
          <w:rPr>
            <w:rFonts w:ascii="Times New Roman" w:eastAsia="Times New Roman" w:hAnsi="Times New Roman" w:cs="Times New Roman"/>
            <w:color w:val="0000FF"/>
            <w:sz w:val="24"/>
            <w:szCs w:val="24"/>
            <w:u w:val="single"/>
          </w:rPr>
          <w:t>4537. Clothing Allowance for Children in Out-of-Home Care</w:t>
        </w:r>
      </w:hyperlink>
      <w:r w:rsidRPr="00250256">
        <w:rPr>
          <w:rFonts w:ascii="Times New Roman" w:eastAsia="Times New Roman" w:hAnsi="Times New Roman" w:cs="Times New Roman"/>
          <w:sz w:val="24"/>
          <w:szCs w:val="24"/>
        </w:rPr>
        <w:t>.</w:t>
      </w:r>
    </w:p>
    <w:p w:rsidR="00250256" w:rsidRPr="00250256" w:rsidRDefault="00250256" w:rsidP="00250256">
      <w:pPr>
        <w:numPr>
          <w:ilvl w:val="1"/>
          <w:numId w:val="17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Housing payment and utilities</w:t>
      </w:r>
    </w:p>
    <w:p w:rsidR="00250256" w:rsidRPr="00250256" w:rsidRDefault="00250256" w:rsidP="00250256">
      <w:pPr>
        <w:numPr>
          <w:ilvl w:val="2"/>
          <w:numId w:val="17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Provide first and last months' rent when the family is moving.</w:t>
      </w:r>
    </w:p>
    <w:p w:rsidR="00250256" w:rsidRPr="00250256" w:rsidRDefault="00250256" w:rsidP="00250256">
      <w:pPr>
        <w:numPr>
          <w:ilvl w:val="2"/>
          <w:numId w:val="17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Authorize only non-refundable cleaning or security deposits.</w:t>
      </w:r>
    </w:p>
    <w:p w:rsidR="00250256" w:rsidRPr="00250256" w:rsidRDefault="00250256" w:rsidP="00250256">
      <w:pPr>
        <w:numPr>
          <w:ilvl w:val="2"/>
          <w:numId w:val="17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Rent (not intended to be ongoing).</w:t>
      </w:r>
    </w:p>
    <w:p w:rsidR="00250256" w:rsidRPr="00250256" w:rsidRDefault="00250256" w:rsidP="00250256">
      <w:pPr>
        <w:numPr>
          <w:ilvl w:val="2"/>
          <w:numId w:val="17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Back payments for utilities, garbage pick-up, etc.</w:t>
      </w:r>
    </w:p>
    <w:p w:rsidR="00250256" w:rsidRPr="00250256" w:rsidRDefault="00250256" w:rsidP="00250256">
      <w:pPr>
        <w:numPr>
          <w:ilvl w:val="1"/>
          <w:numId w:val="17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Gift cards</w:t>
      </w:r>
    </w:p>
    <w:p w:rsidR="00250256" w:rsidRPr="00250256" w:rsidRDefault="00250256" w:rsidP="00250256">
      <w:pPr>
        <w:numPr>
          <w:ilvl w:val="2"/>
          <w:numId w:val="17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Use small denomination gift cards to support transportation of parents to services and family time, not to exceed $15 per card.</w:t>
      </w:r>
    </w:p>
    <w:p w:rsidR="00250256" w:rsidRPr="00250256" w:rsidRDefault="00250256" w:rsidP="00250256">
      <w:pPr>
        <w:numPr>
          <w:ilvl w:val="2"/>
          <w:numId w:val="17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Several cards may be provided to the parent, but should be signed out using the case identification number.</w:t>
      </w:r>
    </w:p>
    <w:p w:rsidR="00250256" w:rsidRPr="00250256" w:rsidRDefault="00250256" w:rsidP="00250256">
      <w:pPr>
        <w:numPr>
          <w:ilvl w:val="1"/>
          <w:numId w:val="17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Vehicle repairs which allow parents to go to work, participate in services or family time, or support their ability to increase their child’s safety.</w:t>
      </w:r>
    </w:p>
    <w:p w:rsidR="00250256" w:rsidRPr="00250256" w:rsidRDefault="00250256" w:rsidP="00250256">
      <w:pPr>
        <w:numPr>
          <w:ilvl w:val="1"/>
          <w:numId w:val="17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Food assistance for out-of-home concrete goods should be used to support family time when a family does not qualify for Community Services Office basic food program.</w:t>
      </w:r>
    </w:p>
    <w:p w:rsidR="00250256" w:rsidRPr="00250256" w:rsidRDefault="00250256" w:rsidP="00250256">
      <w:pPr>
        <w:numPr>
          <w:ilvl w:val="1"/>
          <w:numId w:val="17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Food assistance for in-home concrete goods should be authorized until a family becomes eligible for the following or until they can provide sufficient food on their own.</w:t>
      </w:r>
    </w:p>
    <w:p w:rsidR="00250256" w:rsidRPr="00250256" w:rsidRDefault="00250256" w:rsidP="00250256">
      <w:pPr>
        <w:numPr>
          <w:ilvl w:val="2"/>
          <w:numId w:val="17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Basic Food through the Department of Social and Health Services Community Services Office (CSO).</w:t>
      </w:r>
    </w:p>
    <w:p w:rsidR="00250256" w:rsidRPr="00250256" w:rsidRDefault="00250256" w:rsidP="00250256">
      <w:pPr>
        <w:numPr>
          <w:ilvl w:val="2"/>
          <w:numId w:val="17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Women, Infants, and Children (WIC) nutrition program.</w:t>
      </w:r>
    </w:p>
    <w:p w:rsidR="00250256" w:rsidRPr="00250256" w:rsidRDefault="00250256" w:rsidP="00250256">
      <w:pPr>
        <w:numPr>
          <w:ilvl w:val="0"/>
          <w:numId w:val="17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Payment</w:t>
      </w:r>
    </w:p>
    <w:p w:rsidR="00250256" w:rsidRPr="00250256" w:rsidRDefault="00250256" w:rsidP="00250256">
      <w:pPr>
        <w:numPr>
          <w:ilvl w:val="1"/>
          <w:numId w:val="17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DCFS caseworker initiates a payment request by creating a service referral through casework in FamLink, to generate the authorization.</w:t>
      </w:r>
    </w:p>
    <w:p w:rsidR="00250256" w:rsidRPr="00250256" w:rsidRDefault="00250256" w:rsidP="00250256">
      <w:pPr>
        <w:numPr>
          <w:ilvl w:val="1"/>
          <w:numId w:val="17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DLR licensor sends the Support Funds Form DSHS 06-135 to the DLR regional staff.</w:t>
      </w:r>
    </w:p>
    <w:p w:rsidR="00250256" w:rsidRPr="00250256" w:rsidRDefault="00250256" w:rsidP="00250256">
      <w:pPr>
        <w:numPr>
          <w:ilvl w:val="1"/>
          <w:numId w:val="17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The DLR regional staff will:</w:t>
      </w:r>
    </w:p>
    <w:p w:rsidR="00250256" w:rsidRPr="00250256" w:rsidRDefault="00250256" w:rsidP="00250256">
      <w:pPr>
        <w:numPr>
          <w:ilvl w:val="2"/>
          <w:numId w:val="17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Order the items identified on the form using the online retailer guide located on the DLR Programs page on the CA intranet. If an item is not listed on the guide, seek approval from the licensing supervisor.</w:t>
      </w:r>
    </w:p>
    <w:p w:rsidR="00250256" w:rsidRPr="00250256" w:rsidRDefault="00250256" w:rsidP="00250256">
      <w:pPr>
        <w:numPr>
          <w:ilvl w:val="2"/>
          <w:numId w:val="17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 the child’s FamLink identification number on the online retailer’s website.</w:t>
      </w:r>
    </w:p>
    <w:p w:rsidR="00250256" w:rsidRPr="00250256" w:rsidRDefault="00250256" w:rsidP="00250256">
      <w:pPr>
        <w:numPr>
          <w:ilvl w:val="2"/>
          <w:numId w:val="17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Send the Support Funds Form DSHS 06-135 and receipt to the Headquarters Fiscal Integrity Team.  </w:t>
      </w:r>
    </w:p>
    <w:p w:rsidR="00250256" w:rsidRPr="00250256" w:rsidRDefault="00250256" w:rsidP="00250256">
      <w:pPr>
        <w:numPr>
          <w:ilvl w:val="0"/>
          <w:numId w:val="17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Documentation</w:t>
      </w:r>
    </w:p>
    <w:p w:rsidR="00250256" w:rsidRPr="00250256" w:rsidRDefault="00250256" w:rsidP="00250256">
      <w:pPr>
        <w:numPr>
          <w:ilvl w:val="1"/>
          <w:numId w:val="17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DCFS caseworker documents in a FamLink case note how the provision of:</w:t>
      </w:r>
    </w:p>
    <w:p w:rsidR="00250256" w:rsidRPr="00250256" w:rsidRDefault="00250256" w:rsidP="00250256">
      <w:pPr>
        <w:numPr>
          <w:ilvl w:val="2"/>
          <w:numId w:val="17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In-home concrete goods will meet, increase, maintain, or establish child safety, reduce risk or stabilize reunification.</w:t>
      </w:r>
    </w:p>
    <w:p w:rsidR="00250256" w:rsidRPr="00250256" w:rsidRDefault="00250256" w:rsidP="00250256">
      <w:pPr>
        <w:numPr>
          <w:ilvl w:val="2"/>
          <w:numId w:val="17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Out-of-home concrete goods will support family time and promote the plan for reunification.</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Resources</w:t>
      </w:r>
    </w:p>
    <w:p w:rsidR="00250256" w:rsidRPr="00250256" w:rsidRDefault="00250256" w:rsidP="00250256">
      <w:pPr>
        <w:numPr>
          <w:ilvl w:val="0"/>
          <w:numId w:val="177"/>
        </w:numPr>
        <w:spacing w:before="100" w:beforeAutospacing="1" w:after="100" w:afterAutospacing="1" w:line="240" w:lineRule="auto"/>
        <w:rPr>
          <w:rFonts w:ascii="Times New Roman" w:eastAsia="Times New Roman" w:hAnsi="Times New Roman" w:cs="Times New Roman"/>
          <w:sz w:val="24"/>
          <w:szCs w:val="24"/>
        </w:rPr>
      </w:pPr>
      <w:hyperlink r:id="rId1945" w:history="1">
        <w:r w:rsidRPr="00250256">
          <w:rPr>
            <w:rFonts w:ascii="Times New Roman" w:eastAsia="Times New Roman" w:hAnsi="Times New Roman" w:cs="Times New Roman"/>
            <w:color w:val="0000FF"/>
            <w:sz w:val="24"/>
            <w:szCs w:val="24"/>
            <w:u w:val="single"/>
          </w:rPr>
          <w:t>In-Home Goods Provider Guide</w:t>
        </w:r>
      </w:hyperlink>
    </w:p>
    <w:p w:rsidR="00250256" w:rsidRPr="00250256" w:rsidRDefault="00250256" w:rsidP="00250256">
      <w:pPr>
        <w:numPr>
          <w:ilvl w:val="0"/>
          <w:numId w:val="177"/>
        </w:numPr>
        <w:spacing w:before="100" w:beforeAutospacing="1" w:after="100" w:afterAutospacing="1" w:line="240" w:lineRule="auto"/>
        <w:rPr>
          <w:rFonts w:ascii="Times New Roman" w:eastAsia="Times New Roman" w:hAnsi="Times New Roman" w:cs="Times New Roman"/>
          <w:sz w:val="24"/>
          <w:szCs w:val="24"/>
        </w:rPr>
      </w:pPr>
      <w:hyperlink r:id="rId1946" w:history="1">
        <w:r w:rsidRPr="00250256">
          <w:rPr>
            <w:rFonts w:ascii="Times New Roman" w:eastAsia="Times New Roman" w:hAnsi="Times New Roman" w:cs="Times New Roman"/>
            <w:color w:val="0000FF"/>
            <w:sz w:val="24"/>
            <w:szCs w:val="24"/>
            <w:u w:val="single"/>
          </w:rPr>
          <w:t>Community Service Office Basic Food, Cash, Medical</w:t>
        </w:r>
      </w:hyperlink>
    </w:p>
    <w:p w:rsidR="00250256" w:rsidRPr="00250256" w:rsidRDefault="00250256" w:rsidP="00250256">
      <w:pPr>
        <w:numPr>
          <w:ilvl w:val="0"/>
          <w:numId w:val="177"/>
        </w:numPr>
        <w:spacing w:before="100" w:beforeAutospacing="1" w:after="100" w:afterAutospacing="1" w:line="240" w:lineRule="auto"/>
        <w:rPr>
          <w:rFonts w:ascii="Times New Roman" w:eastAsia="Times New Roman" w:hAnsi="Times New Roman" w:cs="Times New Roman"/>
          <w:sz w:val="24"/>
          <w:szCs w:val="24"/>
        </w:rPr>
      </w:pPr>
      <w:hyperlink r:id="rId1947" w:history="1">
        <w:r w:rsidRPr="00250256">
          <w:rPr>
            <w:rFonts w:ascii="Times New Roman" w:eastAsia="Times New Roman" w:hAnsi="Times New Roman" w:cs="Times New Roman"/>
            <w:color w:val="0000FF"/>
            <w:sz w:val="24"/>
            <w:szCs w:val="24"/>
            <w:u w:val="single"/>
          </w:rPr>
          <w:t>Medicaid Denial Process Fact Sheet</w:t>
        </w:r>
      </w:hyperlink>
    </w:p>
    <w:p w:rsidR="00250256" w:rsidRPr="00250256" w:rsidRDefault="00250256" w:rsidP="00250256">
      <w:pPr>
        <w:numPr>
          <w:ilvl w:val="0"/>
          <w:numId w:val="177"/>
        </w:numPr>
        <w:spacing w:before="100" w:beforeAutospacing="1" w:after="100" w:afterAutospacing="1" w:line="240" w:lineRule="auto"/>
        <w:rPr>
          <w:rFonts w:ascii="Times New Roman" w:eastAsia="Times New Roman" w:hAnsi="Times New Roman" w:cs="Times New Roman"/>
          <w:sz w:val="24"/>
          <w:szCs w:val="24"/>
        </w:rPr>
      </w:pPr>
      <w:hyperlink r:id="rId1948" w:history="1">
        <w:r w:rsidRPr="00250256">
          <w:rPr>
            <w:rFonts w:ascii="Times New Roman" w:eastAsia="Times New Roman" w:hAnsi="Times New Roman" w:cs="Times New Roman"/>
            <w:color w:val="0000FF"/>
            <w:sz w:val="24"/>
            <w:szCs w:val="24"/>
            <w:u w:val="single"/>
          </w:rPr>
          <w:t>Consent form DCYF 14-012</w:t>
        </w:r>
      </w:hyperlink>
    </w:p>
    <w:p w:rsidR="00250256" w:rsidRPr="00250256" w:rsidRDefault="00250256" w:rsidP="00250256">
      <w:pPr>
        <w:numPr>
          <w:ilvl w:val="0"/>
          <w:numId w:val="177"/>
        </w:numPr>
        <w:spacing w:before="100" w:beforeAutospacing="1" w:after="100" w:afterAutospacing="1" w:line="240" w:lineRule="auto"/>
        <w:rPr>
          <w:rFonts w:ascii="Times New Roman" w:eastAsia="Times New Roman" w:hAnsi="Times New Roman" w:cs="Times New Roman"/>
          <w:sz w:val="24"/>
          <w:szCs w:val="24"/>
        </w:rPr>
      </w:pPr>
      <w:hyperlink r:id="rId1949" w:history="1">
        <w:r w:rsidRPr="00250256">
          <w:rPr>
            <w:rFonts w:ascii="Times New Roman" w:eastAsia="Times New Roman" w:hAnsi="Times New Roman" w:cs="Times New Roman"/>
            <w:color w:val="0000FF"/>
            <w:sz w:val="24"/>
            <w:szCs w:val="24"/>
            <w:u w:val="single"/>
          </w:rPr>
          <w:t>Concrete Goods Tip Sheet</w:t>
        </w:r>
      </w:hyperlink>
    </w:p>
    <w:p w:rsidR="00250256" w:rsidRPr="00250256" w:rsidRDefault="00250256" w:rsidP="00250256">
      <w:pPr>
        <w:numPr>
          <w:ilvl w:val="0"/>
          <w:numId w:val="177"/>
        </w:numPr>
        <w:spacing w:before="100" w:beforeAutospacing="1" w:after="100" w:afterAutospacing="1" w:line="240" w:lineRule="auto"/>
        <w:rPr>
          <w:rFonts w:ascii="Times New Roman" w:eastAsia="Times New Roman" w:hAnsi="Times New Roman" w:cs="Times New Roman"/>
          <w:sz w:val="24"/>
          <w:szCs w:val="24"/>
        </w:rPr>
      </w:pPr>
      <w:hyperlink r:id="rId1950" w:history="1">
        <w:r w:rsidRPr="00250256">
          <w:rPr>
            <w:rFonts w:ascii="Times New Roman" w:eastAsia="Times New Roman" w:hAnsi="Times New Roman" w:cs="Times New Roman"/>
            <w:color w:val="0000FF"/>
            <w:sz w:val="24"/>
            <w:szCs w:val="24"/>
            <w:u w:val="single"/>
          </w:rPr>
          <w:t>Office Inventory and Direct Shipping</w:t>
        </w:r>
      </w:hyperlink>
    </w:p>
    <w:p w:rsidR="00250256" w:rsidRPr="00250256" w:rsidRDefault="00250256" w:rsidP="00250256">
      <w:pPr>
        <w:numPr>
          <w:ilvl w:val="0"/>
          <w:numId w:val="17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Located on the CA Intranet</w:t>
      </w:r>
    </w:p>
    <w:p w:rsidR="00250256" w:rsidRPr="00250256" w:rsidRDefault="00250256" w:rsidP="00250256">
      <w:pPr>
        <w:numPr>
          <w:ilvl w:val="1"/>
          <w:numId w:val="17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Concrete Goods Poster</w:t>
      </w:r>
    </w:p>
    <w:p w:rsidR="00250256" w:rsidRPr="00250256" w:rsidRDefault="00250256" w:rsidP="00250256">
      <w:pPr>
        <w:numPr>
          <w:ilvl w:val="1"/>
          <w:numId w:val="17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Support Funds form DSHS 06-135</w:t>
      </w:r>
    </w:p>
    <w:p w:rsidR="00250256" w:rsidRPr="00250256" w:rsidRDefault="00250256" w:rsidP="00250256">
      <w:pPr>
        <w:numPr>
          <w:ilvl w:val="1"/>
          <w:numId w:val="17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Online retailer guide located DLR Page</w:t>
      </w:r>
    </w:p>
    <w:p w:rsidR="00250256" w:rsidRPr="00250256" w:rsidRDefault="00250256" w:rsidP="00250256">
      <w:pPr>
        <w:numPr>
          <w:ilvl w:val="0"/>
          <w:numId w:val="177"/>
        </w:numPr>
        <w:spacing w:before="100" w:beforeAutospacing="1" w:after="100" w:afterAutospacing="1" w:line="240" w:lineRule="auto"/>
        <w:rPr>
          <w:rFonts w:ascii="Times New Roman" w:eastAsia="Times New Roman" w:hAnsi="Times New Roman" w:cs="Times New Roman"/>
          <w:sz w:val="24"/>
          <w:szCs w:val="24"/>
        </w:rPr>
      </w:pPr>
      <w:hyperlink r:id="rId1951" w:history="1">
        <w:r w:rsidRPr="00250256">
          <w:rPr>
            <w:rFonts w:ascii="Times New Roman" w:eastAsia="Times New Roman" w:hAnsi="Times New Roman" w:cs="Times New Roman"/>
            <w:color w:val="0000FF"/>
            <w:sz w:val="24"/>
            <w:szCs w:val="24"/>
            <w:u w:val="single"/>
          </w:rPr>
          <w:t>Technology for Virtual Services - Tip Sheet</w:t>
        </w:r>
      </w:hyperlink>
    </w:p>
    <w:p w:rsidR="00250256" w:rsidRPr="00250256" w:rsidRDefault="00250256" w:rsidP="002502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0256">
        <w:rPr>
          <w:rFonts w:ascii="Times New Roman" w:eastAsia="Times New Roman" w:hAnsi="Times New Roman" w:cs="Times New Roman"/>
          <w:b/>
          <w:bCs/>
          <w:kern w:val="36"/>
          <w:sz w:val="48"/>
          <w:szCs w:val="48"/>
        </w:rPr>
        <w:t>4520. HIV/AIDS Support Services</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4520. HIV/AIDS Support Services sarah.sanchez Tue, 08/28/2018 - 11:53</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Service Definition</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DCFS provides coordination and information and referral within each region for locating appropriate medical and support services for clients with HIV or AIDS and for assisting social workers with administrative policy and law specific to casework with clients who may be HIV positive.</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Eligibility</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Clients who are at risk of becoming or who are HIV positive are eligible for the service.</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Procedures for Access</w:t>
      </w:r>
    </w:p>
    <w:p w:rsidR="00250256" w:rsidRPr="00250256" w:rsidRDefault="00250256" w:rsidP="00250256">
      <w:pPr>
        <w:numPr>
          <w:ilvl w:val="0"/>
          <w:numId w:val="17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The social worker consults with their regional AIDS coordinator regarding HIV statute and policy whenever an issue surfaces that involves HIV.</w:t>
      </w:r>
    </w:p>
    <w:p w:rsidR="00250256" w:rsidRPr="00250256" w:rsidRDefault="00250256" w:rsidP="00250256">
      <w:pPr>
        <w:numPr>
          <w:ilvl w:val="0"/>
          <w:numId w:val="17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Specific confidentiality statutes apply regarding sharing information about HIV status. Testing for HIV also is governed by specific statute. Refer to 8010. Bloodborne Pathogens Implementation Practices and Procedures, for state policy and guidelines on blood borne pathogens.</w:t>
      </w:r>
    </w:p>
    <w:p w:rsidR="00250256" w:rsidRPr="00250256" w:rsidRDefault="00250256" w:rsidP="00250256">
      <w:pPr>
        <w:numPr>
          <w:ilvl w:val="0"/>
          <w:numId w:val="17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See </w:t>
      </w:r>
      <w:hyperlink r:id="rId1952" w:history="1">
        <w:r w:rsidRPr="00250256">
          <w:rPr>
            <w:rFonts w:ascii="Times New Roman" w:eastAsia="Times New Roman" w:hAnsi="Times New Roman" w:cs="Times New Roman"/>
            <w:color w:val="0000FF"/>
            <w:sz w:val="24"/>
            <w:szCs w:val="24"/>
            <w:u w:val="single"/>
          </w:rPr>
          <w:t>4313. Notification of Court Hearings, Providing Reports to Court, and Information Sharing with Out-of-Home Caregivers</w:t>
        </w:r>
      </w:hyperlink>
      <w:r w:rsidRPr="00250256">
        <w:rPr>
          <w:rFonts w:ascii="Times New Roman" w:eastAsia="Times New Roman" w:hAnsi="Times New Roman" w:cs="Times New Roman"/>
          <w:sz w:val="24"/>
          <w:szCs w:val="24"/>
        </w:rPr>
        <w:t> for requirements to disclose information regarding HIV infection and sexually transmitted diseases to the residential care provider for the child who is less than 14 years of age.</w:t>
      </w:r>
    </w:p>
    <w:p w:rsidR="00250256" w:rsidRPr="00250256" w:rsidRDefault="00250256" w:rsidP="002502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0256">
        <w:rPr>
          <w:rFonts w:ascii="Times New Roman" w:eastAsia="Times New Roman" w:hAnsi="Times New Roman" w:cs="Times New Roman"/>
          <w:b/>
          <w:bCs/>
          <w:kern w:val="36"/>
          <w:sz w:val="48"/>
          <w:szCs w:val="48"/>
        </w:rPr>
        <w:t>4521. Psychological/Psychiatric Services</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4521. Psychological/Psychiatric Services sarah.sanchez Tue, 08/28/2018 - 11:54</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Service Definition</w:t>
      </w:r>
    </w:p>
    <w:p w:rsidR="00250256" w:rsidRPr="00250256" w:rsidRDefault="00250256" w:rsidP="00250256">
      <w:pPr>
        <w:numPr>
          <w:ilvl w:val="0"/>
          <w:numId w:val="17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Services to provide psychiatric and psychological evaluations and treatment to implement a permanency plan, to prevent CA/N, to prevent out-of-home placement, or to make placement/permanency planning decisions. See section 4539, below, for information regarding Inpatient Mental Health Treatment for Children. In general, there are two main types of psychological/psychiatric funding sources available for utilization by DCFS: Title XIX/Healthy Kids (EPSDT) services through the Regional Support Networks (RSN) and DCFS direct funded services.</w:t>
      </w:r>
    </w:p>
    <w:p w:rsidR="00250256" w:rsidRPr="00250256" w:rsidRDefault="00250256" w:rsidP="00250256">
      <w:pPr>
        <w:numPr>
          <w:ilvl w:val="0"/>
          <w:numId w:val="17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RSNs in the state are the conduit for mental health services for recipients of Medicaid. Serving as Prepaid Health Plans, these networks receive and distribute all state and federal mental health dollars to the community mental health centers, institutions, and other certified mental health providers.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Eligibility</w:t>
      </w:r>
    </w:p>
    <w:p w:rsidR="00250256" w:rsidRPr="00250256" w:rsidRDefault="00250256" w:rsidP="00250256">
      <w:pPr>
        <w:numPr>
          <w:ilvl w:val="0"/>
          <w:numId w:val="18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Under Healthy Kids Services, Medicaid-eligible children and their families are provided specific mental health evaluation and treatment. For eligible children under 19 years of age, mental health services must be determined to be medically necessary as a result of a Healthy Kids/EPSDT health screen.</w:t>
      </w:r>
    </w:p>
    <w:p w:rsidR="00250256" w:rsidRPr="00250256" w:rsidRDefault="00250256" w:rsidP="00250256">
      <w:pPr>
        <w:numPr>
          <w:ilvl w:val="0"/>
          <w:numId w:val="18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Medicaid-funded mental health services must be the first choice for treatment. DCFS-funded services are to be used only when all other payment resources have been exhausted. Families or children are eligible for DCFS direct-funded psychological/psychiatric services under the following circumstances:</w:t>
      </w:r>
    </w:p>
    <w:p w:rsidR="00250256" w:rsidRPr="00250256" w:rsidRDefault="00250256" w:rsidP="00250256">
      <w:pPr>
        <w:numPr>
          <w:ilvl w:val="1"/>
          <w:numId w:val="18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Parents or children with an active CPS, FRS, or CWS case.</w:t>
      </w:r>
    </w:p>
    <w:p w:rsidR="00250256" w:rsidRPr="00250256" w:rsidRDefault="00250256" w:rsidP="00250256">
      <w:pPr>
        <w:numPr>
          <w:ilvl w:val="1"/>
          <w:numId w:val="18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All RSN resources have been exhausted or the child/parent is not eligible to receive the service under a Healthy Kids plan.</w:t>
      </w:r>
    </w:p>
    <w:p w:rsidR="00250256" w:rsidRPr="00250256" w:rsidRDefault="00250256" w:rsidP="00250256">
      <w:pPr>
        <w:numPr>
          <w:ilvl w:val="1"/>
          <w:numId w:val="18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child/family has demonstrated it doesn't have the financial resources or insurance to pay for the service.</w:t>
      </w:r>
    </w:p>
    <w:p w:rsidR="00250256" w:rsidRPr="00250256" w:rsidRDefault="00250256" w:rsidP="00250256">
      <w:pPr>
        <w:numPr>
          <w:ilvl w:val="1"/>
          <w:numId w:val="18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Funding is available to provide the service.</w:t>
      </w:r>
    </w:p>
    <w:p w:rsidR="00250256" w:rsidRPr="00250256" w:rsidRDefault="00250256" w:rsidP="00250256">
      <w:pPr>
        <w:numPr>
          <w:ilvl w:val="1"/>
          <w:numId w:val="18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Services are only available from DCFS-contracted providers.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Procedures for Access</w:t>
      </w:r>
    </w:p>
    <w:p w:rsidR="00250256" w:rsidRPr="00250256" w:rsidRDefault="00250256" w:rsidP="00250256">
      <w:pPr>
        <w:numPr>
          <w:ilvl w:val="0"/>
          <w:numId w:val="1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Unless the child has already been referred, the caseworker will ensure a mental health referral is made within five working days of receiving notification from the CHET screening specialist that a mental health need has been identified.</w:t>
      </w:r>
    </w:p>
    <w:p w:rsidR="00250256" w:rsidRPr="00250256" w:rsidRDefault="00250256" w:rsidP="00250256">
      <w:pPr>
        <w:numPr>
          <w:ilvl w:val="0"/>
          <w:numId w:val="1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Children and families can access RSN funding by presenting at any mental health provider which is certified to accept Medicaid. For Healthy Kids services, the following steps shall be taken:</w:t>
      </w:r>
    </w:p>
    <w:p w:rsidR="00250256" w:rsidRPr="00250256" w:rsidRDefault="00250256" w:rsidP="00250256">
      <w:pPr>
        <w:numPr>
          <w:ilvl w:val="1"/>
          <w:numId w:val="1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caseworker refers Medicaid-eligible children and families for a Healthy Kids screening utilizing regional procedures.</w:t>
      </w:r>
    </w:p>
    <w:p w:rsidR="00250256" w:rsidRPr="00250256" w:rsidRDefault="00250256" w:rsidP="00250256">
      <w:pPr>
        <w:numPr>
          <w:ilvl w:val="1"/>
          <w:numId w:val="1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the child does not have a current Healthy Kids/EPSDT examination, the caseworker must schedule a Healthy Kids examination to be completed within 30 days.</w:t>
      </w:r>
    </w:p>
    <w:p w:rsidR="00250256" w:rsidRPr="00250256" w:rsidRDefault="00250256" w:rsidP="00250256">
      <w:pPr>
        <w:numPr>
          <w:ilvl w:val="1"/>
          <w:numId w:val="1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For situations involving inpatient treatment, see section 4539, below.</w:t>
      </w:r>
    </w:p>
    <w:p w:rsidR="00250256" w:rsidRPr="00250256" w:rsidRDefault="00250256" w:rsidP="00250256">
      <w:pPr>
        <w:numPr>
          <w:ilvl w:val="1"/>
          <w:numId w:val="1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DCFS caseworkers supply mental health screeners and providers with the information they request to make screening decisions and to provide mental health services.</w:t>
      </w:r>
    </w:p>
    <w:p w:rsidR="00250256" w:rsidRPr="00250256" w:rsidRDefault="00250256" w:rsidP="00250256">
      <w:pPr>
        <w:numPr>
          <w:ilvl w:val="0"/>
          <w:numId w:val="1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For DCFS direct-funded psychological/psychiatric services, the following steps shall be taken:</w:t>
      </w:r>
    </w:p>
    <w:p w:rsidR="00250256" w:rsidRPr="00250256" w:rsidRDefault="00250256" w:rsidP="00250256">
      <w:pPr>
        <w:numPr>
          <w:ilvl w:val="1"/>
          <w:numId w:val="1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caseworker determines that Healthy Kids services are not available and that funding is not available for the service through other sources listed below.</w:t>
      </w:r>
    </w:p>
    <w:p w:rsidR="00250256" w:rsidRPr="00250256" w:rsidRDefault="00250256" w:rsidP="00250256">
      <w:pPr>
        <w:numPr>
          <w:ilvl w:val="1"/>
          <w:numId w:val="1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caseworker authorizes psychiatric/psychological services utilizing the authorization guidelines in paragraph A above and regional procedure.</w:t>
      </w:r>
    </w:p>
    <w:p w:rsidR="00250256" w:rsidRPr="00250256" w:rsidRDefault="00250256" w:rsidP="00250256">
      <w:pPr>
        <w:numPr>
          <w:ilvl w:val="0"/>
          <w:numId w:val="1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caseworker authorizes psychological/psychiatric procedures using current SSPS codes and sends a copy of the authorization to the provider.</w:t>
      </w:r>
    </w:p>
    <w:p w:rsidR="00250256" w:rsidRPr="00250256" w:rsidRDefault="00250256" w:rsidP="00250256">
      <w:pPr>
        <w:numPr>
          <w:ilvl w:val="0"/>
          <w:numId w:val="1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caseworker requests a final report and terminates payment.</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Other Sources</w:t>
      </w:r>
    </w:p>
    <w:p w:rsidR="00250256" w:rsidRPr="00250256" w:rsidRDefault="00250256" w:rsidP="00250256">
      <w:pPr>
        <w:numPr>
          <w:ilvl w:val="0"/>
          <w:numId w:val="18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the need for the service is primarily to support the child's ability to stay in school, funds for evaluations/treatment may be available through the local school district. The caseworker may contact the child's school, or have the child's family contact the school, and make a referral to determine if the child is eligible for special education services.</w:t>
      </w:r>
    </w:p>
    <w:p w:rsidR="00250256" w:rsidRPr="00250256" w:rsidRDefault="00250256" w:rsidP="00250256">
      <w:pPr>
        <w:numPr>
          <w:ilvl w:val="0"/>
          <w:numId w:val="18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DDD may provide psychiatric/psychological evaluations and/or behavior management training or treatment for developmentally disabled children living in their own homes or parents.</w:t>
      </w:r>
    </w:p>
    <w:p w:rsidR="00250256" w:rsidRPr="00250256" w:rsidRDefault="00250256" w:rsidP="00250256">
      <w:pPr>
        <w:numPr>
          <w:ilvl w:val="0"/>
          <w:numId w:val="18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JRA or local juvenile probation offices may provide similar services for delinquent children.</w:t>
      </w:r>
    </w:p>
    <w:p w:rsidR="00250256" w:rsidRPr="00250256" w:rsidRDefault="00250256" w:rsidP="00250256">
      <w:pPr>
        <w:numPr>
          <w:ilvl w:val="0"/>
          <w:numId w:val="18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Division of Vocational Rehabilitation (DVR), General Assistance-Unemployable (GA-U), and SSI evaluations may be a resource. If the child has a current or recent SSI application, the caseworker shall ask the SSI facilitator to access the SSI file for current medical or psychological assessments.</w:t>
      </w:r>
    </w:p>
    <w:p w:rsidR="00250256" w:rsidRPr="00250256" w:rsidRDefault="00250256" w:rsidP="002502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0256">
        <w:rPr>
          <w:rFonts w:ascii="Times New Roman" w:eastAsia="Times New Roman" w:hAnsi="Times New Roman" w:cs="Times New Roman"/>
          <w:b/>
          <w:bCs/>
          <w:kern w:val="36"/>
          <w:sz w:val="48"/>
          <w:szCs w:val="48"/>
        </w:rPr>
        <w:lastRenderedPageBreak/>
        <w:t>4522. Income Maintenance</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4522. Income Maintenance sarah.sanchez Tue, 08/28/2018 - 11:54</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Service Definition</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Services are to provide financial assistance to meet the basic needs of a family for housing, utilities, food, clothing, etc.</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Eligibility</w:t>
      </w:r>
    </w:p>
    <w:p w:rsidR="00250256" w:rsidRPr="00250256" w:rsidRDefault="00250256" w:rsidP="00250256">
      <w:pPr>
        <w:numPr>
          <w:ilvl w:val="0"/>
          <w:numId w:val="18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DCFS refers individuals and families to Economic and Medical Field Services' (EMFS) CSOs for determination of eligibility for specific income maintenance programs such as Temporary Assistance to Needy Families (TANF) or GA-U.</w:t>
      </w:r>
    </w:p>
    <w:p w:rsidR="00250256" w:rsidRPr="00250256" w:rsidRDefault="00250256" w:rsidP="00250256">
      <w:pPr>
        <w:numPr>
          <w:ilvl w:val="0"/>
          <w:numId w:val="18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Eligibility for some federally funded financial maintenance programs, such as Social Security disability and SSI, are determined by the federal Social Security Administration.</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Procedures for Access</w:t>
      </w:r>
    </w:p>
    <w:p w:rsidR="00250256" w:rsidRPr="00250256" w:rsidRDefault="00250256" w:rsidP="00250256">
      <w:pPr>
        <w:numPr>
          <w:ilvl w:val="0"/>
          <w:numId w:val="18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As part of initial and on-going family assessment, the social worker assesses the family's ability to maintain financially to meet basic needs. When it appears that the family may have little or no income, the social worker assesses the reasons contributing to the situation (e.g. injury, lay-off, divorce, lack of needed job skills) and refers the family to the CSO or other appropriate agencies for determination of eligibility for benefits.</w:t>
      </w:r>
    </w:p>
    <w:p w:rsidR="00250256" w:rsidRPr="00250256" w:rsidRDefault="00250256" w:rsidP="00250256">
      <w:pPr>
        <w:numPr>
          <w:ilvl w:val="0"/>
          <w:numId w:val="18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a child who may be eligible for federal disability payments is in the home of their parent or guardian, the social worker refers the parent to their local Social Security office for information on applying for benefits. SSI facilitators in each region can provide technical assistant to a family/child needing to make application for SSI or survivor's benefits.</w:t>
      </w:r>
    </w:p>
    <w:p w:rsidR="00250256" w:rsidRPr="00250256" w:rsidRDefault="00250256" w:rsidP="00250256">
      <w:pPr>
        <w:numPr>
          <w:ilvl w:val="0"/>
          <w:numId w:val="18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a child is in out-of-home care and it appears that the child may be eligible for federal disability benefits, the social worker makes a referral to the Social Security disability specialist in the DCFS regional office to begin the process of determining benefits.</w:t>
      </w:r>
    </w:p>
    <w:p w:rsidR="00250256" w:rsidRPr="00250256" w:rsidRDefault="00250256" w:rsidP="00250256">
      <w:pPr>
        <w:numPr>
          <w:ilvl w:val="0"/>
          <w:numId w:val="18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social worker completes the federal funding forms and provides them to the federal funding specialist, who determines fund source for children in out-of-home care.</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Other Sources</w:t>
      </w:r>
    </w:p>
    <w:p w:rsidR="00250256" w:rsidRPr="00250256" w:rsidRDefault="00250256" w:rsidP="00250256">
      <w:pPr>
        <w:numPr>
          <w:ilvl w:val="0"/>
          <w:numId w:val="18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Clients whose jobs have ended may be eligible for unemployment benefits.</w:t>
      </w:r>
    </w:p>
    <w:p w:rsidR="00250256" w:rsidRPr="00250256" w:rsidRDefault="00250256" w:rsidP="00250256">
      <w:pPr>
        <w:numPr>
          <w:ilvl w:val="0"/>
          <w:numId w:val="18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Division of Child Support (DCS), formerly the Office of Support Enforcement, will assist in the collection of child support with parents who are due court-ordered child support and have been unable to collect it.</w:t>
      </w:r>
    </w:p>
    <w:p w:rsidR="00250256" w:rsidRPr="00250256" w:rsidRDefault="00250256" w:rsidP="00250256">
      <w:pPr>
        <w:numPr>
          <w:ilvl w:val="0"/>
          <w:numId w:val="18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Some clients injured in the course of employment may be eligible for financial assistance through the Department of Labor and Industries (L&amp;I).</w:t>
      </w:r>
    </w:p>
    <w:p w:rsidR="00250256" w:rsidRPr="00250256" w:rsidRDefault="00250256" w:rsidP="00250256">
      <w:pPr>
        <w:numPr>
          <w:ilvl w:val="0"/>
          <w:numId w:val="18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Many communities and non-profit charitable organizations maintain private, non-profit sources for food and clothing for families and individuals in emergency need. Schools and churches may also maintain food and clothing banks. The Community Public Health and Safety Networks may contribute to this resource.</w:t>
      </w:r>
    </w:p>
    <w:p w:rsidR="00250256" w:rsidRPr="00250256" w:rsidRDefault="00250256" w:rsidP="00250256">
      <w:pPr>
        <w:numPr>
          <w:ilvl w:val="0"/>
          <w:numId w:val="18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While not providing income maintenance, private non-profit credit counseling services are available in many communities to assist individuals in managing debt.</w:t>
      </w:r>
    </w:p>
    <w:p w:rsidR="00250256" w:rsidRPr="00250256" w:rsidRDefault="00250256" w:rsidP="00250256">
      <w:pPr>
        <w:numPr>
          <w:ilvl w:val="0"/>
          <w:numId w:val="18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Food and formula supplements are available for some low-income women with infants through the WIC program to help promote healthy infant development.</w:t>
      </w:r>
    </w:p>
    <w:p w:rsidR="00250256" w:rsidRPr="00250256" w:rsidRDefault="00250256" w:rsidP="00250256">
      <w:pPr>
        <w:numPr>
          <w:ilvl w:val="0"/>
          <w:numId w:val="18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Families and children of U.S. military service veterans may be eligible for veteran's benefits provided through the Veteran's Administration.</w:t>
      </w:r>
    </w:p>
    <w:p w:rsidR="00250256" w:rsidRPr="00250256" w:rsidRDefault="00250256" w:rsidP="002502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0256">
        <w:rPr>
          <w:rFonts w:ascii="Times New Roman" w:eastAsia="Times New Roman" w:hAnsi="Times New Roman" w:cs="Times New Roman"/>
          <w:b/>
          <w:bCs/>
          <w:kern w:val="36"/>
          <w:sz w:val="48"/>
          <w:szCs w:val="48"/>
        </w:rPr>
        <w:t>4524. Educational And Job Training Services</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4524. Educational And Job Training Services sarah.sanchez Tue, 08/28/2018 - 11:55</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Service Definition</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Services to assist individuals to complete their education or to locate employment or training that would qualify them for employment. DCFS direct services consist of information and referral to state, federal, and community funded programs. DCFS contracts regionally with community agencies to provide educational and job counseling services for youth emancipating from foster care. See the ILS program description.</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Eligibility</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DCFS clients who need education, job training, or employment are eligible.</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Procedures for Access</w:t>
      </w:r>
    </w:p>
    <w:p w:rsidR="00250256" w:rsidRPr="00250256" w:rsidRDefault="00250256" w:rsidP="00250256">
      <w:pPr>
        <w:numPr>
          <w:ilvl w:val="0"/>
          <w:numId w:val="18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social worker refers adults who need to complete their high school diploma or General Equivalency Development (GED) certificate to the school district nearest the client's home for information regarding programs available in the local community.</w:t>
      </w:r>
    </w:p>
    <w:p w:rsidR="00250256" w:rsidRPr="00250256" w:rsidRDefault="00250256" w:rsidP="00250256">
      <w:pPr>
        <w:numPr>
          <w:ilvl w:val="0"/>
          <w:numId w:val="18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social worker refers youth emancipating from foster care to the regionally contracted ILS program for career and job counseling utilizing regionally established procedures.</w:t>
      </w:r>
    </w:p>
    <w:p w:rsidR="00250256" w:rsidRPr="00250256" w:rsidRDefault="00250256" w:rsidP="00250256">
      <w:pPr>
        <w:numPr>
          <w:ilvl w:val="0"/>
          <w:numId w:val="18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Adults or youth who are seeking employment may be referred to the Employment Security Department, Job Service Center office, for listings of job openings and other services available to help find employment.</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Other Sources</w:t>
      </w:r>
    </w:p>
    <w:p w:rsidR="00250256" w:rsidRPr="00250256" w:rsidRDefault="00250256" w:rsidP="00250256">
      <w:pPr>
        <w:numPr>
          <w:ilvl w:val="0"/>
          <w:numId w:val="18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Services are available through colleges, universities, and vocational institutes to provide career counseling, job training, and education for individuals. Financial Aid Offices and Career Counseling Offices in those institutions provide information and assistance.</w:t>
      </w:r>
    </w:p>
    <w:p w:rsidR="00250256" w:rsidRPr="00250256" w:rsidRDefault="00250256" w:rsidP="00250256">
      <w:pPr>
        <w:numPr>
          <w:ilvl w:val="0"/>
          <w:numId w:val="18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 xml:space="preserve">Private Industry Councils (PIC) in communities coordinate and administer job training programs available from the federal government. The Employment Security Department </w:t>
      </w:r>
      <w:r w:rsidRPr="00250256">
        <w:rPr>
          <w:rFonts w:ascii="Times New Roman" w:eastAsia="Times New Roman" w:hAnsi="Times New Roman" w:cs="Times New Roman"/>
          <w:sz w:val="24"/>
          <w:szCs w:val="24"/>
        </w:rPr>
        <w:lastRenderedPageBreak/>
        <w:t>provides information about the availability of such programs. Information on other federal programs such as Job Corps, providing training for young adults, and Summer Youth Employment Programs for low-income youth can also be accessed through the Employment Security Department.</w:t>
      </w:r>
    </w:p>
    <w:p w:rsidR="00250256" w:rsidRPr="00250256" w:rsidRDefault="00250256" w:rsidP="00250256">
      <w:pPr>
        <w:numPr>
          <w:ilvl w:val="0"/>
          <w:numId w:val="18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DVR and L&amp;I provide services to train workers who have had injuries or disabilities so that they can regain employment.</w:t>
      </w:r>
    </w:p>
    <w:p w:rsidR="00250256" w:rsidRPr="00250256" w:rsidRDefault="00250256" w:rsidP="002502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0256">
        <w:rPr>
          <w:rFonts w:ascii="Times New Roman" w:eastAsia="Times New Roman" w:hAnsi="Times New Roman" w:cs="Times New Roman"/>
          <w:b/>
          <w:bCs/>
          <w:kern w:val="36"/>
          <w:sz w:val="48"/>
          <w:szCs w:val="48"/>
        </w:rPr>
        <w:t>4525. Administrative Approvals for Child Welfare</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4525. Administrative Approvals for Child Welfare sarah.sanchez Tue, 08/28/2018 - 11:56</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Approval</w:t>
      </w:r>
      <w:r w:rsidRPr="00250256">
        <w:rPr>
          <w:rFonts w:ascii="Times New Roman" w:eastAsia="Times New Roman" w:hAnsi="Times New Roman" w:cs="Times New Roman"/>
          <w:sz w:val="24"/>
          <w:szCs w:val="24"/>
        </w:rPr>
        <w:t>: Jennifer Strus, Assistant Secretary</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Original Date: </w:t>
      </w:r>
      <w:r w:rsidRPr="00250256">
        <w:rPr>
          <w:rFonts w:ascii="Times New Roman" w:eastAsia="Times New Roman" w:hAnsi="Times New Roman" w:cs="Times New Roman"/>
          <w:sz w:val="24"/>
          <w:szCs w:val="24"/>
        </w:rPr>
        <w:t>January 31, 2016</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Policy Review: </w:t>
      </w:r>
      <w:r w:rsidRPr="00250256">
        <w:rPr>
          <w:rFonts w:ascii="Times New Roman" w:eastAsia="Times New Roman" w:hAnsi="Times New Roman" w:cs="Times New Roman"/>
          <w:sz w:val="24"/>
          <w:szCs w:val="24"/>
        </w:rPr>
        <w:t>January 31, 2020</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Scope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This policy applies to all Children's Administration (CA) staff.</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Purpose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DCFS administrative approvals are requested when a policy indicates an administrative approval is required, exception to a policy is needed, or to provide reimbursement /supports to a licensed caregiver beyond what the foster care rate assessment or policy allows.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Policy</w:t>
      </w:r>
    </w:p>
    <w:p w:rsidR="00250256" w:rsidRPr="00250256" w:rsidRDefault="00250256" w:rsidP="00250256">
      <w:pPr>
        <w:numPr>
          <w:ilvl w:val="0"/>
          <w:numId w:val="18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Approval requests are only for exceptions to a policy, exceptional cost foster care reimbursement, or when a policy requires an administrative approval.</w:t>
      </w:r>
    </w:p>
    <w:p w:rsidR="00250256" w:rsidRPr="00250256" w:rsidRDefault="00250256" w:rsidP="00250256">
      <w:pPr>
        <w:numPr>
          <w:ilvl w:val="0"/>
          <w:numId w:val="18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Approval requests must be submitted on </w:t>
      </w:r>
      <w:hyperlink r:id="rId1953" w:history="1">
        <w:r w:rsidRPr="00250256">
          <w:rPr>
            <w:rFonts w:ascii="Times New Roman" w:eastAsia="Times New Roman" w:hAnsi="Times New Roman" w:cs="Times New Roman"/>
            <w:color w:val="0000FF"/>
            <w:sz w:val="24"/>
            <w:szCs w:val="24"/>
            <w:u w:val="single"/>
          </w:rPr>
          <w:t>DCFS Administrative Approval Request form DCYF 05-210</w:t>
        </w:r>
      </w:hyperlink>
      <w:r w:rsidRPr="00250256">
        <w:rPr>
          <w:rFonts w:ascii="Times New Roman" w:eastAsia="Times New Roman" w:hAnsi="Times New Roman" w:cs="Times New Roman"/>
          <w:sz w:val="24"/>
          <w:szCs w:val="24"/>
        </w:rPr>
        <w:t>. </w:t>
      </w:r>
    </w:p>
    <w:p w:rsidR="00250256" w:rsidRPr="00250256" w:rsidRDefault="00250256" w:rsidP="00250256">
      <w:pPr>
        <w:numPr>
          <w:ilvl w:val="0"/>
          <w:numId w:val="18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Exceptional cost foster care is only approved when the foster care rate assessment is completed and the support or supervision for the child needed goes beyond what the rate assessment can provide.</w:t>
      </w:r>
    </w:p>
    <w:p w:rsidR="00250256" w:rsidRPr="00250256" w:rsidRDefault="00250256" w:rsidP="00250256">
      <w:pPr>
        <w:numPr>
          <w:ilvl w:val="0"/>
          <w:numId w:val="18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Exceptional cost foster care requests must be submitted on a </w:t>
      </w:r>
      <w:hyperlink r:id="rId1954" w:history="1">
        <w:r w:rsidRPr="00250256">
          <w:rPr>
            <w:rFonts w:ascii="Times New Roman" w:eastAsia="Times New Roman" w:hAnsi="Times New Roman" w:cs="Times New Roman"/>
            <w:color w:val="0000FF"/>
            <w:sz w:val="24"/>
            <w:szCs w:val="24"/>
            <w:u w:val="single"/>
          </w:rPr>
          <w:t>DCFS Administrative Approval Request form DCYF 05-210</w:t>
        </w:r>
      </w:hyperlink>
      <w:r w:rsidRPr="00250256">
        <w:rPr>
          <w:rFonts w:ascii="Times New Roman" w:eastAsia="Times New Roman" w:hAnsi="Times New Roman" w:cs="Times New Roman"/>
          <w:sz w:val="24"/>
          <w:szCs w:val="24"/>
        </w:rPr>
        <w:t>.</w:t>
      </w:r>
    </w:p>
    <w:p w:rsidR="00250256" w:rsidRPr="00250256" w:rsidRDefault="00250256" w:rsidP="00250256">
      <w:pPr>
        <w:numPr>
          <w:ilvl w:val="0"/>
          <w:numId w:val="18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Exceptional Cost Foster Care Plans (ECP):</w:t>
      </w:r>
    </w:p>
    <w:p w:rsidR="00250256" w:rsidRPr="00250256" w:rsidRDefault="00250256" w:rsidP="00250256">
      <w:pPr>
        <w:numPr>
          <w:ilvl w:val="1"/>
          <w:numId w:val="18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Are developed for placements intended to be permanent or beyond thirty days when a child in out-of-home care has extreme physical, medical, emotional or intellectual impairments, and the licensed caregivers are providing intensive supervision or extra supports to meet the child’s exceptional needs.</w:t>
      </w:r>
    </w:p>
    <w:p w:rsidR="00250256" w:rsidRPr="00250256" w:rsidRDefault="00250256" w:rsidP="00250256">
      <w:pPr>
        <w:numPr>
          <w:ilvl w:val="1"/>
          <w:numId w:val="18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Must only be considered when all other sources of financial or other supports have been explored to meet the special needs of the child.</w:t>
      </w:r>
    </w:p>
    <w:p w:rsidR="00250256" w:rsidRPr="00250256" w:rsidRDefault="00250256" w:rsidP="00250256">
      <w:pPr>
        <w:numPr>
          <w:ilvl w:val="1"/>
          <w:numId w:val="18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Must be reviewed by the assigned CA caseworker and supervisor at the time the foster care rate assessment is completed.Approval by the regional administrator or designee is required to initiate or maintain the plan and payment.</w:t>
      </w:r>
    </w:p>
    <w:p w:rsidR="00250256" w:rsidRPr="00250256" w:rsidRDefault="00250256" w:rsidP="00250256">
      <w:pPr>
        <w:numPr>
          <w:ilvl w:val="1"/>
          <w:numId w:val="18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May be backdated up to, but not exceed, 30 days. Approval must be granted before a payment can be made.</w:t>
      </w:r>
    </w:p>
    <w:p w:rsidR="00250256" w:rsidRPr="00250256" w:rsidRDefault="00250256" w:rsidP="00250256">
      <w:pPr>
        <w:numPr>
          <w:ilvl w:val="1"/>
          <w:numId w:val="18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Not required for crisis or emergent placements (Emergent placements are less than 30 days).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Procedures</w:t>
      </w:r>
    </w:p>
    <w:p w:rsidR="00250256" w:rsidRPr="00250256" w:rsidRDefault="00250256" w:rsidP="00250256">
      <w:pPr>
        <w:numPr>
          <w:ilvl w:val="0"/>
          <w:numId w:val="18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Approval Request</w:t>
      </w:r>
      <w:r w:rsidRPr="00250256">
        <w:rPr>
          <w:rFonts w:ascii="Times New Roman" w:eastAsia="Times New Roman" w:hAnsi="Times New Roman" w:cs="Times New Roman"/>
          <w:sz w:val="24"/>
          <w:szCs w:val="24"/>
        </w:rPr>
        <w:br/>
        <w:t>The assigned caseworker must:</w:t>
      </w:r>
    </w:p>
    <w:p w:rsidR="00250256" w:rsidRPr="00250256" w:rsidRDefault="00250256" w:rsidP="00250256">
      <w:pPr>
        <w:numPr>
          <w:ilvl w:val="1"/>
          <w:numId w:val="18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Determine if an approval request is needed. Requests may include, but are not limited to:</w:t>
      </w:r>
    </w:p>
    <w:p w:rsidR="00250256" w:rsidRPr="00250256" w:rsidRDefault="00250256" w:rsidP="00250256">
      <w:pPr>
        <w:numPr>
          <w:ilvl w:val="2"/>
          <w:numId w:val="18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Policy requirements (</w:t>
      </w:r>
      <w:hyperlink r:id="rId1955" w:history="1">
        <w:r w:rsidRPr="00250256">
          <w:rPr>
            <w:rFonts w:ascii="Times New Roman" w:eastAsia="Times New Roman" w:hAnsi="Times New Roman" w:cs="Times New Roman"/>
            <w:color w:val="0000FF"/>
            <w:sz w:val="24"/>
            <w:szCs w:val="24"/>
            <w:u w:val="single"/>
          </w:rPr>
          <w:t>4533. Behavior Rehabilitation Services</w:t>
        </w:r>
      </w:hyperlink>
      <w:r w:rsidRPr="00250256">
        <w:rPr>
          <w:rFonts w:ascii="Times New Roman" w:eastAsia="Times New Roman" w:hAnsi="Times New Roman" w:cs="Times New Roman"/>
          <w:sz w:val="24"/>
          <w:szCs w:val="24"/>
        </w:rPr>
        <w:t>, etc.) </w:t>
      </w:r>
    </w:p>
    <w:p w:rsidR="00250256" w:rsidRPr="00250256" w:rsidRDefault="00250256" w:rsidP="00250256">
      <w:pPr>
        <w:numPr>
          <w:ilvl w:val="2"/>
          <w:numId w:val="18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Camps</w:t>
      </w:r>
    </w:p>
    <w:p w:rsidR="00250256" w:rsidRPr="00250256" w:rsidRDefault="00250256" w:rsidP="00250256">
      <w:pPr>
        <w:numPr>
          <w:ilvl w:val="2"/>
          <w:numId w:val="18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Additional funding allowed in policy, but not requiring an Exceptional Cost Foster Care Plan</w:t>
      </w:r>
    </w:p>
    <w:p w:rsidR="00250256" w:rsidRPr="00250256" w:rsidRDefault="00250256" w:rsidP="00250256">
      <w:pPr>
        <w:numPr>
          <w:ilvl w:val="2"/>
          <w:numId w:val="18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Exceptions to a policy</w:t>
      </w:r>
    </w:p>
    <w:p w:rsidR="00250256" w:rsidRPr="00250256" w:rsidRDefault="00250256" w:rsidP="00250256">
      <w:pPr>
        <w:numPr>
          <w:ilvl w:val="2"/>
          <w:numId w:val="18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Respite</w:t>
      </w:r>
    </w:p>
    <w:p w:rsidR="00250256" w:rsidRPr="00250256" w:rsidRDefault="00250256" w:rsidP="00250256">
      <w:pPr>
        <w:numPr>
          <w:ilvl w:val="2"/>
          <w:numId w:val="18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Caregiver supports</w:t>
      </w:r>
    </w:p>
    <w:p w:rsidR="00250256" w:rsidRPr="00250256" w:rsidRDefault="00250256" w:rsidP="00250256">
      <w:pPr>
        <w:numPr>
          <w:ilvl w:val="2"/>
          <w:numId w:val="18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Childcare services</w:t>
      </w:r>
    </w:p>
    <w:p w:rsidR="00250256" w:rsidRPr="00250256" w:rsidRDefault="00250256" w:rsidP="00250256">
      <w:pPr>
        <w:numPr>
          <w:ilvl w:val="2"/>
          <w:numId w:val="18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Exceptional Cost Foster Care Plans</w:t>
      </w:r>
    </w:p>
    <w:p w:rsidR="00250256" w:rsidRPr="00250256" w:rsidRDefault="00250256" w:rsidP="00250256">
      <w:pPr>
        <w:numPr>
          <w:ilvl w:val="1"/>
          <w:numId w:val="18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and submit a </w:t>
      </w:r>
      <w:hyperlink r:id="rId1956" w:history="1">
        <w:r w:rsidRPr="00250256">
          <w:rPr>
            <w:rFonts w:ascii="Times New Roman" w:eastAsia="Times New Roman" w:hAnsi="Times New Roman" w:cs="Times New Roman"/>
            <w:color w:val="0000FF"/>
            <w:sz w:val="24"/>
            <w:szCs w:val="24"/>
            <w:u w:val="single"/>
          </w:rPr>
          <w:t>DCFS Administrative Approval Request form DCYF 05-210</w:t>
        </w:r>
      </w:hyperlink>
      <w:r w:rsidRPr="00250256">
        <w:rPr>
          <w:rFonts w:ascii="Times New Roman" w:eastAsia="Times New Roman" w:hAnsi="Times New Roman" w:cs="Times New Roman"/>
          <w:sz w:val="24"/>
          <w:szCs w:val="24"/>
        </w:rPr>
        <w:t> when policy requires it or when an exception to a policy is needed.</w:t>
      </w:r>
    </w:p>
    <w:p w:rsidR="00250256" w:rsidRPr="00250256" w:rsidRDefault="00250256" w:rsidP="00250256">
      <w:pPr>
        <w:numPr>
          <w:ilvl w:val="1"/>
          <w:numId w:val="18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Send a completed </w:t>
      </w:r>
      <w:hyperlink r:id="rId1957" w:history="1">
        <w:r w:rsidRPr="00250256">
          <w:rPr>
            <w:rFonts w:ascii="Times New Roman" w:eastAsia="Times New Roman" w:hAnsi="Times New Roman" w:cs="Times New Roman"/>
            <w:color w:val="0000FF"/>
            <w:sz w:val="24"/>
            <w:szCs w:val="24"/>
            <w:u w:val="single"/>
          </w:rPr>
          <w:t>DCFS Administrative Approval Request form DCYF 05-210</w:t>
        </w:r>
      </w:hyperlink>
      <w:r w:rsidRPr="00250256">
        <w:rPr>
          <w:rFonts w:ascii="Times New Roman" w:eastAsia="Times New Roman" w:hAnsi="Times New Roman" w:cs="Times New Roman"/>
          <w:sz w:val="24"/>
          <w:szCs w:val="24"/>
        </w:rPr>
        <w:t> for review and approval to the supervisor, area administrator, regional administrator or designee.   </w:t>
      </w:r>
    </w:p>
    <w:p w:rsidR="00250256" w:rsidRPr="00250256" w:rsidRDefault="00250256" w:rsidP="00250256">
      <w:pPr>
        <w:numPr>
          <w:ilvl w:val="1"/>
          <w:numId w:val="18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Once approved, upload the document into FamLink.</w:t>
      </w:r>
    </w:p>
    <w:p w:rsidR="00250256" w:rsidRPr="00250256" w:rsidRDefault="00250256" w:rsidP="00250256">
      <w:pPr>
        <w:numPr>
          <w:ilvl w:val="0"/>
          <w:numId w:val="18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Exceptional Cost Foster Care Plans (ECP) </w:t>
      </w:r>
      <w:r w:rsidRPr="00250256">
        <w:rPr>
          <w:rFonts w:ascii="Times New Roman" w:eastAsia="Times New Roman" w:hAnsi="Times New Roman" w:cs="Times New Roman"/>
          <w:sz w:val="24"/>
          <w:szCs w:val="24"/>
        </w:rPr>
        <w:br/>
        <w:t>The assigned caseworker must:</w:t>
      </w:r>
    </w:p>
    <w:p w:rsidR="00250256" w:rsidRPr="00250256" w:rsidRDefault="00250256" w:rsidP="00250256">
      <w:pPr>
        <w:numPr>
          <w:ilvl w:val="1"/>
          <w:numId w:val="18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and submit a </w:t>
      </w:r>
      <w:hyperlink r:id="rId1958" w:history="1">
        <w:r w:rsidRPr="00250256">
          <w:rPr>
            <w:rFonts w:ascii="Times New Roman" w:eastAsia="Times New Roman" w:hAnsi="Times New Roman" w:cs="Times New Roman"/>
            <w:color w:val="0000FF"/>
            <w:sz w:val="24"/>
            <w:szCs w:val="24"/>
            <w:u w:val="single"/>
          </w:rPr>
          <w:t>DCFS Administrative Approval Request form DCYF 05-210</w:t>
        </w:r>
      </w:hyperlink>
      <w:r w:rsidRPr="00250256">
        <w:rPr>
          <w:rFonts w:ascii="Times New Roman" w:eastAsia="Times New Roman" w:hAnsi="Times New Roman" w:cs="Times New Roman"/>
          <w:sz w:val="24"/>
          <w:szCs w:val="24"/>
        </w:rPr>
        <w:t> when a placement is to continue beyond 30 days, and a foster parent needs exceptional reimbursement for supervision or support for a child with exceptional needs. </w:t>
      </w:r>
    </w:p>
    <w:p w:rsidR="00250256" w:rsidRPr="00250256" w:rsidRDefault="00250256" w:rsidP="00250256">
      <w:pPr>
        <w:numPr>
          <w:ilvl w:val="1"/>
          <w:numId w:val="18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Request an ECP reimbursement only for foster care reimbursement and not to pay for contracted services such as, but not limited to: case aides, counseling etc.</w:t>
      </w:r>
    </w:p>
    <w:p w:rsidR="00250256" w:rsidRPr="00250256" w:rsidRDefault="00250256" w:rsidP="00250256">
      <w:pPr>
        <w:numPr>
          <w:ilvl w:val="1"/>
          <w:numId w:val="18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all required fields on </w:t>
      </w:r>
      <w:hyperlink r:id="rId1959" w:history="1">
        <w:r w:rsidRPr="00250256">
          <w:rPr>
            <w:rFonts w:ascii="Times New Roman" w:eastAsia="Times New Roman" w:hAnsi="Times New Roman" w:cs="Times New Roman"/>
            <w:color w:val="0000FF"/>
            <w:sz w:val="24"/>
            <w:szCs w:val="24"/>
            <w:u w:val="single"/>
          </w:rPr>
          <w:t>DCFS Administrative Approval Request form DCYF 05-210</w:t>
        </w:r>
      </w:hyperlink>
      <w:r w:rsidRPr="00250256">
        <w:rPr>
          <w:rFonts w:ascii="Times New Roman" w:eastAsia="Times New Roman" w:hAnsi="Times New Roman" w:cs="Times New Roman"/>
          <w:sz w:val="24"/>
          <w:szCs w:val="24"/>
        </w:rPr>
        <w:t>.</w:t>
      </w:r>
    </w:p>
    <w:p w:rsidR="00250256" w:rsidRPr="00250256" w:rsidRDefault="00250256" w:rsidP="00250256">
      <w:pPr>
        <w:numPr>
          <w:ilvl w:val="1"/>
          <w:numId w:val="18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Only state to a licensed caregiver that an ECP request will be submitted. The worker should not pay the ECP prior to approval.</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Forms and Tools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960" w:history="1">
        <w:r w:rsidRPr="00250256">
          <w:rPr>
            <w:rFonts w:ascii="Times New Roman" w:eastAsia="Times New Roman" w:hAnsi="Times New Roman" w:cs="Times New Roman"/>
            <w:color w:val="0000FF"/>
            <w:sz w:val="24"/>
            <w:szCs w:val="24"/>
            <w:u w:val="single"/>
          </w:rPr>
          <w:t>DCFS Administrative Approval Request form DCYF 05-210</w:t>
        </w:r>
      </w:hyperlink>
    </w:p>
    <w:p w:rsidR="00250256" w:rsidRPr="00250256" w:rsidRDefault="00250256" w:rsidP="002502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0256">
        <w:rPr>
          <w:rFonts w:ascii="Times New Roman" w:eastAsia="Times New Roman" w:hAnsi="Times New Roman" w:cs="Times New Roman"/>
          <w:b/>
          <w:bCs/>
          <w:kern w:val="36"/>
          <w:sz w:val="48"/>
          <w:szCs w:val="48"/>
        </w:rPr>
        <w:t>4526. Licensed Foster Care and Licensed Kinship Care: Placement and Support</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4526. Licensed Foster Care and Licensed Kinship Care: Placement and Support sarah.sanchez Tue, 08/28/2018 - 11:56</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Original Date: </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Revised Date: </w:t>
      </w:r>
      <w:r w:rsidRPr="00250256">
        <w:rPr>
          <w:rFonts w:ascii="Times New Roman" w:eastAsia="Times New Roman" w:hAnsi="Times New Roman" w:cs="Times New Roman"/>
          <w:sz w:val="24"/>
          <w:szCs w:val="24"/>
        </w:rPr>
        <w:t>October 20, 2022</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Sunset Review Date:</w:t>
      </w:r>
      <w:r w:rsidRPr="00250256">
        <w:rPr>
          <w:rFonts w:ascii="Times New Roman" w:eastAsia="Times New Roman" w:hAnsi="Times New Roman" w:cs="Times New Roman"/>
          <w:sz w:val="24"/>
          <w:szCs w:val="24"/>
        </w:rPr>
        <w:t> October 31, 2026</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Approved by:</w:t>
      </w:r>
      <w:r w:rsidRPr="00250256">
        <w:rPr>
          <w:rFonts w:ascii="Times New Roman" w:eastAsia="Times New Roman" w:hAnsi="Times New Roman" w:cs="Times New Roman"/>
          <w:sz w:val="24"/>
          <w:szCs w:val="24"/>
        </w:rPr>
        <w:t>  Frank Ordway, Chief of Staff</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pict>
          <v:rect id="_x0000_i2286" style="width:0;height:1.5pt" o:hralign="center" o:hrstd="t" o:hr="t" fillcolor="#a0a0a0" stroked="f"/>
        </w:pic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Purpose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Foster parents and licensed kinship caregivers have a vital role in meeting the individual needs of children who are in the care and custody of the Department of Children, Youth, and Families (DCYF). This policy addresses placement and supports for licensed caregivers to provide for children’s safety, permanency and well-being. </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Scope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This policy applies to Division of Children and Family Services (DCFS) employees. </w:t>
      </w:r>
      <w:r w:rsidRPr="00250256">
        <w:rPr>
          <w:rFonts w:ascii="Times New Roman" w:eastAsia="Times New Roman" w:hAnsi="Times New Roman" w:cs="Times New Roman"/>
          <w:b/>
          <w:bCs/>
          <w:sz w:val="24"/>
          <w:szCs w:val="24"/>
        </w:rPr>
        <w:t> </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Laws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961" w:history="1">
        <w:r w:rsidRPr="00250256">
          <w:rPr>
            <w:rFonts w:ascii="Times New Roman" w:eastAsia="Times New Roman" w:hAnsi="Times New Roman" w:cs="Times New Roman"/>
            <w:color w:val="0000FF"/>
            <w:sz w:val="24"/>
            <w:szCs w:val="24"/>
            <w:u w:val="single"/>
          </w:rPr>
          <w:t>RCW 13.34.096</w:t>
        </w:r>
      </w:hyperlink>
      <w:r w:rsidRPr="00250256">
        <w:rPr>
          <w:rFonts w:ascii="Times New Roman" w:eastAsia="Times New Roman" w:hAnsi="Times New Roman" w:cs="Times New Roman"/>
          <w:sz w:val="24"/>
          <w:szCs w:val="24"/>
        </w:rPr>
        <w:t>  Right to be heard—Notice.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962" w:history="1">
        <w:r w:rsidRPr="00250256">
          <w:rPr>
            <w:rFonts w:ascii="Times New Roman" w:eastAsia="Times New Roman" w:hAnsi="Times New Roman" w:cs="Times New Roman"/>
            <w:color w:val="0000FF"/>
            <w:sz w:val="24"/>
            <w:szCs w:val="24"/>
            <w:u w:val="single"/>
          </w:rPr>
          <w:t>RCW 13.34.130</w:t>
        </w:r>
      </w:hyperlink>
      <w:r w:rsidRPr="00250256">
        <w:rPr>
          <w:rFonts w:ascii="Times New Roman" w:eastAsia="Times New Roman" w:hAnsi="Times New Roman" w:cs="Times New Roman"/>
          <w:sz w:val="24"/>
          <w:szCs w:val="24"/>
        </w:rPr>
        <w:t>  Order of disposition for a dependent child, alternatives-Petition seeking termination of parent-child relationship-Placement with relatives, foster family home, group care facility, or other suitable persons-Placement of an Indian child in out-of-home care-Contact with siblings.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963" w:history="1">
        <w:r w:rsidRPr="00250256">
          <w:rPr>
            <w:rFonts w:ascii="Times New Roman" w:eastAsia="Times New Roman" w:hAnsi="Times New Roman" w:cs="Times New Roman"/>
            <w:color w:val="0000FF"/>
            <w:sz w:val="24"/>
            <w:szCs w:val="24"/>
            <w:u w:val="single"/>
          </w:rPr>
          <w:t>RCW 13.34.260</w:t>
        </w:r>
      </w:hyperlink>
      <w:r w:rsidRPr="00250256">
        <w:rPr>
          <w:rFonts w:ascii="Times New Roman" w:eastAsia="Times New Roman" w:hAnsi="Times New Roman" w:cs="Times New Roman"/>
          <w:sz w:val="24"/>
          <w:szCs w:val="24"/>
        </w:rPr>
        <w:t>  Foster home placement-Parental preferences-Foster parent contact with birth parents encouraged.</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964" w:history="1">
        <w:r w:rsidRPr="00250256">
          <w:rPr>
            <w:rFonts w:ascii="Times New Roman" w:eastAsia="Times New Roman" w:hAnsi="Times New Roman" w:cs="Times New Roman"/>
            <w:color w:val="0000FF"/>
            <w:sz w:val="24"/>
            <w:szCs w:val="24"/>
            <w:u w:val="single"/>
          </w:rPr>
          <w:t>RCW 74.13.031</w:t>
        </w:r>
      </w:hyperlink>
      <w:r w:rsidRPr="00250256">
        <w:rPr>
          <w:rFonts w:ascii="Times New Roman" w:eastAsia="Times New Roman" w:hAnsi="Times New Roman" w:cs="Times New Roman"/>
          <w:sz w:val="24"/>
          <w:szCs w:val="24"/>
        </w:rPr>
        <w:t>  Duties of Department</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965" w:history="1">
        <w:r w:rsidRPr="00250256">
          <w:rPr>
            <w:rFonts w:ascii="Times New Roman" w:eastAsia="Times New Roman" w:hAnsi="Times New Roman" w:cs="Times New Roman"/>
            <w:color w:val="0000FF"/>
            <w:sz w:val="24"/>
            <w:szCs w:val="24"/>
            <w:u w:val="single"/>
          </w:rPr>
          <w:t>RCW 74.13.335</w:t>
        </w:r>
      </w:hyperlink>
      <w:r w:rsidRPr="00250256">
        <w:rPr>
          <w:rFonts w:ascii="Times New Roman" w:eastAsia="Times New Roman" w:hAnsi="Times New Roman" w:cs="Times New Roman"/>
          <w:sz w:val="24"/>
          <w:szCs w:val="24"/>
        </w:rPr>
        <w:t>  Reimbursement-Property Damage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966" w:history="1">
        <w:r w:rsidRPr="00250256">
          <w:rPr>
            <w:rFonts w:ascii="Times New Roman" w:eastAsia="Times New Roman" w:hAnsi="Times New Roman" w:cs="Times New Roman"/>
            <w:color w:val="0000FF"/>
            <w:sz w:val="24"/>
            <w:szCs w:val="24"/>
            <w:u w:val="single"/>
          </w:rPr>
          <w:t>RCW 74.14A.020</w:t>
        </w:r>
      </w:hyperlink>
      <w:r w:rsidRPr="00250256">
        <w:rPr>
          <w:rFonts w:ascii="Times New Roman" w:eastAsia="Times New Roman" w:hAnsi="Times New Roman" w:cs="Times New Roman"/>
          <w:sz w:val="24"/>
          <w:szCs w:val="24"/>
        </w:rPr>
        <w:t>  Services for emotionally disturbed and mentally</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ill children, potentially dependent children, and families-in-conflict.</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967" w:history="1">
        <w:r w:rsidRPr="00250256">
          <w:rPr>
            <w:rFonts w:ascii="Times New Roman" w:eastAsia="Times New Roman" w:hAnsi="Times New Roman" w:cs="Times New Roman"/>
            <w:color w:val="0000FF"/>
            <w:sz w:val="24"/>
            <w:szCs w:val="24"/>
            <w:u w:val="single"/>
          </w:rPr>
          <w:t>RCW 74.13.290</w:t>
        </w:r>
      </w:hyperlink>
      <w:r w:rsidRPr="00250256">
        <w:rPr>
          <w:rFonts w:ascii="Times New Roman" w:eastAsia="Times New Roman" w:hAnsi="Times New Roman" w:cs="Times New Roman"/>
          <w:sz w:val="24"/>
          <w:szCs w:val="24"/>
        </w:rPr>
        <w:t>  Fewest Possible Placements for children-Preferred Placements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968" w:history="1">
        <w:r w:rsidRPr="00250256">
          <w:rPr>
            <w:rFonts w:ascii="Times New Roman" w:eastAsia="Times New Roman" w:hAnsi="Times New Roman" w:cs="Times New Roman"/>
            <w:color w:val="0000FF"/>
            <w:sz w:val="24"/>
            <w:szCs w:val="24"/>
            <w:u w:val="single"/>
          </w:rPr>
          <w:t>RCW 74.13.332</w:t>
        </w:r>
      </w:hyperlink>
      <w:r w:rsidRPr="00250256">
        <w:rPr>
          <w:rFonts w:ascii="Times New Roman" w:eastAsia="Times New Roman" w:hAnsi="Times New Roman" w:cs="Times New Roman"/>
          <w:sz w:val="24"/>
          <w:szCs w:val="24"/>
        </w:rPr>
        <w:t>  Rights of Foster Parents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969" w:history="1">
        <w:r w:rsidRPr="00250256">
          <w:rPr>
            <w:rFonts w:ascii="Times New Roman" w:eastAsia="Times New Roman" w:hAnsi="Times New Roman" w:cs="Times New Roman"/>
            <w:color w:val="0000FF"/>
            <w:sz w:val="24"/>
            <w:szCs w:val="24"/>
            <w:u w:val="single"/>
          </w:rPr>
          <w:t>RCW 74.15.020</w:t>
        </w:r>
      </w:hyperlink>
      <w:r w:rsidRPr="00250256">
        <w:rPr>
          <w:rFonts w:ascii="Times New Roman" w:eastAsia="Times New Roman" w:hAnsi="Times New Roman" w:cs="Times New Roman"/>
          <w:sz w:val="24"/>
          <w:szCs w:val="24"/>
        </w:rPr>
        <w:t>  Definitions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970" w:history="1">
        <w:r w:rsidRPr="00250256">
          <w:rPr>
            <w:rFonts w:ascii="Times New Roman" w:eastAsia="Times New Roman" w:hAnsi="Times New Roman" w:cs="Times New Roman"/>
            <w:color w:val="0000FF"/>
            <w:sz w:val="24"/>
            <w:szCs w:val="24"/>
            <w:u w:val="single"/>
          </w:rPr>
          <w:t>RCW 74.13.710</w:t>
        </w:r>
      </w:hyperlink>
      <w:r w:rsidRPr="00250256">
        <w:rPr>
          <w:rFonts w:ascii="Times New Roman" w:eastAsia="Times New Roman" w:hAnsi="Times New Roman" w:cs="Times New Roman"/>
          <w:sz w:val="24"/>
          <w:szCs w:val="24"/>
        </w:rPr>
        <w:t>  Prudent Parent Standards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Policy</w:t>
      </w:r>
    </w:p>
    <w:p w:rsidR="00250256" w:rsidRPr="00250256" w:rsidRDefault="00250256" w:rsidP="00250256">
      <w:pPr>
        <w:numPr>
          <w:ilvl w:val="0"/>
          <w:numId w:val="19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Placing with Licensed Foster Parents and Licensed Kinship Caregivers</w:t>
      </w:r>
      <w:r w:rsidRPr="00250256">
        <w:rPr>
          <w:rFonts w:ascii="Times New Roman" w:eastAsia="Times New Roman" w:hAnsi="Times New Roman" w:cs="Times New Roman"/>
          <w:sz w:val="24"/>
          <w:szCs w:val="24"/>
        </w:rPr>
        <w:br/>
        <w:t>​DCFS caseworkers must:</w:t>
      </w:r>
    </w:p>
    <w:p w:rsidR="00250256" w:rsidRPr="00250256" w:rsidRDefault="00250256" w:rsidP="00250256">
      <w:pPr>
        <w:numPr>
          <w:ilvl w:val="1"/>
          <w:numId w:val="19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Place children with a foster parent only if a licensed or unlicensed </w:t>
      </w:r>
      <w:hyperlink r:id="rId1971" w:history="1">
        <w:r w:rsidRPr="00250256">
          <w:rPr>
            <w:rFonts w:ascii="Times New Roman" w:eastAsia="Times New Roman" w:hAnsi="Times New Roman" w:cs="Times New Roman"/>
            <w:color w:val="0000FF"/>
            <w:sz w:val="24"/>
            <w:szCs w:val="24"/>
            <w:u w:val="single"/>
          </w:rPr>
          <w:t>kinship caregiver or suitable adult</w:t>
        </w:r>
      </w:hyperlink>
      <w:r w:rsidRPr="00250256">
        <w:rPr>
          <w:rFonts w:ascii="Times New Roman" w:eastAsia="Times New Roman" w:hAnsi="Times New Roman" w:cs="Times New Roman"/>
          <w:sz w:val="24"/>
          <w:szCs w:val="24"/>
        </w:rPr>
        <w:t> is not available. </w:t>
      </w:r>
    </w:p>
    <w:p w:rsidR="00250256" w:rsidRPr="00250256" w:rsidRDefault="00250256" w:rsidP="00250256">
      <w:pPr>
        <w:numPr>
          <w:ilvl w:val="1"/>
          <w:numId w:val="19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Follow the Notification of Court Hearings and Information Sharing with Out-of-Home Caregivers policy and:</w:t>
      </w:r>
    </w:p>
    <w:p w:rsidR="00250256" w:rsidRPr="00250256" w:rsidRDefault="00250256" w:rsidP="00250256">
      <w:pPr>
        <w:numPr>
          <w:ilvl w:val="2"/>
          <w:numId w:val="19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Notify caregivers of:</w:t>
      </w:r>
    </w:p>
    <w:p w:rsidR="00250256" w:rsidRPr="00250256" w:rsidRDefault="00250256" w:rsidP="00250256">
      <w:pPr>
        <w:numPr>
          <w:ilvl w:val="3"/>
          <w:numId w:val="19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date of court hearings.</w:t>
      </w:r>
    </w:p>
    <w:p w:rsidR="00250256" w:rsidRPr="00250256" w:rsidRDefault="00250256" w:rsidP="00250256">
      <w:pPr>
        <w:numPr>
          <w:ilvl w:val="3"/>
          <w:numId w:val="19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opportunity to provide a caregiver report to the court before the hearing.</w:t>
      </w:r>
    </w:p>
    <w:p w:rsidR="00250256" w:rsidRPr="00250256" w:rsidRDefault="00250256" w:rsidP="00250256">
      <w:pPr>
        <w:numPr>
          <w:ilvl w:val="3"/>
          <w:numId w:val="19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Their right to attend and be heard at court hearings.</w:t>
      </w:r>
    </w:p>
    <w:p w:rsidR="00250256" w:rsidRPr="00250256" w:rsidRDefault="00250256" w:rsidP="00250256">
      <w:pPr>
        <w:numPr>
          <w:ilvl w:val="2"/>
          <w:numId w:val="19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Share all known safety, permanency and well-being information including health and education information about the child only with the child's caregiver.</w:t>
      </w:r>
    </w:p>
    <w:p w:rsidR="00250256" w:rsidRPr="00250256" w:rsidRDefault="00250256" w:rsidP="00250256">
      <w:pPr>
        <w:numPr>
          <w:ilvl w:val="1"/>
          <w:numId w:val="19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Follow the DCYF Administrative 6.04 Supporting LGBTQIA+ Individuals policy when considering placement of children and youth who are exploring or identify as LGBTQIA+.</w:t>
      </w:r>
    </w:p>
    <w:p w:rsidR="00250256" w:rsidRPr="00250256" w:rsidRDefault="00250256" w:rsidP="00250256">
      <w:pPr>
        <w:numPr>
          <w:ilvl w:val="1"/>
          <w:numId w:val="19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Collect and document child-identifying information within five business days of a child entering out-of-home care according to </w:t>
      </w:r>
      <w:hyperlink r:id="rId1972" w:history="1">
        <w:r w:rsidRPr="00250256">
          <w:rPr>
            <w:rFonts w:ascii="Times New Roman" w:eastAsia="Times New Roman" w:hAnsi="Times New Roman" w:cs="Times New Roman"/>
            <w:color w:val="0000FF"/>
            <w:sz w:val="24"/>
            <w:szCs w:val="24"/>
            <w:u w:val="single"/>
          </w:rPr>
          <w:t>Emergency Planning for Children in Out-of-Home Care</w:t>
        </w:r>
      </w:hyperlink>
      <w:r w:rsidRPr="00250256">
        <w:rPr>
          <w:rFonts w:ascii="Times New Roman" w:eastAsia="Times New Roman" w:hAnsi="Times New Roman" w:cs="Times New Roman"/>
          <w:sz w:val="24"/>
          <w:szCs w:val="24"/>
        </w:rPr>
        <w:t> policy.</w:t>
      </w:r>
    </w:p>
    <w:p w:rsidR="00250256" w:rsidRPr="00250256" w:rsidRDefault="00250256" w:rsidP="00250256">
      <w:pPr>
        <w:numPr>
          <w:ilvl w:val="1"/>
          <w:numId w:val="19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Contact the caregiver within three calendar days following placement to ask how the child is adjusting.</w:t>
      </w:r>
    </w:p>
    <w:p w:rsidR="00250256" w:rsidRPr="00250256" w:rsidRDefault="00250256" w:rsidP="00250256">
      <w:pPr>
        <w:numPr>
          <w:ilvl w:val="1"/>
          <w:numId w:val="19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the child will be moving to a different placement, provide notice to the caregiver according to the guidelines in </w:t>
      </w:r>
      <w:hyperlink r:id="rId1973" w:history="1">
        <w:r w:rsidRPr="00250256">
          <w:rPr>
            <w:rFonts w:ascii="Times New Roman" w:eastAsia="Times New Roman" w:hAnsi="Times New Roman" w:cs="Times New Roman"/>
            <w:color w:val="0000FF"/>
            <w:sz w:val="24"/>
            <w:szCs w:val="24"/>
            <w:u w:val="single"/>
          </w:rPr>
          <w:t>Placement Moves</w:t>
        </w:r>
      </w:hyperlink>
      <w:r w:rsidRPr="00250256">
        <w:rPr>
          <w:rFonts w:ascii="Times New Roman" w:eastAsia="Times New Roman" w:hAnsi="Times New Roman" w:cs="Times New Roman"/>
          <w:sz w:val="24"/>
          <w:szCs w:val="24"/>
        </w:rPr>
        <w:t> policy.</w:t>
      </w:r>
    </w:p>
    <w:p w:rsidR="00250256" w:rsidRPr="00250256" w:rsidRDefault="00250256" w:rsidP="00250256">
      <w:pPr>
        <w:numPr>
          <w:ilvl w:val="1"/>
          <w:numId w:val="19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Conduct </w:t>
      </w:r>
      <w:hyperlink r:id="rId1974" w:history="1">
        <w:r w:rsidRPr="00250256">
          <w:rPr>
            <w:rFonts w:ascii="Times New Roman" w:eastAsia="Times New Roman" w:hAnsi="Times New Roman" w:cs="Times New Roman"/>
            <w:color w:val="0000FF"/>
            <w:sz w:val="24"/>
            <w:szCs w:val="24"/>
            <w:u w:val="single"/>
          </w:rPr>
          <w:t>visits with children and caregivers</w:t>
        </w:r>
      </w:hyperlink>
      <w:r w:rsidRPr="00250256">
        <w:rPr>
          <w:rFonts w:ascii="Times New Roman" w:eastAsia="Times New Roman" w:hAnsi="Times New Roman" w:cs="Times New Roman"/>
          <w:sz w:val="24"/>
          <w:szCs w:val="24"/>
        </w:rPr>
        <w:t> monthly. </w:t>
      </w:r>
    </w:p>
    <w:p w:rsidR="00250256" w:rsidRPr="00250256" w:rsidRDefault="00250256" w:rsidP="00250256">
      <w:pPr>
        <w:numPr>
          <w:ilvl w:val="0"/>
          <w:numId w:val="19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Authorizing Foster Care Payment</w:t>
      </w:r>
    </w:p>
    <w:p w:rsidR="00250256" w:rsidRPr="00250256" w:rsidRDefault="00250256" w:rsidP="00250256">
      <w:pPr>
        <w:numPr>
          <w:ilvl w:val="1"/>
          <w:numId w:val="19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DCFS caseworkers must document the location of a child using the Child Locator Application within three calendar days of an initial placement or change of placement.</w:t>
      </w:r>
    </w:p>
    <w:p w:rsidR="00250256" w:rsidRPr="00250256" w:rsidRDefault="00250256" w:rsidP="00250256">
      <w:pPr>
        <w:numPr>
          <w:ilvl w:val="1"/>
          <w:numId w:val="19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Fiduciary employees must confirm the prepopulated placement data in FamLink within 24 hours of the child’s location being entered through the Child Locator Application.</w:t>
      </w:r>
    </w:p>
    <w:p w:rsidR="00250256" w:rsidRPr="00250256" w:rsidRDefault="00250256" w:rsidP="00250256">
      <w:pPr>
        <w:numPr>
          <w:ilvl w:val="1"/>
          <w:numId w:val="19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DCFS caseworkers must immediately notify the fiduciary if they learn of a foster care overpayment or underpayment.</w:t>
      </w:r>
    </w:p>
    <w:p w:rsidR="00250256" w:rsidRPr="00250256" w:rsidRDefault="00250256" w:rsidP="00250256">
      <w:pPr>
        <w:numPr>
          <w:ilvl w:val="1"/>
          <w:numId w:val="19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Follow Foster Care Rate Assessment policy to determine the foster payment rate. </w:t>
      </w:r>
    </w:p>
    <w:p w:rsidR="00250256" w:rsidRPr="00250256" w:rsidRDefault="00250256" w:rsidP="00250256">
      <w:pPr>
        <w:numPr>
          <w:ilvl w:val="1"/>
          <w:numId w:val="19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DCFS caseworkers must request area administrator approval and obtain caregiver agreement to authorize payment for a child who is returning to a foster home after an absence of fifteen days or less.  Reasons for absences include but are not limited to children receiving medical or mental health care services, children or youth who are missing from care, or are in runaway status etc.</w:t>
      </w:r>
    </w:p>
    <w:p w:rsidR="00250256" w:rsidRPr="00250256" w:rsidRDefault="00250256" w:rsidP="00250256">
      <w:pPr>
        <w:numPr>
          <w:ilvl w:val="0"/>
          <w:numId w:val="19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Closing foster care placement</w:t>
      </w:r>
    </w:p>
    <w:p w:rsidR="00250256" w:rsidRPr="00250256" w:rsidRDefault="00250256" w:rsidP="00250256">
      <w:pPr>
        <w:numPr>
          <w:ilvl w:val="1"/>
          <w:numId w:val="19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a child leaves a placement, the caseworker must close the out-of-home placement within three business days. To avoid overpayments, caregivers are not reimbursed for the last day a child is in their care. End and begin dates for the change of placement should be the same.</w:t>
      </w:r>
    </w:p>
    <w:p w:rsidR="00250256" w:rsidRPr="00250256" w:rsidRDefault="00250256" w:rsidP="00250256">
      <w:pPr>
        <w:numPr>
          <w:ilvl w:val="1"/>
          <w:numId w:val="19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the fiduciary receives the placement information, they must enter the date change in FamLink.</w:t>
      </w:r>
    </w:p>
    <w:p w:rsidR="00250256" w:rsidRPr="00250256" w:rsidRDefault="00250256" w:rsidP="00250256">
      <w:pPr>
        <w:numPr>
          <w:ilvl w:val="0"/>
          <w:numId w:val="19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Supporting Caregivers</w:t>
      </w:r>
    </w:p>
    <w:p w:rsidR="00250256" w:rsidRPr="00250256" w:rsidRDefault="00250256" w:rsidP="00250256">
      <w:pPr>
        <w:numPr>
          <w:ilvl w:val="1"/>
          <w:numId w:val="19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DCFS caseworkers must:</w:t>
      </w:r>
    </w:p>
    <w:p w:rsidR="00250256" w:rsidRPr="00250256" w:rsidRDefault="00250256" w:rsidP="00250256">
      <w:pPr>
        <w:numPr>
          <w:ilvl w:val="2"/>
          <w:numId w:val="19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Refer the caregiver to the Division of Licensed Resources (DLR) licensor when they have licensing questions.</w:t>
      </w:r>
    </w:p>
    <w:p w:rsidR="00250256" w:rsidRPr="00250256" w:rsidRDefault="00250256" w:rsidP="00250256">
      <w:pPr>
        <w:numPr>
          <w:ilvl w:val="2"/>
          <w:numId w:val="19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Direct caregivers to the foster parent recruitment and retention contractor serving their area for peer support requests.</w:t>
      </w:r>
    </w:p>
    <w:p w:rsidR="00250256" w:rsidRPr="00250256" w:rsidRDefault="00250256" w:rsidP="00250256">
      <w:pPr>
        <w:numPr>
          <w:ilvl w:val="2"/>
          <w:numId w:val="19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Follow DCYF Administrative 6.04 Supporting LGBTQIA+ Individuals policy and assist caregivers in accessing LGBTQIA+ supports and resources.</w:t>
      </w:r>
    </w:p>
    <w:p w:rsidR="00250256" w:rsidRPr="00250256" w:rsidRDefault="00250256" w:rsidP="00250256">
      <w:pPr>
        <w:numPr>
          <w:ilvl w:val="2"/>
          <w:numId w:val="19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Follow </w:t>
      </w:r>
      <w:hyperlink r:id="rId1975" w:history="1">
        <w:r w:rsidRPr="00250256">
          <w:rPr>
            <w:rFonts w:ascii="Times New Roman" w:eastAsia="Times New Roman" w:hAnsi="Times New Roman" w:cs="Times New Roman"/>
            <w:color w:val="0000FF"/>
            <w:sz w:val="24"/>
            <w:szCs w:val="24"/>
            <w:u w:val="single"/>
          </w:rPr>
          <w:t>Administrative Approvals</w:t>
        </w:r>
      </w:hyperlink>
      <w:r w:rsidRPr="00250256">
        <w:rPr>
          <w:rFonts w:ascii="Times New Roman" w:eastAsia="Times New Roman" w:hAnsi="Times New Roman" w:cs="Times New Roman"/>
          <w:sz w:val="24"/>
          <w:szCs w:val="24"/>
        </w:rPr>
        <w:t> policy when there is exceptional cost or service payment to reimburse or provide supports to a caregiver beyond what the foster care rate assessment or policy allows.</w:t>
      </w:r>
    </w:p>
    <w:p w:rsidR="00250256" w:rsidRPr="00250256" w:rsidRDefault="00250256" w:rsidP="00250256">
      <w:pPr>
        <w:numPr>
          <w:ilvl w:val="2"/>
          <w:numId w:val="19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Follow </w:t>
      </w:r>
      <w:hyperlink r:id="rId1976" w:history="1">
        <w:r w:rsidRPr="00250256">
          <w:rPr>
            <w:rFonts w:ascii="Times New Roman" w:eastAsia="Times New Roman" w:hAnsi="Times New Roman" w:cs="Times New Roman"/>
            <w:color w:val="0000FF"/>
            <w:sz w:val="24"/>
            <w:szCs w:val="24"/>
            <w:u w:val="single"/>
          </w:rPr>
          <w:t>Clothing Allowance for Children in Out-of-Home Care</w:t>
        </w:r>
      </w:hyperlink>
      <w:r w:rsidRPr="00250256">
        <w:rPr>
          <w:rFonts w:ascii="Times New Roman" w:eastAsia="Times New Roman" w:hAnsi="Times New Roman" w:cs="Times New Roman"/>
          <w:sz w:val="24"/>
          <w:szCs w:val="24"/>
        </w:rPr>
        <w:t> policy to provide for the essential clothing needs of children entering care or to assist in providing additional funding for an exceptional need not met through the standard clothing allowance in the foster care monthly payment or other community resource. </w:t>
      </w:r>
    </w:p>
    <w:p w:rsidR="00250256" w:rsidRPr="00250256" w:rsidRDefault="00250256" w:rsidP="00250256">
      <w:pPr>
        <w:numPr>
          <w:ilvl w:val="2"/>
          <w:numId w:val="19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Follow </w:t>
      </w:r>
      <w:hyperlink r:id="rId1977" w:history="1">
        <w:r w:rsidRPr="00250256">
          <w:rPr>
            <w:rFonts w:ascii="Times New Roman" w:eastAsia="Times New Roman" w:hAnsi="Times New Roman" w:cs="Times New Roman"/>
            <w:color w:val="0000FF"/>
            <w:sz w:val="24"/>
            <w:szCs w:val="24"/>
            <w:u w:val="single"/>
          </w:rPr>
          <w:t>Travel and Transportation</w:t>
        </w:r>
      </w:hyperlink>
      <w:r w:rsidRPr="00250256">
        <w:rPr>
          <w:rFonts w:ascii="Times New Roman" w:eastAsia="Times New Roman" w:hAnsi="Times New Roman" w:cs="Times New Roman"/>
          <w:sz w:val="24"/>
          <w:szCs w:val="24"/>
        </w:rPr>
        <w:t> policy when reimbursing caregivers for child-related transportation. </w:t>
      </w:r>
    </w:p>
    <w:p w:rsidR="00250256" w:rsidRPr="00250256" w:rsidRDefault="00250256" w:rsidP="00250256">
      <w:pPr>
        <w:numPr>
          <w:ilvl w:val="2"/>
          <w:numId w:val="19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Follow </w:t>
      </w:r>
      <w:hyperlink r:id="rId1978" w:history="1">
        <w:r w:rsidRPr="00250256">
          <w:rPr>
            <w:rFonts w:ascii="Times New Roman" w:eastAsia="Times New Roman" w:hAnsi="Times New Roman" w:cs="Times New Roman"/>
            <w:color w:val="0000FF"/>
            <w:sz w:val="24"/>
            <w:szCs w:val="24"/>
            <w:u w:val="single"/>
          </w:rPr>
          <w:t>Concrete Goods</w:t>
        </w:r>
      </w:hyperlink>
      <w:r w:rsidRPr="00250256">
        <w:rPr>
          <w:rFonts w:ascii="Times New Roman" w:eastAsia="Times New Roman" w:hAnsi="Times New Roman" w:cs="Times New Roman"/>
          <w:sz w:val="24"/>
          <w:szCs w:val="24"/>
        </w:rPr>
        <w:t> policy when goods are needed to support child safety and permanency.  </w:t>
      </w:r>
    </w:p>
    <w:p w:rsidR="00250256" w:rsidRPr="00250256" w:rsidRDefault="00250256" w:rsidP="00250256">
      <w:pPr>
        <w:numPr>
          <w:ilvl w:val="2"/>
          <w:numId w:val="19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Follow </w:t>
      </w:r>
      <w:hyperlink r:id="rId1979" w:history="1">
        <w:r w:rsidRPr="00250256">
          <w:rPr>
            <w:rFonts w:ascii="Times New Roman" w:eastAsia="Times New Roman" w:hAnsi="Times New Roman" w:cs="Times New Roman"/>
            <w:color w:val="0000FF"/>
            <w:sz w:val="24"/>
            <w:szCs w:val="24"/>
            <w:u w:val="single"/>
          </w:rPr>
          <w:t>Respite Care for Foster Parents</w:t>
        </w:r>
      </w:hyperlink>
      <w:r w:rsidRPr="00250256">
        <w:rPr>
          <w:rFonts w:ascii="Times New Roman" w:eastAsia="Times New Roman" w:hAnsi="Times New Roman" w:cs="Times New Roman"/>
          <w:sz w:val="24"/>
          <w:szCs w:val="24"/>
        </w:rPr>
        <w:t> when respite is needed for a child in placement.</w:t>
      </w:r>
    </w:p>
    <w:p w:rsidR="00250256" w:rsidRPr="00250256" w:rsidRDefault="00250256" w:rsidP="00250256">
      <w:pPr>
        <w:numPr>
          <w:ilvl w:val="2"/>
          <w:numId w:val="19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Follow </w:t>
      </w:r>
      <w:hyperlink r:id="rId1980" w:history="1">
        <w:r w:rsidRPr="00250256">
          <w:rPr>
            <w:rFonts w:ascii="Times New Roman" w:eastAsia="Times New Roman" w:hAnsi="Times New Roman" w:cs="Times New Roman"/>
            <w:color w:val="0000FF"/>
            <w:sz w:val="24"/>
            <w:szCs w:val="24"/>
            <w:u w:val="single"/>
          </w:rPr>
          <w:t>Child Care</w:t>
        </w:r>
      </w:hyperlink>
      <w:r w:rsidRPr="00250256">
        <w:rPr>
          <w:rFonts w:ascii="Times New Roman" w:eastAsia="Times New Roman" w:hAnsi="Times New Roman" w:cs="Times New Roman"/>
          <w:sz w:val="24"/>
          <w:szCs w:val="24"/>
        </w:rPr>
        <w:t> policy when providing child care to support the employed caregiver.</w:t>
      </w:r>
    </w:p>
    <w:p w:rsidR="00250256" w:rsidRPr="00250256" w:rsidRDefault="00250256" w:rsidP="00250256">
      <w:pPr>
        <w:numPr>
          <w:ilvl w:val="2"/>
          <w:numId w:val="19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Follow </w:t>
      </w:r>
      <w:hyperlink r:id="rId1981" w:history="1">
        <w:r w:rsidRPr="00250256">
          <w:rPr>
            <w:rFonts w:ascii="Times New Roman" w:eastAsia="Times New Roman" w:hAnsi="Times New Roman" w:cs="Times New Roman"/>
            <w:color w:val="0000FF"/>
            <w:sz w:val="24"/>
            <w:szCs w:val="24"/>
            <w:u w:val="single"/>
          </w:rPr>
          <w:t>Property Damage Reimbursement</w:t>
        </w:r>
      </w:hyperlink>
      <w:r w:rsidRPr="00250256">
        <w:rPr>
          <w:rFonts w:ascii="Times New Roman" w:eastAsia="Times New Roman" w:hAnsi="Times New Roman" w:cs="Times New Roman"/>
          <w:sz w:val="24"/>
          <w:szCs w:val="24"/>
        </w:rPr>
        <w:t> policy if an item belonging to a caregiver is damaged or destroyed by a child in the care and custody of DCYF.</w:t>
      </w:r>
    </w:p>
    <w:p w:rsidR="00250256" w:rsidRPr="00250256" w:rsidRDefault="00250256" w:rsidP="00250256">
      <w:pPr>
        <w:numPr>
          <w:ilvl w:val="2"/>
          <w:numId w:val="19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Refer the caregiver to the local office’s adoption supervisor or designee when a family requests information about adoption and follow the </w:t>
      </w:r>
      <w:hyperlink r:id="rId1982" w:history="1">
        <w:r w:rsidRPr="00250256">
          <w:rPr>
            <w:rFonts w:ascii="Times New Roman" w:eastAsia="Times New Roman" w:hAnsi="Times New Roman" w:cs="Times New Roman"/>
            <w:color w:val="0000FF"/>
            <w:sz w:val="24"/>
            <w:szCs w:val="24"/>
            <w:u w:val="single"/>
          </w:rPr>
          <w:t>Adoption Process</w:t>
        </w:r>
      </w:hyperlink>
      <w:r w:rsidRPr="00250256">
        <w:rPr>
          <w:rFonts w:ascii="Times New Roman" w:eastAsia="Times New Roman" w:hAnsi="Times New Roman" w:cs="Times New Roman"/>
          <w:sz w:val="24"/>
          <w:szCs w:val="24"/>
        </w:rPr>
        <w:t> policy. </w:t>
      </w:r>
    </w:p>
    <w:p w:rsidR="00250256" w:rsidRPr="00250256" w:rsidRDefault="00250256" w:rsidP="00250256">
      <w:pPr>
        <w:numPr>
          <w:ilvl w:val="2"/>
          <w:numId w:val="19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Coordinate with, or refer the caregiver to the assigned DCFS caseworker’s supervisor if a problem or a conflict arises.</w:t>
      </w:r>
    </w:p>
    <w:p w:rsidR="00250256" w:rsidRPr="00250256" w:rsidRDefault="00250256" w:rsidP="00250256">
      <w:pPr>
        <w:numPr>
          <w:ilvl w:val="2"/>
          <w:numId w:val="19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Allow caregivers to make decisions about normal child activities under the </w:t>
      </w:r>
      <w:hyperlink r:id="rId1983" w:history="1">
        <w:r w:rsidRPr="00250256">
          <w:rPr>
            <w:rFonts w:ascii="Times New Roman" w:eastAsia="Times New Roman" w:hAnsi="Times New Roman" w:cs="Times New Roman"/>
            <w:color w:val="0000FF"/>
            <w:sz w:val="24"/>
            <w:szCs w:val="24"/>
            <w:u w:val="single"/>
          </w:rPr>
          <w:t>reasonable and prudent parenting standards</w:t>
        </w:r>
      </w:hyperlink>
      <w:r w:rsidRPr="00250256">
        <w:rPr>
          <w:rFonts w:ascii="Times New Roman" w:eastAsia="Times New Roman" w:hAnsi="Times New Roman" w:cs="Times New Roman"/>
          <w:sz w:val="24"/>
          <w:szCs w:val="24"/>
        </w:rPr>
        <w:t>. See </w:t>
      </w:r>
      <w:hyperlink r:id="rId1984" w:history="1">
        <w:r w:rsidRPr="00250256">
          <w:rPr>
            <w:rFonts w:ascii="Times New Roman" w:eastAsia="Times New Roman" w:hAnsi="Times New Roman" w:cs="Times New Roman"/>
            <w:color w:val="0000FF"/>
            <w:sz w:val="24"/>
            <w:szCs w:val="24"/>
            <w:u w:val="single"/>
          </w:rPr>
          <w:t>Prudent Parenting Guide DCYF CWP_0078 publication</w:t>
        </w:r>
      </w:hyperlink>
      <w:r w:rsidRPr="00250256">
        <w:rPr>
          <w:rFonts w:ascii="Times New Roman" w:eastAsia="Times New Roman" w:hAnsi="Times New Roman" w:cs="Times New Roman"/>
          <w:sz w:val="24"/>
          <w:szCs w:val="24"/>
        </w:rPr>
        <w:t>.</w:t>
      </w:r>
    </w:p>
    <w:p w:rsidR="00250256" w:rsidRPr="00250256" w:rsidRDefault="00250256" w:rsidP="00250256">
      <w:pPr>
        <w:numPr>
          <w:ilvl w:val="0"/>
          <w:numId w:val="19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Documentation </w:t>
      </w:r>
      <w:r w:rsidRPr="00250256">
        <w:rPr>
          <w:rFonts w:ascii="Times New Roman" w:eastAsia="Times New Roman" w:hAnsi="Times New Roman" w:cs="Times New Roman"/>
          <w:sz w:val="24"/>
          <w:szCs w:val="24"/>
        </w:rPr>
        <w:br/>
        <w:t>DCFS caseworkers must document:</w:t>
      </w:r>
    </w:p>
    <w:p w:rsidR="00250256" w:rsidRPr="00250256" w:rsidRDefault="00250256" w:rsidP="00250256">
      <w:pPr>
        <w:numPr>
          <w:ilvl w:val="1"/>
          <w:numId w:val="19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How the child is doing in placement and conversations with the caregiver about how the child is doing per the Health and Safety visit policy.  </w:t>
      </w:r>
    </w:p>
    <w:p w:rsidR="00250256" w:rsidRPr="00250256" w:rsidRDefault="00250256" w:rsidP="00250256">
      <w:pPr>
        <w:numPr>
          <w:ilvl w:val="1"/>
          <w:numId w:val="19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foster parent’s email address with their permission in the Provider Page in FamLink.</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Forms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 </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985" w:history="1">
        <w:r w:rsidRPr="00250256">
          <w:rPr>
            <w:rFonts w:ascii="Times New Roman" w:eastAsia="Times New Roman" w:hAnsi="Times New Roman" w:cs="Times New Roman"/>
            <w:color w:val="0000FF"/>
            <w:sz w:val="24"/>
            <w:szCs w:val="24"/>
            <w:u w:val="single"/>
          </w:rPr>
          <w:t>Background Check Authorization DCYF 09-653</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986" w:history="1">
        <w:r w:rsidRPr="00250256">
          <w:rPr>
            <w:rFonts w:ascii="Times New Roman" w:eastAsia="Times New Roman" w:hAnsi="Times New Roman" w:cs="Times New Roman"/>
            <w:color w:val="0000FF"/>
            <w:sz w:val="24"/>
            <w:szCs w:val="24"/>
            <w:u w:val="single"/>
          </w:rPr>
          <w:t>Caregiver Monthly Transportation Reimbursement DCYF 07-090</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987" w:history="1">
        <w:r w:rsidRPr="00250256">
          <w:rPr>
            <w:rFonts w:ascii="Times New Roman" w:eastAsia="Times New Roman" w:hAnsi="Times New Roman" w:cs="Times New Roman"/>
            <w:color w:val="0000FF"/>
            <w:sz w:val="24"/>
            <w:szCs w:val="24"/>
            <w:u w:val="single"/>
          </w:rPr>
          <w:t>Caregiver's Report to the Court DCYF 15-313</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988" w:history="1">
        <w:r w:rsidRPr="00250256">
          <w:rPr>
            <w:rFonts w:ascii="Times New Roman" w:eastAsia="Times New Roman" w:hAnsi="Times New Roman" w:cs="Times New Roman"/>
            <w:color w:val="0000FF"/>
            <w:sz w:val="24"/>
            <w:szCs w:val="24"/>
            <w:u w:val="single"/>
          </w:rPr>
          <w:t>Foster Parent Claim DCYF 18-400</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989" w:history="1">
        <w:r w:rsidRPr="00250256">
          <w:rPr>
            <w:rFonts w:ascii="Times New Roman" w:eastAsia="Times New Roman" w:hAnsi="Times New Roman" w:cs="Times New Roman"/>
            <w:color w:val="0000FF"/>
            <w:sz w:val="24"/>
            <w:szCs w:val="24"/>
            <w:u w:val="single"/>
          </w:rPr>
          <w:t>Permanency Planning Matrix DCYF 16-231</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990" w:history="1">
        <w:r w:rsidRPr="00250256">
          <w:rPr>
            <w:rFonts w:ascii="Times New Roman" w:eastAsia="Times New Roman" w:hAnsi="Times New Roman" w:cs="Times New Roman"/>
            <w:color w:val="0000FF"/>
            <w:sz w:val="24"/>
            <w:szCs w:val="24"/>
            <w:u w:val="single"/>
          </w:rPr>
          <w:t>Policy Agreement DCYF 10-290</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991" w:history="1">
        <w:r w:rsidRPr="00250256">
          <w:rPr>
            <w:rFonts w:ascii="Times New Roman" w:eastAsia="Times New Roman" w:hAnsi="Times New Roman" w:cs="Times New Roman"/>
            <w:color w:val="0000FF"/>
            <w:sz w:val="24"/>
            <w:szCs w:val="24"/>
            <w:u w:val="single"/>
          </w:rPr>
          <w:t>Vendor Affidavit of Lost, Stolen or Destroyed Warrant DCYF 09-013</w:t>
        </w:r>
      </w:hyperlink>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Resources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Local Recruitment, Development and Support (RDS) Teams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foster parent </w:t>
      </w:r>
      <w:hyperlink r:id="rId1992" w:history="1">
        <w:r w:rsidRPr="00250256">
          <w:rPr>
            <w:rFonts w:ascii="Times New Roman" w:eastAsia="Times New Roman" w:hAnsi="Times New Roman" w:cs="Times New Roman"/>
            <w:color w:val="0000FF"/>
            <w:sz w:val="24"/>
            <w:szCs w:val="24"/>
            <w:u w:val="single"/>
          </w:rPr>
          <w:t>Recruitment and Retention contractor</w:t>
        </w:r>
      </w:hyperlink>
      <w:r w:rsidRPr="00250256">
        <w:rPr>
          <w:rFonts w:ascii="Times New Roman" w:eastAsia="Times New Roman" w:hAnsi="Times New Roman" w:cs="Times New Roman"/>
          <w:sz w:val="24"/>
          <w:szCs w:val="24"/>
        </w:rPr>
        <w:t> for the local CA office and region – look for the information on </w:t>
      </w:r>
      <w:r w:rsidRPr="00250256">
        <w:rPr>
          <w:rFonts w:ascii="Times New Roman" w:eastAsia="Times New Roman" w:hAnsi="Times New Roman" w:cs="Times New Roman"/>
          <w:i/>
          <w:iCs/>
          <w:sz w:val="24"/>
          <w:szCs w:val="24"/>
        </w:rPr>
        <w:t>“Ways to Get Connected.”</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993" w:history="1">
        <w:r w:rsidRPr="00250256">
          <w:rPr>
            <w:rFonts w:ascii="Times New Roman" w:eastAsia="Times New Roman" w:hAnsi="Times New Roman" w:cs="Times New Roman"/>
            <w:color w:val="0000FF"/>
            <w:sz w:val="24"/>
            <w:szCs w:val="24"/>
            <w:u w:val="single"/>
          </w:rPr>
          <w:t>Caregiver Connection monthly newsletter</w:t>
        </w:r>
      </w:hyperlink>
      <w:r w:rsidRPr="00250256">
        <w:rPr>
          <w:rFonts w:ascii="Times New Roman" w:eastAsia="Times New Roman" w:hAnsi="Times New Roman" w:cs="Times New Roman"/>
          <w:sz w:val="24"/>
          <w:szCs w:val="24"/>
          <w:u w:val="single"/>
        </w:rPr>
        <w:t>.</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Information about </w:t>
      </w:r>
      <w:hyperlink r:id="rId1994" w:history="1">
        <w:r w:rsidRPr="00250256">
          <w:rPr>
            <w:rFonts w:ascii="Times New Roman" w:eastAsia="Times New Roman" w:hAnsi="Times New Roman" w:cs="Times New Roman"/>
            <w:color w:val="0000FF"/>
            <w:sz w:val="24"/>
            <w:szCs w:val="24"/>
            <w:u w:val="single"/>
          </w:rPr>
          <w:t>becoming a foster parent</w:t>
        </w:r>
      </w:hyperlink>
      <w:r w:rsidRPr="00250256">
        <w:rPr>
          <w:rFonts w:ascii="Times New Roman" w:eastAsia="Times New Roman" w:hAnsi="Times New Roman" w:cs="Times New Roman"/>
          <w:sz w:val="24"/>
          <w:szCs w:val="24"/>
          <w:u w:val="single"/>
        </w:rPr>
        <w:t>.</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Division of Licensed Resources (DLR) Packet available from the local DLR licensor</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995" w:history="1">
        <w:r w:rsidRPr="00250256">
          <w:rPr>
            <w:rFonts w:ascii="Times New Roman" w:eastAsia="Times New Roman" w:hAnsi="Times New Roman" w:cs="Times New Roman"/>
            <w:color w:val="0000FF"/>
            <w:sz w:val="24"/>
            <w:szCs w:val="24"/>
            <w:u w:val="single"/>
          </w:rPr>
          <w:t>Caregiver Placement Packet</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 </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996" w:history="1">
        <w:r w:rsidRPr="00250256">
          <w:rPr>
            <w:rFonts w:ascii="Times New Roman" w:eastAsia="Times New Roman" w:hAnsi="Times New Roman" w:cs="Times New Roman"/>
            <w:color w:val="0000FF"/>
            <w:sz w:val="24"/>
            <w:szCs w:val="24"/>
            <w:u w:val="single"/>
          </w:rPr>
          <w:t>Caregiver Guidelines For Foster Childhood Activities</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DCYF Administrative 6.04 Supporting LGBTQIA+ Individuals policy</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 </w:t>
      </w:r>
    </w:p>
    <w:p w:rsidR="00250256" w:rsidRPr="00250256" w:rsidRDefault="00250256" w:rsidP="002502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0256">
        <w:rPr>
          <w:rFonts w:ascii="Times New Roman" w:eastAsia="Times New Roman" w:hAnsi="Times New Roman" w:cs="Times New Roman"/>
          <w:b/>
          <w:bCs/>
          <w:kern w:val="36"/>
          <w:sz w:val="48"/>
          <w:szCs w:val="48"/>
        </w:rPr>
        <w:t>4527. Kinship Care: Searching for, Placing with, and Supporting Relatives and Suitable Other Persons</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4527. Kinship Care: Searching for, Placing with, and Supporting Relatives and Suitable Other Persons sarah.sanchez Tue, 08/28/2018 - 11:57</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Original Date</w:t>
      </w:r>
      <w:r w:rsidRPr="00250256">
        <w:rPr>
          <w:rFonts w:ascii="Times New Roman" w:eastAsia="Times New Roman" w:hAnsi="Times New Roman" w:cs="Times New Roman"/>
          <w:sz w:val="24"/>
          <w:szCs w:val="24"/>
        </w:rPr>
        <w:t>:  April 15, 2008</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Revised Date</w:t>
      </w:r>
      <w:r w:rsidRPr="00250256">
        <w:rPr>
          <w:rFonts w:ascii="Times New Roman" w:eastAsia="Times New Roman" w:hAnsi="Times New Roman" w:cs="Times New Roman"/>
          <w:sz w:val="24"/>
          <w:szCs w:val="24"/>
        </w:rPr>
        <w:t>: June 9, 2022</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Sunset Review Date</w:t>
      </w:r>
      <w:r w:rsidRPr="00250256">
        <w:rPr>
          <w:rFonts w:ascii="Times New Roman" w:eastAsia="Times New Roman" w:hAnsi="Times New Roman" w:cs="Times New Roman"/>
          <w:sz w:val="24"/>
          <w:szCs w:val="24"/>
        </w:rPr>
        <w:t>: June 30, 2026</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Approved by</w:t>
      </w:r>
      <w:r w:rsidRPr="00250256">
        <w:rPr>
          <w:rFonts w:ascii="Times New Roman" w:eastAsia="Times New Roman" w:hAnsi="Times New Roman" w:cs="Times New Roman"/>
          <w:sz w:val="24"/>
          <w:szCs w:val="24"/>
        </w:rPr>
        <w:t>: Frank Ordway, Chief of Staff</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pict>
          <v:rect id="_x0000_i2287" style="width:0;height:1.5pt" o:hralign="center" o:hrstd="t" o:hr="t" fillcolor="#a0a0a0" stroked="f"/>
        </w:pic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Purpose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This policy provides direction for Department of Children, Youth, and Families (DCYF) child welfare employees in searching for, notifying, placing, and supporting children when they are placed in out-of-home care with kinship caregivers. Federal and state laws give priority to placing with kinship caregivers absent child safety and welfare concerns.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Scope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This policy applies to child welfare employees.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Laws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997" w:history="1">
        <w:r w:rsidRPr="00250256">
          <w:rPr>
            <w:rFonts w:ascii="Times New Roman" w:eastAsia="Times New Roman" w:hAnsi="Times New Roman" w:cs="Times New Roman"/>
            <w:color w:val="0000FF"/>
            <w:sz w:val="24"/>
            <w:szCs w:val="24"/>
            <w:u w:val="single"/>
          </w:rPr>
          <w:t>RCW 13.34.060</w:t>
        </w:r>
      </w:hyperlink>
      <w:r w:rsidRPr="00250256">
        <w:rPr>
          <w:rFonts w:ascii="Times New Roman" w:eastAsia="Times New Roman" w:hAnsi="Times New Roman" w:cs="Times New Roman"/>
          <w:sz w:val="24"/>
          <w:szCs w:val="24"/>
        </w:rPr>
        <w:t> Shelter care-Placement-Custody-Duties of Parties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998" w:history="1">
        <w:r w:rsidRPr="00250256">
          <w:rPr>
            <w:rFonts w:ascii="Times New Roman" w:eastAsia="Times New Roman" w:hAnsi="Times New Roman" w:cs="Times New Roman"/>
            <w:color w:val="0000FF"/>
            <w:sz w:val="24"/>
            <w:szCs w:val="24"/>
            <w:u w:val="single"/>
          </w:rPr>
          <w:t>RCW 13.34.065</w:t>
        </w:r>
      </w:hyperlink>
      <w:r w:rsidRPr="00250256">
        <w:rPr>
          <w:rFonts w:ascii="Times New Roman" w:eastAsia="Times New Roman" w:hAnsi="Times New Roman" w:cs="Times New Roman"/>
          <w:sz w:val="24"/>
          <w:szCs w:val="24"/>
        </w:rPr>
        <w:t> Shelter care-Notice of Custody and Rights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1999" w:history="1">
        <w:r w:rsidRPr="00250256">
          <w:rPr>
            <w:rFonts w:ascii="Times New Roman" w:eastAsia="Times New Roman" w:hAnsi="Times New Roman" w:cs="Times New Roman"/>
            <w:color w:val="0000FF"/>
            <w:sz w:val="24"/>
            <w:szCs w:val="24"/>
            <w:u w:val="single"/>
          </w:rPr>
          <w:t>RCW 13.34.130</w:t>
        </w:r>
      </w:hyperlink>
      <w:r w:rsidRPr="00250256">
        <w:rPr>
          <w:rFonts w:ascii="Times New Roman" w:eastAsia="Times New Roman" w:hAnsi="Times New Roman" w:cs="Times New Roman"/>
          <w:sz w:val="24"/>
          <w:szCs w:val="24"/>
        </w:rPr>
        <w:t xml:space="preserve"> Order of disposition for a dependent child, alternatives-Petition seeking termination of parent-child relationship-Placement with relatives, foster family home, group care </w:t>
      </w:r>
      <w:r w:rsidRPr="00250256">
        <w:rPr>
          <w:rFonts w:ascii="Times New Roman" w:eastAsia="Times New Roman" w:hAnsi="Times New Roman" w:cs="Times New Roman"/>
          <w:sz w:val="24"/>
          <w:szCs w:val="24"/>
        </w:rPr>
        <w:lastRenderedPageBreak/>
        <w:t>facility, or other suitable persons-Placement of an Indian child in out-of-home care-Contact with siblings.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000" w:history="1">
        <w:r w:rsidRPr="00250256">
          <w:rPr>
            <w:rFonts w:ascii="Times New Roman" w:eastAsia="Times New Roman" w:hAnsi="Times New Roman" w:cs="Times New Roman"/>
            <w:color w:val="0000FF"/>
            <w:sz w:val="24"/>
            <w:szCs w:val="24"/>
            <w:u w:val="single"/>
          </w:rPr>
          <w:t>RCW 13.38.030</w:t>
        </w:r>
      </w:hyperlink>
      <w:r w:rsidRPr="00250256">
        <w:rPr>
          <w:rFonts w:ascii="Times New Roman" w:eastAsia="Times New Roman" w:hAnsi="Times New Roman" w:cs="Times New Roman"/>
          <w:sz w:val="24"/>
          <w:szCs w:val="24"/>
        </w:rPr>
        <w:t> Findings and Intent</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001" w:history="1">
        <w:r w:rsidRPr="00250256">
          <w:rPr>
            <w:rFonts w:ascii="Times New Roman" w:eastAsia="Times New Roman" w:hAnsi="Times New Roman" w:cs="Times New Roman"/>
            <w:color w:val="0000FF"/>
            <w:sz w:val="24"/>
            <w:szCs w:val="24"/>
            <w:u w:val="single"/>
          </w:rPr>
          <w:t>RCW 26.44.240</w:t>
        </w:r>
      </w:hyperlink>
      <w:r w:rsidRPr="00250256">
        <w:rPr>
          <w:rFonts w:ascii="Times New Roman" w:eastAsia="Times New Roman" w:hAnsi="Times New Roman" w:cs="Times New Roman"/>
          <w:sz w:val="24"/>
          <w:szCs w:val="24"/>
        </w:rPr>
        <w:t> Out-of-home care-Emergency Placement-Criminal History Check</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002" w:history="1">
        <w:r w:rsidRPr="00250256">
          <w:rPr>
            <w:rFonts w:ascii="Times New Roman" w:eastAsia="Times New Roman" w:hAnsi="Times New Roman" w:cs="Times New Roman"/>
            <w:color w:val="0000FF"/>
            <w:sz w:val="24"/>
            <w:szCs w:val="24"/>
            <w:u w:val="single"/>
          </w:rPr>
          <w:t>RCW 74.15.020</w:t>
        </w:r>
      </w:hyperlink>
      <w:r w:rsidRPr="00250256">
        <w:rPr>
          <w:rFonts w:ascii="Times New Roman" w:eastAsia="Times New Roman" w:hAnsi="Times New Roman" w:cs="Times New Roman"/>
          <w:sz w:val="24"/>
          <w:szCs w:val="24"/>
        </w:rPr>
        <w:t> Definition of Relative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003" w:history="1">
        <w:r w:rsidRPr="00250256">
          <w:rPr>
            <w:rFonts w:ascii="Times New Roman" w:eastAsia="Times New Roman" w:hAnsi="Times New Roman" w:cs="Times New Roman"/>
            <w:color w:val="0000FF"/>
            <w:sz w:val="24"/>
            <w:szCs w:val="24"/>
            <w:u w:val="single"/>
          </w:rPr>
          <w:t>PL 110-351</w:t>
        </w:r>
      </w:hyperlink>
      <w:r w:rsidRPr="00250256">
        <w:rPr>
          <w:rFonts w:ascii="Times New Roman" w:eastAsia="Times New Roman" w:hAnsi="Times New Roman" w:cs="Times New Roman"/>
          <w:sz w:val="24"/>
          <w:szCs w:val="24"/>
        </w:rPr>
        <w:t>  Fostering Connections to Success and Increasing Adoptions Act</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Definitions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Kinship caregivers are relatives or suitable other persons.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relative is defined as any of the following:</w:t>
      </w:r>
    </w:p>
    <w:p w:rsidR="00250256" w:rsidRPr="00250256" w:rsidRDefault="00250256" w:rsidP="00250256">
      <w:pPr>
        <w:numPr>
          <w:ilvl w:val="0"/>
          <w:numId w:val="19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blood relative, including those of half-blood and including first cousins, second cousins, nephews or nieces, and persons of preceding generations as defined by prefixes of grand, great, or great-great. Also included are presumed parents, stepparents, stepbrothers or stepsisters.</w:t>
      </w:r>
    </w:p>
    <w:p w:rsidR="00250256" w:rsidRPr="00250256" w:rsidRDefault="00250256" w:rsidP="00250256">
      <w:pPr>
        <w:numPr>
          <w:ilvl w:val="0"/>
          <w:numId w:val="19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person who legally adopts a child or the child's parent as well as the natural and adopted children of such persons, and other relatives of the adoptive parents in accordance with law.</w:t>
      </w:r>
    </w:p>
    <w:p w:rsidR="00250256" w:rsidRPr="00250256" w:rsidRDefault="00250256" w:rsidP="00250256">
      <w:pPr>
        <w:numPr>
          <w:ilvl w:val="0"/>
          <w:numId w:val="19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spouse of any relative, even after a divorce.</w:t>
      </w:r>
    </w:p>
    <w:p w:rsidR="00250256" w:rsidRPr="00250256" w:rsidRDefault="00250256" w:rsidP="00250256">
      <w:pPr>
        <w:numPr>
          <w:ilvl w:val="0"/>
          <w:numId w:val="19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relative of any half sibling of the child.</w:t>
      </w:r>
    </w:p>
    <w:p w:rsidR="00250256" w:rsidRPr="00250256" w:rsidRDefault="00250256" w:rsidP="00250256">
      <w:pPr>
        <w:numPr>
          <w:ilvl w:val="0"/>
          <w:numId w:val="19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An “Indian child’s family” or “extended family member” is defined as follows: an individual, defined by the law or custom of the child’s tribe, as a relative of the child. If the child’s tribe does not identify such individuals by law or custom, the term means an adult who is the Indian child’s grandparent, aunt, uncle, brother, sister, brother-in-law, sister-in-law, niece, nephew, first or second cousin, or stepparent, even following termination of the marriage.”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suitable person is a person:</w:t>
      </w:r>
    </w:p>
    <w:p w:rsidR="00250256" w:rsidRPr="00250256" w:rsidRDefault="00250256" w:rsidP="00250256">
      <w:pPr>
        <w:numPr>
          <w:ilvl w:val="0"/>
          <w:numId w:val="19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Who has a preexisting relationship with the child or family;</w:t>
      </w:r>
    </w:p>
    <w:p w:rsidR="00250256" w:rsidRPr="00250256" w:rsidRDefault="00250256" w:rsidP="00250256">
      <w:pPr>
        <w:numPr>
          <w:ilvl w:val="0"/>
          <w:numId w:val="19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With whom the child is comfortable;</w:t>
      </w:r>
    </w:p>
    <w:p w:rsidR="00250256" w:rsidRPr="00250256" w:rsidRDefault="00250256" w:rsidP="00250256">
      <w:pPr>
        <w:numPr>
          <w:ilvl w:val="0"/>
          <w:numId w:val="19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Who is available and willing to safely care for and nurture the child; and</w:t>
      </w:r>
    </w:p>
    <w:p w:rsidR="00250256" w:rsidRPr="00250256" w:rsidRDefault="00250256" w:rsidP="00250256">
      <w:pPr>
        <w:numPr>
          <w:ilvl w:val="0"/>
          <w:numId w:val="19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Who has passed all the required background and Child Protective Services checks.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Policy</w:t>
      </w:r>
    </w:p>
    <w:p w:rsidR="00250256" w:rsidRPr="00250256" w:rsidRDefault="00250256" w:rsidP="00250256">
      <w:pPr>
        <w:numPr>
          <w:ilvl w:val="0"/>
          <w:numId w:val="19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Efforts to search for relatives must occur when:</w:t>
      </w:r>
    </w:p>
    <w:p w:rsidR="00250256" w:rsidRPr="00250256" w:rsidRDefault="00250256" w:rsidP="00250256">
      <w:pPr>
        <w:numPr>
          <w:ilvl w:val="1"/>
          <w:numId w:val="19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child:</w:t>
      </w:r>
    </w:p>
    <w:p w:rsidR="00250256" w:rsidRPr="00250256" w:rsidRDefault="00250256" w:rsidP="00250256">
      <w:pPr>
        <w:numPr>
          <w:ilvl w:val="2"/>
          <w:numId w:val="19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Is placed in out-of-home care</w:t>
      </w:r>
    </w:p>
    <w:p w:rsidR="00250256" w:rsidRPr="00250256" w:rsidRDefault="00250256" w:rsidP="00250256">
      <w:pPr>
        <w:numPr>
          <w:ilvl w:val="2"/>
          <w:numId w:val="19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Disrupts from placement or re-enters out-of-home care</w:t>
      </w:r>
    </w:p>
    <w:p w:rsidR="00250256" w:rsidRPr="00250256" w:rsidRDefault="00250256" w:rsidP="00250256">
      <w:pPr>
        <w:numPr>
          <w:ilvl w:val="1"/>
          <w:numId w:val="19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Twelve months have passed since the previous relative search and the child is not currently placed in kinship care.</w:t>
      </w:r>
    </w:p>
    <w:p w:rsidR="00250256" w:rsidRPr="00250256" w:rsidRDefault="00250256" w:rsidP="00250256">
      <w:pPr>
        <w:numPr>
          <w:ilvl w:val="1"/>
          <w:numId w:val="19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Paternity has been established or is presumed.</w:t>
      </w:r>
    </w:p>
    <w:p w:rsidR="00250256" w:rsidRPr="00250256" w:rsidRDefault="00250256" w:rsidP="00250256">
      <w:pPr>
        <w:numPr>
          <w:ilvl w:val="0"/>
          <w:numId w:val="19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Searching for Relatives</w:t>
      </w:r>
    </w:p>
    <w:p w:rsidR="00250256" w:rsidRPr="00250256" w:rsidRDefault="00250256" w:rsidP="00250256">
      <w:pPr>
        <w:numPr>
          <w:ilvl w:val="1"/>
          <w:numId w:val="19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Relative Search Unit (RSU) must:</w:t>
      </w:r>
    </w:p>
    <w:p w:rsidR="00250256" w:rsidRPr="00250256" w:rsidRDefault="00250256" w:rsidP="00250256">
      <w:pPr>
        <w:numPr>
          <w:ilvl w:val="2"/>
          <w:numId w:val="19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Review new placements in FamLink, and initiate relative search letters to identified relatives.</w:t>
      </w:r>
    </w:p>
    <w:p w:rsidR="00250256" w:rsidRPr="00250256" w:rsidRDefault="00250256" w:rsidP="00250256">
      <w:pPr>
        <w:numPr>
          <w:ilvl w:val="2"/>
          <w:numId w:val="19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Contact the caseworker when the initial placement is with a kinship caregiver to learn if the relative placement is stable, or if a relative search is still needed.</w:t>
      </w:r>
    </w:p>
    <w:p w:rsidR="00250256" w:rsidRPr="00250256" w:rsidRDefault="00250256" w:rsidP="00250256">
      <w:pPr>
        <w:numPr>
          <w:ilvl w:val="2"/>
          <w:numId w:val="19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the Relative Search Tracking DCYF 10-544 form with all relatives identified through the relative search activities.</w:t>
      </w:r>
    </w:p>
    <w:p w:rsidR="00250256" w:rsidRPr="00250256" w:rsidRDefault="00250256" w:rsidP="00250256">
      <w:pPr>
        <w:numPr>
          <w:ilvl w:val="1"/>
          <w:numId w:val="19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assigned caseworker or designee must:</w:t>
      </w:r>
    </w:p>
    <w:p w:rsidR="00250256" w:rsidRPr="00250256" w:rsidRDefault="00250256" w:rsidP="00250256">
      <w:pPr>
        <w:numPr>
          <w:ilvl w:val="2"/>
          <w:numId w:val="19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Review relative search results from RSU to identify and engage relatives for placement, support, and connections for the children throughout the life of the case, including legally-free children.</w:t>
      </w:r>
    </w:p>
    <w:p w:rsidR="00250256" w:rsidRPr="00250256" w:rsidRDefault="00250256" w:rsidP="00250256">
      <w:pPr>
        <w:numPr>
          <w:ilvl w:val="2"/>
          <w:numId w:val="19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Contact the </w:t>
      </w:r>
      <w:hyperlink r:id="rId2004" w:history="1">
        <w:r w:rsidRPr="00250256">
          <w:rPr>
            <w:rFonts w:ascii="Times New Roman" w:eastAsia="Times New Roman" w:hAnsi="Times New Roman" w:cs="Times New Roman"/>
            <w:color w:val="0000FF"/>
            <w:sz w:val="24"/>
            <w:szCs w:val="24"/>
            <w:u w:val="single"/>
          </w:rPr>
          <w:t>RSU</w:t>
        </w:r>
      </w:hyperlink>
      <w:r w:rsidRPr="00250256">
        <w:rPr>
          <w:rFonts w:ascii="Times New Roman" w:eastAsia="Times New Roman" w:hAnsi="Times New Roman" w:cs="Times New Roman"/>
          <w:sz w:val="24"/>
          <w:szCs w:val="24"/>
        </w:rPr>
        <w:t> whenever a relative search is needed.</w:t>
      </w:r>
    </w:p>
    <w:p w:rsidR="00250256" w:rsidRPr="00250256" w:rsidRDefault="00250256" w:rsidP="00250256">
      <w:pPr>
        <w:numPr>
          <w:ilvl w:val="2"/>
          <w:numId w:val="19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Conduct an ongoing search for relatives when a child is not placed with a relative.</w:t>
      </w:r>
    </w:p>
    <w:p w:rsidR="00250256" w:rsidRPr="00250256" w:rsidRDefault="00250256" w:rsidP="00250256">
      <w:pPr>
        <w:numPr>
          <w:ilvl w:val="2"/>
          <w:numId w:val="19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Discontinue relative search only when a permanent plan for the child has been completed.</w:t>
      </w:r>
    </w:p>
    <w:p w:rsidR="00250256" w:rsidRPr="00250256" w:rsidRDefault="00250256" w:rsidP="00250256">
      <w:pPr>
        <w:numPr>
          <w:ilvl w:val="2"/>
          <w:numId w:val="19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Confirm paternity via the birth certificate, the office of Child Support Enforcement, or a paternity affidavit entered into court. Ensure proof of paternity is uploaded in the case file.</w:t>
      </w:r>
    </w:p>
    <w:p w:rsidR="00250256" w:rsidRPr="00250256" w:rsidRDefault="00250256" w:rsidP="00250256">
      <w:pPr>
        <w:numPr>
          <w:ilvl w:val="2"/>
          <w:numId w:val="19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Contact or review the following resources to identify relatives:</w:t>
      </w:r>
    </w:p>
    <w:p w:rsidR="00250256" w:rsidRPr="00250256" w:rsidRDefault="00250256" w:rsidP="00250256">
      <w:pPr>
        <w:numPr>
          <w:ilvl w:val="3"/>
          <w:numId w:val="19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Parent, child, and known relatives.</w:t>
      </w:r>
    </w:p>
    <w:p w:rsidR="00250256" w:rsidRPr="00250256" w:rsidRDefault="00250256" w:rsidP="00250256">
      <w:pPr>
        <w:numPr>
          <w:ilvl w:val="3"/>
          <w:numId w:val="19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School employees, medical providers, faith-based community members, Guardians ad Litem (GAL), etc.</w:t>
      </w:r>
    </w:p>
    <w:p w:rsidR="00250256" w:rsidRPr="00250256" w:rsidRDefault="00250256" w:rsidP="00250256">
      <w:pPr>
        <w:numPr>
          <w:ilvl w:val="3"/>
          <w:numId w:val="19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Databases accessible to DCYF including Automated Client Eligibility System (ACES), Department of Licensing, Client Registry and Barcode, and Department of Health.</w:t>
      </w:r>
    </w:p>
    <w:p w:rsidR="00250256" w:rsidRPr="00250256" w:rsidRDefault="00250256" w:rsidP="00250256">
      <w:pPr>
        <w:numPr>
          <w:ilvl w:val="3"/>
          <w:numId w:val="19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Other divisions within the Department of Social and Health Services agencies, e.g., Support Enforcement and Community Service Office.</w:t>
      </w:r>
    </w:p>
    <w:p w:rsidR="00250256" w:rsidRPr="00250256" w:rsidRDefault="00250256" w:rsidP="00250256">
      <w:pPr>
        <w:numPr>
          <w:ilvl w:val="3"/>
          <w:numId w:val="19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For cases that have paternity established at a later date, send a completed Extended Relative Search Referral DCYF 15-457 form to the </w:t>
      </w:r>
      <w:hyperlink r:id="rId2005" w:history="1">
        <w:r w:rsidRPr="00250256">
          <w:rPr>
            <w:rFonts w:ascii="Times New Roman" w:eastAsia="Times New Roman" w:hAnsi="Times New Roman" w:cs="Times New Roman"/>
            <w:color w:val="0000FF"/>
            <w:sz w:val="24"/>
            <w:szCs w:val="24"/>
            <w:u w:val="single"/>
          </w:rPr>
          <w:t>RSU</w:t>
        </w:r>
      </w:hyperlink>
      <w:r w:rsidRPr="00250256">
        <w:rPr>
          <w:rFonts w:ascii="Times New Roman" w:eastAsia="Times New Roman" w:hAnsi="Times New Roman" w:cs="Times New Roman"/>
          <w:sz w:val="24"/>
          <w:szCs w:val="24"/>
        </w:rPr>
        <w:t> within five calendar days of learning that paternity was established.</w:t>
      </w:r>
    </w:p>
    <w:p w:rsidR="00250256" w:rsidRPr="00250256" w:rsidRDefault="00250256" w:rsidP="00250256">
      <w:pPr>
        <w:numPr>
          <w:ilvl w:val="2"/>
          <w:numId w:val="19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a child is an </w:t>
      </w:r>
      <w:hyperlink r:id="rId2006" w:history="1">
        <w:r w:rsidRPr="00250256">
          <w:rPr>
            <w:rFonts w:ascii="Times New Roman" w:eastAsia="Times New Roman" w:hAnsi="Times New Roman" w:cs="Times New Roman"/>
            <w:color w:val="0000FF"/>
            <w:sz w:val="24"/>
            <w:szCs w:val="24"/>
            <w:u w:val="single"/>
          </w:rPr>
          <w:t>Indian child,</w:t>
        </w:r>
      </w:hyperlink>
      <w:r w:rsidRPr="00250256">
        <w:rPr>
          <w:rFonts w:ascii="Times New Roman" w:eastAsia="Times New Roman" w:hAnsi="Times New Roman" w:cs="Times New Roman"/>
          <w:sz w:val="24"/>
          <w:szCs w:val="24"/>
        </w:rPr>
        <w:t> follow </w:t>
      </w:r>
      <w:hyperlink r:id="rId2007" w:history="1">
        <w:r w:rsidRPr="00250256">
          <w:rPr>
            <w:rFonts w:ascii="Times New Roman" w:eastAsia="Times New Roman" w:hAnsi="Times New Roman" w:cs="Times New Roman"/>
            <w:color w:val="0000FF"/>
            <w:sz w:val="24"/>
            <w:szCs w:val="24"/>
            <w:u w:val="single"/>
          </w:rPr>
          <w:t>Indian Child Welfare Manual Chapter 7 Indian Child Placement Preferences and Relative Search</w:t>
        </w:r>
      </w:hyperlink>
    </w:p>
    <w:p w:rsidR="00250256" w:rsidRPr="00250256" w:rsidRDefault="00250256" w:rsidP="00250256">
      <w:pPr>
        <w:numPr>
          <w:ilvl w:val="2"/>
          <w:numId w:val="19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a child is legally free, consult an adoption worker before searching for relatives, and follow </w:t>
      </w:r>
      <w:hyperlink r:id="rId2008" w:history="1">
        <w:r w:rsidRPr="00250256">
          <w:rPr>
            <w:rFonts w:ascii="Times New Roman" w:eastAsia="Times New Roman" w:hAnsi="Times New Roman" w:cs="Times New Roman"/>
            <w:color w:val="0000FF"/>
            <w:sz w:val="24"/>
            <w:szCs w:val="24"/>
            <w:u w:val="single"/>
          </w:rPr>
          <w:t>4350 Status of Relatives of Specified Degree with Legally Free Children</w:t>
        </w:r>
      </w:hyperlink>
      <w:r w:rsidRPr="00250256">
        <w:rPr>
          <w:rFonts w:ascii="Times New Roman" w:eastAsia="Times New Roman" w:hAnsi="Times New Roman" w:cs="Times New Roman"/>
          <w:sz w:val="24"/>
          <w:szCs w:val="24"/>
        </w:rPr>
        <w:t> policy.</w:t>
      </w:r>
    </w:p>
    <w:p w:rsidR="00250256" w:rsidRPr="00250256" w:rsidRDefault="00250256" w:rsidP="00250256">
      <w:pPr>
        <w:numPr>
          <w:ilvl w:val="0"/>
          <w:numId w:val="19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Notifying Relatives</w:t>
      </w:r>
    </w:p>
    <w:p w:rsidR="00250256" w:rsidRPr="00250256" w:rsidRDefault="00250256" w:rsidP="00250256">
      <w:pPr>
        <w:numPr>
          <w:ilvl w:val="1"/>
          <w:numId w:val="19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RSU must:</w:t>
      </w:r>
    </w:p>
    <w:p w:rsidR="00250256" w:rsidRPr="00250256" w:rsidRDefault="00250256" w:rsidP="00250256">
      <w:pPr>
        <w:numPr>
          <w:ilvl w:val="2"/>
          <w:numId w:val="19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Send the Relative Inquiry DCYF 09-134 form to all relatives identified on the Relative Search Tracking DCYF 10-544 form. The letter must be sent within 30 days of the child being placed in out-of-home care, absent known restraining orders which are documented in FamLink.</w:t>
      </w:r>
    </w:p>
    <w:p w:rsidR="00250256" w:rsidRPr="00250256" w:rsidRDefault="00250256" w:rsidP="00250256">
      <w:pPr>
        <w:numPr>
          <w:ilvl w:val="2"/>
          <w:numId w:val="19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Track and document the relative’s response to the letter on the Placement/Relative Screen tab in FamLink.</w:t>
      </w:r>
    </w:p>
    <w:p w:rsidR="00250256" w:rsidRPr="00250256" w:rsidRDefault="00250256" w:rsidP="00250256">
      <w:pPr>
        <w:numPr>
          <w:ilvl w:val="2"/>
          <w:numId w:val="19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Notify the caseworker with the names of relatives who have been identified as a potential placement or support resource.</w:t>
      </w:r>
    </w:p>
    <w:p w:rsidR="00250256" w:rsidRPr="00250256" w:rsidRDefault="00250256" w:rsidP="00250256">
      <w:pPr>
        <w:numPr>
          <w:ilvl w:val="1"/>
          <w:numId w:val="19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caseworker or designee must:</w:t>
      </w:r>
    </w:p>
    <w:p w:rsidR="00250256" w:rsidRPr="00250256" w:rsidRDefault="00250256" w:rsidP="00250256">
      <w:pPr>
        <w:numPr>
          <w:ilvl w:val="2"/>
          <w:numId w:val="19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Notify known relatives when a child is initially placed in out-of-home care within 30 days absent a verified No Contact Order.</w:t>
      </w:r>
    </w:p>
    <w:p w:rsidR="00250256" w:rsidRPr="00250256" w:rsidRDefault="00250256" w:rsidP="00250256">
      <w:pPr>
        <w:numPr>
          <w:ilvl w:val="2"/>
          <w:numId w:val="19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Notify known relatives assessed as suitable and competent per </w:t>
      </w:r>
      <w:hyperlink r:id="rId2009" w:history="1">
        <w:r w:rsidRPr="00250256">
          <w:rPr>
            <w:rFonts w:ascii="Times New Roman" w:eastAsia="Times New Roman" w:hAnsi="Times New Roman" w:cs="Times New Roman"/>
            <w:color w:val="0000FF"/>
            <w:sz w:val="24"/>
            <w:szCs w:val="24"/>
            <w:u w:val="single"/>
          </w:rPr>
          <w:t>Placement Out-of-Home and Conditions for Return Home</w:t>
        </w:r>
      </w:hyperlink>
      <w:r w:rsidRPr="00250256">
        <w:rPr>
          <w:rFonts w:ascii="Times New Roman" w:eastAsia="Times New Roman" w:hAnsi="Times New Roman" w:cs="Times New Roman"/>
          <w:sz w:val="24"/>
          <w:szCs w:val="24"/>
        </w:rPr>
        <w:t> policy and continue relative search when a child disrupts from placement, re-enters out-of-home care, or requires a higher level of care.</w:t>
      </w:r>
    </w:p>
    <w:p w:rsidR="00250256" w:rsidRPr="00250256" w:rsidRDefault="00250256" w:rsidP="00250256">
      <w:pPr>
        <w:numPr>
          <w:ilvl w:val="2"/>
          <w:numId w:val="19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initial notification must include the following information:</w:t>
      </w:r>
    </w:p>
    <w:p w:rsidR="00250256" w:rsidRPr="00250256" w:rsidRDefault="00250256" w:rsidP="00250256">
      <w:pPr>
        <w:numPr>
          <w:ilvl w:val="3"/>
          <w:numId w:val="19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child has been or is being removed from the custody of the parent.</w:t>
      </w:r>
    </w:p>
    <w:p w:rsidR="00250256" w:rsidRPr="00250256" w:rsidRDefault="00250256" w:rsidP="00250256">
      <w:pPr>
        <w:numPr>
          <w:ilvl w:val="3"/>
          <w:numId w:val="19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relative has the option per federal and state law to participate in the care and placement of the child. Their options may be lost due to failure to respond to the notice.</w:t>
      </w:r>
    </w:p>
    <w:p w:rsidR="00250256" w:rsidRPr="00250256" w:rsidRDefault="00250256" w:rsidP="00250256">
      <w:pPr>
        <w:numPr>
          <w:ilvl w:val="3"/>
          <w:numId w:val="19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How to become a licensed foster family home and the additional services and supports available for the child placed in licensed care.</w:t>
      </w:r>
    </w:p>
    <w:p w:rsidR="00250256" w:rsidRPr="00250256" w:rsidRDefault="00250256" w:rsidP="00250256">
      <w:pPr>
        <w:numPr>
          <w:ilvl w:val="3"/>
          <w:numId w:val="19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w:t>
      </w:r>
      <w:hyperlink r:id="rId2010" w:history="1">
        <w:r w:rsidRPr="00250256">
          <w:rPr>
            <w:rFonts w:ascii="Times New Roman" w:eastAsia="Times New Roman" w:hAnsi="Times New Roman" w:cs="Times New Roman"/>
            <w:color w:val="0000FF"/>
            <w:sz w:val="24"/>
            <w:szCs w:val="24"/>
            <w:u w:val="single"/>
          </w:rPr>
          <w:t>Relative Guardianship Assistance Program (R-GAP)</w:t>
        </w:r>
      </w:hyperlink>
      <w:r w:rsidRPr="00250256">
        <w:rPr>
          <w:rFonts w:ascii="Times New Roman" w:eastAsia="Times New Roman" w:hAnsi="Times New Roman" w:cs="Times New Roman"/>
          <w:sz w:val="24"/>
          <w:szCs w:val="24"/>
        </w:rPr>
        <w:t>, the R-GAP Agreement DCYF 15-391 form and possible R-GAP subsidy if the relative is licensed prior to the establishment of the guardianship.</w:t>
      </w:r>
    </w:p>
    <w:p w:rsidR="00250256" w:rsidRPr="00250256" w:rsidRDefault="00250256" w:rsidP="00250256">
      <w:pPr>
        <w:numPr>
          <w:ilvl w:val="2"/>
          <w:numId w:val="19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Track and document the relative’s response to the letter on the Placement/Relative Screen tab in FamLink.</w:t>
      </w:r>
    </w:p>
    <w:p w:rsidR="00250256" w:rsidRPr="00250256" w:rsidRDefault="00250256" w:rsidP="00250256">
      <w:pPr>
        <w:numPr>
          <w:ilvl w:val="2"/>
          <w:numId w:val="19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Update the Relative Search screen in FamLink when new information is received.</w:t>
      </w:r>
    </w:p>
    <w:p w:rsidR="00250256" w:rsidRPr="00250256" w:rsidRDefault="00250256" w:rsidP="00250256">
      <w:pPr>
        <w:numPr>
          <w:ilvl w:val="0"/>
          <w:numId w:val="19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Documenting Relative Search Activities</w:t>
      </w:r>
    </w:p>
    <w:p w:rsidR="00250256" w:rsidRPr="00250256" w:rsidRDefault="00250256" w:rsidP="00250256">
      <w:pPr>
        <w:numPr>
          <w:ilvl w:val="1"/>
          <w:numId w:val="19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assigned caseworker or designee must document the following activities on the Relative Search Screen or in a case note:</w:t>
      </w:r>
    </w:p>
    <w:p w:rsidR="00250256" w:rsidRPr="00250256" w:rsidRDefault="00250256" w:rsidP="00250256">
      <w:pPr>
        <w:numPr>
          <w:ilvl w:val="2"/>
          <w:numId w:val="19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Each kinship caregiver’s decision to be a placement option, or to provide support, e.g., respite, transportation or help with family time or sibling and relative visitation.</w:t>
      </w:r>
    </w:p>
    <w:p w:rsidR="00250256" w:rsidRPr="00250256" w:rsidRDefault="00250256" w:rsidP="00250256">
      <w:pPr>
        <w:numPr>
          <w:ilvl w:val="2"/>
          <w:numId w:val="19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Any other relatives identified as placement or support resources.</w:t>
      </w:r>
    </w:p>
    <w:p w:rsidR="00250256" w:rsidRPr="00250256" w:rsidRDefault="00250256" w:rsidP="00250256">
      <w:pPr>
        <w:numPr>
          <w:ilvl w:val="2"/>
          <w:numId w:val="19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Reasons for decisions to not place with identified and willing kinship caregivers.</w:t>
      </w:r>
    </w:p>
    <w:p w:rsidR="00250256" w:rsidRPr="00250256" w:rsidRDefault="00250256" w:rsidP="00250256">
      <w:pPr>
        <w:numPr>
          <w:ilvl w:val="1"/>
          <w:numId w:val="19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During monthly case review, the assigned supervisor will review and assess:</w:t>
      </w:r>
    </w:p>
    <w:p w:rsidR="00250256" w:rsidRPr="00250256" w:rsidRDefault="00250256" w:rsidP="00250256">
      <w:pPr>
        <w:numPr>
          <w:ilvl w:val="2"/>
          <w:numId w:val="19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status of the relative search.</w:t>
      </w:r>
    </w:p>
    <w:p w:rsidR="00250256" w:rsidRPr="00250256" w:rsidRDefault="00250256" w:rsidP="00250256">
      <w:pPr>
        <w:numPr>
          <w:ilvl w:val="2"/>
          <w:numId w:val="19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Relative Search documentation in FamLink.</w:t>
      </w:r>
    </w:p>
    <w:p w:rsidR="00250256" w:rsidRPr="00250256" w:rsidRDefault="00250256" w:rsidP="00250256">
      <w:pPr>
        <w:numPr>
          <w:ilvl w:val="0"/>
          <w:numId w:val="19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Placing with Kinship Caregivers (Relatives and Suitable Others)</w:t>
      </w:r>
      <w:r w:rsidRPr="00250256">
        <w:rPr>
          <w:rFonts w:ascii="Times New Roman" w:eastAsia="Times New Roman" w:hAnsi="Times New Roman" w:cs="Times New Roman"/>
          <w:sz w:val="24"/>
          <w:szCs w:val="24"/>
        </w:rPr>
        <w:br/>
        <w:t>The caseworker must:</w:t>
      </w:r>
    </w:p>
    <w:p w:rsidR="00250256" w:rsidRPr="00250256" w:rsidRDefault="00250256" w:rsidP="00250256">
      <w:pPr>
        <w:numPr>
          <w:ilvl w:val="1"/>
          <w:numId w:val="19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Prioritize kinship placements as long as there are no safety concerns. Make placement decisions according to the best interest of the child per </w:t>
      </w:r>
      <w:hyperlink r:id="rId2011" w:history="1">
        <w:r w:rsidRPr="00250256">
          <w:rPr>
            <w:rFonts w:ascii="Times New Roman" w:eastAsia="Times New Roman" w:hAnsi="Times New Roman" w:cs="Times New Roman"/>
            <w:color w:val="0000FF"/>
            <w:sz w:val="24"/>
            <w:szCs w:val="24"/>
            <w:u w:val="single"/>
          </w:rPr>
          <w:t>Placement Out-of-Home and Conditions for Return Home</w:t>
        </w:r>
      </w:hyperlink>
      <w:r w:rsidRPr="00250256">
        <w:rPr>
          <w:rFonts w:ascii="Times New Roman" w:eastAsia="Times New Roman" w:hAnsi="Times New Roman" w:cs="Times New Roman"/>
          <w:sz w:val="24"/>
          <w:szCs w:val="24"/>
        </w:rPr>
        <w:t> policy.</w:t>
      </w:r>
    </w:p>
    <w:p w:rsidR="00250256" w:rsidRPr="00250256" w:rsidRDefault="00250256" w:rsidP="00250256">
      <w:pPr>
        <w:numPr>
          <w:ilvl w:val="1"/>
          <w:numId w:val="19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Follow the </w:t>
      </w:r>
      <w:hyperlink r:id="rId2012" w:history="1">
        <w:r w:rsidRPr="00250256">
          <w:rPr>
            <w:rFonts w:ascii="Times New Roman" w:eastAsia="Times New Roman" w:hAnsi="Times New Roman" w:cs="Times New Roman"/>
            <w:color w:val="0000FF"/>
            <w:sz w:val="24"/>
            <w:szCs w:val="24"/>
            <w:u w:val="single"/>
          </w:rPr>
          <w:t>Interstate Compact Placement (ICPC)</w:t>
        </w:r>
      </w:hyperlink>
      <w:r w:rsidRPr="00250256">
        <w:rPr>
          <w:rFonts w:ascii="Times New Roman" w:eastAsia="Times New Roman" w:hAnsi="Times New Roman" w:cs="Times New Roman"/>
          <w:sz w:val="24"/>
          <w:szCs w:val="24"/>
        </w:rPr>
        <w:t> policy if a kinship caregiver resides outside of Washington State.</w:t>
      </w:r>
    </w:p>
    <w:p w:rsidR="00250256" w:rsidRPr="00250256" w:rsidRDefault="00250256" w:rsidP="00250256">
      <w:pPr>
        <w:numPr>
          <w:ilvl w:val="1"/>
          <w:numId w:val="19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Verify the completion of required activities per the </w:t>
      </w:r>
      <w:hyperlink r:id="rId2013" w:history="1">
        <w:r w:rsidRPr="00250256">
          <w:rPr>
            <w:rFonts w:ascii="Times New Roman" w:eastAsia="Times New Roman" w:hAnsi="Times New Roman" w:cs="Times New Roman"/>
            <w:color w:val="0000FF"/>
            <w:sz w:val="24"/>
            <w:szCs w:val="24"/>
            <w:u w:val="single"/>
          </w:rPr>
          <w:t>Placements with Unlicensed Relatives or Suitable Persons</w:t>
        </w:r>
      </w:hyperlink>
      <w:r w:rsidRPr="00250256">
        <w:rPr>
          <w:rFonts w:ascii="Times New Roman" w:eastAsia="Times New Roman" w:hAnsi="Times New Roman" w:cs="Times New Roman"/>
          <w:sz w:val="24"/>
          <w:szCs w:val="24"/>
        </w:rPr>
        <w:t> policy, including: </w:t>
      </w:r>
    </w:p>
    <w:p w:rsidR="00250256" w:rsidRPr="00250256" w:rsidRDefault="00250256" w:rsidP="00250256">
      <w:pPr>
        <w:numPr>
          <w:ilvl w:val="2"/>
          <w:numId w:val="193"/>
        </w:numPr>
        <w:spacing w:before="100" w:beforeAutospacing="1" w:after="100" w:afterAutospacing="1" w:line="240" w:lineRule="auto"/>
        <w:rPr>
          <w:rFonts w:ascii="Times New Roman" w:eastAsia="Times New Roman" w:hAnsi="Times New Roman" w:cs="Times New Roman"/>
          <w:sz w:val="24"/>
          <w:szCs w:val="24"/>
        </w:rPr>
      </w:pPr>
      <w:hyperlink r:id="rId2014" w:history="1">
        <w:r w:rsidRPr="00250256">
          <w:rPr>
            <w:rFonts w:ascii="Times New Roman" w:eastAsia="Times New Roman" w:hAnsi="Times New Roman" w:cs="Times New Roman"/>
            <w:color w:val="0000FF"/>
            <w:sz w:val="24"/>
            <w:szCs w:val="24"/>
            <w:u w:val="single"/>
          </w:rPr>
          <w:t>Background Check Authorization DCYF 09-653</w:t>
        </w:r>
      </w:hyperlink>
      <w:r w:rsidRPr="00250256">
        <w:rPr>
          <w:rFonts w:ascii="Times New Roman" w:eastAsia="Times New Roman" w:hAnsi="Times New Roman" w:cs="Times New Roman"/>
          <w:sz w:val="24"/>
          <w:szCs w:val="24"/>
        </w:rPr>
        <w:t> form for all household members age 16 and older per </w:t>
      </w:r>
      <w:hyperlink r:id="rId2015" w:history="1">
        <w:r w:rsidRPr="00250256">
          <w:rPr>
            <w:rFonts w:ascii="Times New Roman" w:eastAsia="Times New Roman" w:hAnsi="Times New Roman" w:cs="Times New Roman"/>
            <w:color w:val="0000FF"/>
            <w:sz w:val="24"/>
            <w:szCs w:val="24"/>
            <w:u w:val="single"/>
          </w:rPr>
          <w:t>Background Checks </w:t>
        </w:r>
      </w:hyperlink>
      <w:r w:rsidRPr="00250256">
        <w:rPr>
          <w:rFonts w:ascii="Times New Roman" w:eastAsia="Times New Roman" w:hAnsi="Times New Roman" w:cs="Times New Roman"/>
          <w:sz w:val="24"/>
          <w:szCs w:val="24"/>
        </w:rPr>
        <w:t>policy. </w:t>
      </w:r>
    </w:p>
    <w:p w:rsidR="00250256" w:rsidRPr="00250256" w:rsidRDefault="00250256" w:rsidP="00250256">
      <w:pPr>
        <w:numPr>
          <w:ilvl w:val="2"/>
          <w:numId w:val="19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Child Protective Services (CPS) history checks for each household member.</w:t>
      </w:r>
    </w:p>
    <w:p w:rsidR="00250256" w:rsidRPr="00250256" w:rsidRDefault="00250256" w:rsidP="00250256">
      <w:pPr>
        <w:numPr>
          <w:ilvl w:val="2"/>
          <w:numId w:val="19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Character, competence and suitability assessment per the </w:t>
      </w:r>
      <w:hyperlink r:id="rId2016" w:history="1">
        <w:r w:rsidRPr="00250256">
          <w:rPr>
            <w:rFonts w:ascii="Times New Roman" w:eastAsia="Times New Roman" w:hAnsi="Times New Roman" w:cs="Times New Roman"/>
            <w:color w:val="0000FF"/>
            <w:sz w:val="24"/>
            <w:szCs w:val="24"/>
            <w:u w:val="single"/>
          </w:rPr>
          <w:t>Background Checks </w:t>
        </w:r>
      </w:hyperlink>
      <w:r w:rsidRPr="00250256">
        <w:rPr>
          <w:rFonts w:ascii="Times New Roman" w:eastAsia="Times New Roman" w:hAnsi="Times New Roman" w:cs="Times New Roman"/>
          <w:sz w:val="24"/>
          <w:szCs w:val="24"/>
        </w:rPr>
        <w:t>policy for each kinship caregiver who want to be a placement resource.</w:t>
      </w:r>
    </w:p>
    <w:p w:rsidR="00250256" w:rsidRPr="00250256" w:rsidRDefault="00250256" w:rsidP="00250256">
      <w:pPr>
        <w:numPr>
          <w:ilvl w:val="2"/>
          <w:numId w:val="19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Kinship caregiver’s ability and willingness to:</w:t>
      </w:r>
    </w:p>
    <w:p w:rsidR="00250256" w:rsidRPr="00250256" w:rsidRDefault="00250256" w:rsidP="00250256">
      <w:pPr>
        <w:numPr>
          <w:ilvl w:val="3"/>
          <w:numId w:val="19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Provide a safe home and </w:t>
      </w:r>
      <w:hyperlink r:id="rId2017" w:history="1">
        <w:r w:rsidRPr="00250256">
          <w:rPr>
            <w:rFonts w:ascii="Times New Roman" w:eastAsia="Times New Roman" w:hAnsi="Times New Roman" w:cs="Times New Roman"/>
            <w:color w:val="0000FF"/>
            <w:sz w:val="24"/>
            <w:szCs w:val="24"/>
            <w:u w:val="single"/>
          </w:rPr>
          <w:t>safe sleep environment</w:t>
        </w:r>
      </w:hyperlink>
      <w:r w:rsidRPr="00250256">
        <w:rPr>
          <w:rFonts w:ascii="Times New Roman" w:eastAsia="Times New Roman" w:hAnsi="Times New Roman" w:cs="Times New Roman"/>
          <w:sz w:val="24"/>
          <w:szCs w:val="24"/>
        </w:rPr>
        <w:t> for the child.</w:t>
      </w:r>
    </w:p>
    <w:p w:rsidR="00250256" w:rsidRPr="00250256" w:rsidRDefault="00250256" w:rsidP="00250256">
      <w:pPr>
        <w:numPr>
          <w:ilvl w:val="3"/>
          <w:numId w:val="19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Meet the child’s on-going basic and special needs.</w:t>
      </w:r>
    </w:p>
    <w:p w:rsidR="00250256" w:rsidRPr="00250256" w:rsidRDefault="00250256" w:rsidP="00250256">
      <w:pPr>
        <w:numPr>
          <w:ilvl w:val="3"/>
          <w:numId w:val="19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Meet the cultural needs of the child.</w:t>
      </w:r>
    </w:p>
    <w:p w:rsidR="00250256" w:rsidRPr="00250256" w:rsidRDefault="00250256" w:rsidP="00250256">
      <w:pPr>
        <w:numPr>
          <w:ilvl w:val="3"/>
          <w:numId w:val="19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Cooperate with the case plan and make the child available for court ordered family time and visitation with siblings.</w:t>
      </w:r>
    </w:p>
    <w:p w:rsidR="00250256" w:rsidRPr="00250256" w:rsidRDefault="00250256" w:rsidP="00250256">
      <w:pPr>
        <w:numPr>
          <w:ilvl w:val="2"/>
          <w:numId w:val="19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Walkthrough of the kinship caregiver’s home and property and complete the </w:t>
      </w:r>
      <w:hyperlink r:id="rId2018" w:history="1">
        <w:r w:rsidRPr="00250256">
          <w:rPr>
            <w:rFonts w:ascii="Times New Roman" w:eastAsia="Times New Roman" w:hAnsi="Times New Roman" w:cs="Times New Roman"/>
            <w:color w:val="0000FF"/>
            <w:sz w:val="24"/>
            <w:szCs w:val="24"/>
            <w:u w:val="single"/>
          </w:rPr>
          <w:t>Household Safety Inspection for Unlicensed Placements and Adoption Home Study Updates DCYF 10-453 </w:t>
        </w:r>
      </w:hyperlink>
      <w:r w:rsidRPr="00250256">
        <w:rPr>
          <w:rFonts w:ascii="Times New Roman" w:eastAsia="Times New Roman" w:hAnsi="Times New Roman" w:cs="Times New Roman"/>
          <w:sz w:val="24"/>
          <w:szCs w:val="24"/>
        </w:rPr>
        <w:t>form.  </w:t>
      </w:r>
    </w:p>
    <w:p w:rsidR="00250256" w:rsidRPr="00250256" w:rsidRDefault="00250256" w:rsidP="00250256">
      <w:pPr>
        <w:numPr>
          <w:ilvl w:val="2"/>
          <w:numId w:val="19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Home Study referral before placement, or within 30 calendar days of the start of an emergent placement. A referral must be made regardless of whether the kinship caregiver wishes to be licensed, and is completed by submitting the following to Licensing Division (LD):</w:t>
      </w:r>
    </w:p>
    <w:p w:rsidR="00250256" w:rsidRPr="00250256" w:rsidRDefault="00250256" w:rsidP="00250256">
      <w:pPr>
        <w:numPr>
          <w:ilvl w:val="3"/>
          <w:numId w:val="19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Completed </w:t>
      </w:r>
      <w:hyperlink r:id="rId2019" w:history="1">
        <w:r w:rsidRPr="00250256">
          <w:rPr>
            <w:rFonts w:ascii="Times New Roman" w:eastAsia="Times New Roman" w:hAnsi="Times New Roman" w:cs="Times New Roman"/>
            <w:color w:val="0000FF"/>
            <w:sz w:val="24"/>
            <w:szCs w:val="24"/>
            <w:u w:val="single"/>
          </w:rPr>
          <w:t>Family Home Study Application DCYF 10-354</w:t>
        </w:r>
      </w:hyperlink>
      <w:r w:rsidRPr="00250256">
        <w:rPr>
          <w:rFonts w:ascii="Times New Roman" w:eastAsia="Times New Roman" w:hAnsi="Times New Roman" w:cs="Times New Roman"/>
          <w:sz w:val="24"/>
          <w:szCs w:val="24"/>
        </w:rPr>
        <w:t> form.</w:t>
      </w:r>
    </w:p>
    <w:p w:rsidR="00250256" w:rsidRPr="00250256" w:rsidRDefault="00250256" w:rsidP="00250256">
      <w:pPr>
        <w:numPr>
          <w:ilvl w:val="3"/>
          <w:numId w:val="19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Background check results.</w:t>
      </w:r>
    </w:p>
    <w:p w:rsidR="00250256" w:rsidRPr="00250256" w:rsidRDefault="00250256" w:rsidP="00250256">
      <w:pPr>
        <w:numPr>
          <w:ilvl w:val="1"/>
          <w:numId w:val="19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Invite each kinship caregiver or prospective kinship caregiver to Family Team Decision Making Meetings (FTDM’s) per the </w:t>
      </w:r>
      <w:hyperlink r:id="rId2020" w:history="1">
        <w:r w:rsidRPr="00250256">
          <w:rPr>
            <w:rFonts w:ascii="Times New Roman" w:eastAsia="Times New Roman" w:hAnsi="Times New Roman" w:cs="Times New Roman"/>
            <w:color w:val="0000FF"/>
            <w:sz w:val="24"/>
            <w:szCs w:val="24"/>
            <w:u w:val="single"/>
          </w:rPr>
          <w:t>Shared Planning Meetings</w:t>
        </w:r>
      </w:hyperlink>
      <w:r w:rsidRPr="00250256">
        <w:rPr>
          <w:rFonts w:ascii="Times New Roman" w:eastAsia="Times New Roman" w:hAnsi="Times New Roman" w:cs="Times New Roman"/>
          <w:sz w:val="24"/>
          <w:szCs w:val="24"/>
        </w:rPr>
        <w:t> policy.  </w:t>
      </w:r>
    </w:p>
    <w:p w:rsidR="00250256" w:rsidRPr="00250256" w:rsidRDefault="00250256" w:rsidP="00250256">
      <w:pPr>
        <w:numPr>
          <w:ilvl w:val="0"/>
          <w:numId w:val="19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Supporting Kinship Care Placements.</w:t>
      </w:r>
      <w:r w:rsidRPr="00250256">
        <w:rPr>
          <w:rFonts w:ascii="Times New Roman" w:eastAsia="Times New Roman" w:hAnsi="Times New Roman" w:cs="Times New Roman"/>
          <w:sz w:val="24"/>
          <w:szCs w:val="24"/>
        </w:rPr>
        <w:br/>
        <w:t>The assigned caseworker must:</w:t>
      </w:r>
    </w:p>
    <w:p w:rsidR="00250256" w:rsidRPr="00250256" w:rsidRDefault="00250256" w:rsidP="00250256">
      <w:pPr>
        <w:numPr>
          <w:ilvl w:val="1"/>
          <w:numId w:val="19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Provide the following resource information at placement, or within three calendar days of an emergent placement:</w:t>
      </w:r>
    </w:p>
    <w:p w:rsidR="00250256" w:rsidRPr="00250256" w:rsidRDefault="00250256" w:rsidP="00250256">
      <w:pPr>
        <w:numPr>
          <w:ilvl w:val="2"/>
          <w:numId w:val="19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completed Relative Placement Packet, </w:t>
      </w:r>
      <w:hyperlink r:id="rId2021" w:history="1">
        <w:r w:rsidRPr="00250256">
          <w:rPr>
            <w:rFonts w:ascii="Times New Roman" w:eastAsia="Times New Roman" w:hAnsi="Times New Roman" w:cs="Times New Roman"/>
            <w:color w:val="0000FF"/>
            <w:sz w:val="24"/>
            <w:szCs w:val="24"/>
            <w:u w:val="single"/>
          </w:rPr>
          <w:t>Child Information and Placement Referral (CHIPR) DCYF 15-300</w:t>
        </w:r>
      </w:hyperlink>
      <w:r w:rsidRPr="00250256">
        <w:rPr>
          <w:rFonts w:ascii="Times New Roman" w:eastAsia="Times New Roman" w:hAnsi="Times New Roman" w:cs="Times New Roman"/>
          <w:sz w:val="24"/>
          <w:szCs w:val="24"/>
        </w:rPr>
        <w:t> form, and other requirements per the </w:t>
      </w:r>
      <w:hyperlink r:id="rId2022" w:history="1">
        <w:r w:rsidRPr="00250256">
          <w:rPr>
            <w:rFonts w:ascii="Times New Roman" w:eastAsia="Times New Roman" w:hAnsi="Times New Roman" w:cs="Times New Roman"/>
            <w:color w:val="0000FF"/>
            <w:sz w:val="24"/>
            <w:szCs w:val="24"/>
            <w:u w:val="single"/>
          </w:rPr>
          <w:t>Notification of Court Hearings, Providing Reports to Court, and Information Sharing with Out-of-Home Caregivers</w:t>
        </w:r>
      </w:hyperlink>
      <w:r w:rsidRPr="00250256">
        <w:rPr>
          <w:rFonts w:ascii="Times New Roman" w:eastAsia="Times New Roman" w:hAnsi="Times New Roman" w:cs="Times New Roman"/>
          <w:sz w:val="24"/>
          <w:szCs w:val="24"/>
        </w:rPr>
        <w:t> policy.</w:t>
      </w:r>
    </w:p>
    <w:p w:rsidR="00250256" w:rsidRPr="00250256" w:rsidRDefault="00250256" w:rsidP="00250256">
      <w:pPr>
        <w:numPr>
          <w:ilvl w:val="2"/>
          <w:numId w:val="19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Available Financial Resources</w:t>
      </w:r>
    </w:p>
    <w:p w:rsidR="00250256" w:rsidRPr="00250256" w:rsidRDefault="00250256" w:rsidP="00250256">
      <w:pPr>
        <w:numPr>
          <w:ilvl w:val="3"/>
          <w:numId w:val="19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Temporary Assistance for Needy Families (TANF) benefits through the Community Services Office (CSO) that include child only grants.</w:t>
      </w:r>
    </w:p>
    <w:p w:rsidR="00250256" w:rsidRPr="00250256" w:rsidRDefault="00250256" w:rsidP="00250256">
      <w:pPr>
        <w:numPr>
          <w:ilvl w:val="3"/>
          <w:numId w:val="19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Foster care payments for kinship caregivers who become licensed.</w:t>
      </w:r>
    </w:p>
    <w:p w:rsidR="00250256" w:rsidRPr="00250256" w:rsidRDefault="00250256" w:rsidP="00250256">
      <w:pPr>
        <w:numPr>
          <w:ilvl w:val="3"/>
          <w:numId w:val="19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RGAP subsidy.</w:t>
      </w:r>
    </w:p>
    <w:p w:rsidR="00250256" w:rsidRPr="00250256" w:rsidRDefault="00250256" w:rsidP="00250256">
      <w:pPr>
        <w:numPr>
          <w:ilvl w:val="3"/>
          <w:numId w:val="19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Social Security Income and Social Security Assistance.</w:t>
      </w:r>
    </w:p>
    <w:p w:rsidR="00250256" w:rsidRPr="00250256" w:rsidRDefault="00250256" w:rsidP="00250256">
      <w:pPr>
        <w:numPr>
          <w:ilvl w:val="3"/>
          <w:numId w:val="19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Federal funding, for proper eligibility determination</w:t>
      </w:r>
    </w:p>
    <w:p w:rsidR="00250256" w:rsidRPr="00250256" w:rsidRDefault="00250256" w:rsidP="00250256">
      <w:pPr>
        <w:numPr>
          <w:ilvl w:val="3"/>
          <w:numId w:val="193"/>
        </w:numPr>
        <w:spacing w:before="100" w:beforeAutospacing="1" w:after="100" w:afterAutospacing="1" w:line="240" w:lineRule="auto"/>
        <w:rPr>
          <w:rFonts w:ascii="Times New Roman" w:eastAsia="Times New Roman" w:hAnsi="Times New Roman" w:cs="Times New Roman"/>
          <w:sz w:val="24"/>
          <w:szCs w:val="24"/>
        </w:rPr>
      </w:pPr>
      <w:hyperlink r:id="rId2023" w:history="1">
        <w:r w:rsidRPr="00250256">
          <w:rPr>
            <w:rFonts w:ascii="Times New Roman" w:eastAsia="Times New Roman" w:hAnsi="Times New Roman" w:cs="Times New Roman"/>
            <w:color w:val="0000FF"/>
            <w:sz w:val="24"/>
            <w:szCs w:val="24"/>
            <w:u w:val="single"/>
          </w:rPr>
          <w:t>Kinship care support funds</w:t>
        </w:r>
      </w:hyperlink>
      <w:r w:rsidRPr="00250256">
        <w:rPr>
          <w:rFonts w:ascii="Times New Roman" w:eastAsia="Times New Roman" w:hAnsi="Times New Roman" w:cs="Times New Roman"/>
          <w:sz w:val="24"/>
          <w:szCs w:val="24"/>
        </w:rPr>
        <w:t> available to assist with placement of the child in kinship care.</w:t>
      </w:r>
    </w:p>
    <w:p w:rsidR="00250256" w:rsidRPr="00250256" w:rsidRDefault="00250256" w:rsidP="00250256">
      <w:pPr>
        <w:numPr>
          <w:ilvl w:val="3"/>
          <w:numId w:val="193"/>
        </w:numPr>
        <w:spacing w:before="100" w:beforeAutospacing="1" w:after="100" w:afterAutospacing="1" w:line="240" w:lineRule="auto"/>
        <w:rPr>
          <w:rFonts w:ascii="Times New Roman" w:eastAsia="Times New Roman" w:hAnsi="Times New Roman" w:cs="Times New Roman"/>
          <w:sz w:val="24"/>
          <w:szCs w:val="24"/>
        </w:rPr>
      </w:pPr>
      <w:hyperlink r:id="rId2024" w:history="1">
        <w:r w:rsidRPr="00250256">
          <w:rPr>
            <w:rFonts w:ascii="Times New Roman" w:eastAsia="Times New Roman" w:hAnsi="Times New Roman" w:cs="Times New Roman"/>
            <w:color w:val="0000FF"/>
            <w:sz w:val="24"/>
            <w:szCs w:val="24"/>
            <w:u w:val="single"/>
          </w:rPr>
          <w:t>Clothing vouchers</w:t>
        </w:r>
      </w:hyperlink>
    </w:p>
    <w:p w:rsidR="00250256" w:rsidRPr="00250256" w:rsidRDefault="00250256" w:rsidP="00250256">
      <w:pPr>
        <w:numPr>
          <w:ilvl w:val="3"/>
          <w:numId w:val="193"/>
        </w:numPr>
        <w:spacing w:before="100" w:beforeAutospacing="1" w:after="100" w:afterAutospacing="1" w:line="240" w:lineRule="auto"/>
        <w:rPr>
          <w:rFonts w:ascii="Times New Roman" w:eastAsia="Times New Roman" w:hAnsi="Times New Roman" w:cs="Times New Roman"/>
          <w:sz w:val="24"/>
          <w:szCs w:val="24"/>
        </w:rPr>
      </w:pPr>
      <w:hyperlink r:id="rId2025" w:history="1">
        <w:r w:rsidRPr="00250256">
          <w:rPr>
            <w:rFonts w:ascii="Times New Roman" w:eastAsia="Times New Roman" w:hAnsi="Times New Roman" w:cs="Times New Roman"/>
            <w:color w:val="0000FF"/>
            <w:sz w:val="24"/>
            <w:szCs w:val="24"/>
            <w:u w:val="single"/>
          </w:rPr>
          <w:t>Caregiver transportation and mileage reimbursement</w:t>
        </w:r>
      </w:hyperlink>
    </w:p>
    <w:p w:rsidR="00250256" w:rsidRPr="00250256" w:rsidRDefault="00250256" w:rsidP="00250256">
      <w:pPr>
        <w:numPr>
          <w:ilvl w:val="2"/>
          <w:numId w:val="19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Training</w:t>
      </w:r>
    </w:p>
    <w:p w:rsidR="00250256" w:rsidRPr="00250256" w:rsidRDefault="00250256" w:rsidP="00250256">
      <w:pPr>
        <w:numPr>
          <w:ilvl w:val="3"/>
          <w:numId w:val="19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Kinship 101: Supports and Resources for Kinship Caregivers available through the </w:t>
      </w:r>
      <w:hyperlink r:id="rId2026" w:history="1">
        <w:r w:rsidRPr="00250256">
          <w:rPr>
            <w:rFonts w:ascii="Times New Roman" w:eastAsia="Times New Roman" w:hAnsi="Times New Roman" w:cs="Times New Roman"/>
            <w:color w:val="0000FF"/>
            <w:sz w:val="24"/>
            <w:szCs w:val="24"/>
            <w:u w:val="single"/>
          </w:rPr>
          <w:t>Alliance for Child Welfare</w:t>
        </w:r>
      </w:hyperlink>
      <w:r w:rsidRPr="00250256">
        <w:rPr>
          <w:rFonts w:ascii="Times New Roman" w:eastAsia="Times New Roman" w:hAnsi="Times New Roman" w:cs="Times New Roman"/>
          <w:sz w:val="24"/>
          <w:szCs w:val="24"/>
        </w:rPr>
        <w:t>.</w:t>
      </w:r>
    </w:p>
    <w:p w:rsidR="00250256" w:rsidRPr="00250256" w:rsidRDefault="00250256" w:rsidP="00250256">
      <w:pPr>
        <w:numPr>
          <w:ilvl w:val="3"/>
          <w:numId w:val="19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Other trainings focused on behavioral interventions and more at </w:t>
      </w:r>
      <w:hyperlink r:id="rId2027" w:history="1">
        <w:r w:rsidRPr="00250256">
          <w:rPr>
            <w:rFonts w:ascii="Times New Roman" w:eastAsia="Times New Roman" w:hAnsi="Times New Roman" w:cs="Times New Roman"/>
            <w:color w:val="0000FF"/>
            <w:sz w:val="24"/>
            <w:szCs w:val="24"/>
            <w:u w:val="single"/>
          </w:rPr>
          <w:t>www.allianceforchildwelfare.org</w:t>
        </w:r>
      </w:hyperlink>
    </w:p>
    <w:p w:rsidR="00250256" w:rsidRPr="00250256" w:rsidRDefault="00250256" w:rsidP="00250256">
      <w:pPr>
        <w:numPr>
          <w:ilvl w:val="1"/>
          <w:numId w:val="19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Use Kinship Care Support funds per the </w:t>
      </w:r>
      <w:hyperlink r:id="rId2028" w:history="1">
        <w:r w:rsidRPr="00250256">
          <w:rPr>
            <w:rFonts w:ascii="Times New Roman" w:eastAsia="Times New Roman" w:hAnsi="Times New Roman" w:cs="Times New Roman"/>
            <w:color w:val="0000FF"/>
            <w:sz w:val="24"/>
            <w:szCs w:val="24"/>
            <w:u w:val="single"/>
          </w:rPr>
          <w:t>Concrete Goods</w:t>
        </w:r>
      </w:hyperlink>
      <w:r w:rsidRPr="00250256">
        <w:rPr>
          <w:rFonts w:ascii="Times New Roman" w:eastAsia="Times New Roman" w:hAnsi="Times New Roman" w:cs="Times New Roman"/>
          <w:sz w:val="24"/>
          <w:szCs w:val="24"/>
        </w:rPr>
        <w:t> policy to provide goods and services to meet the needs of children in unlicensed kinship care or assist kin with removing barriers to home study or foster care license.</w:t>
      </w:r>
    </w:p>
    <w:p w:rsidR="00250256" w:rsidRPr="00250256" w:rsidRDefault="00250256" w:rsidP="00250256">
      <w:pPr>
        <w:numPr>
          <w:ilvl w:val="1"/>
          <w:numId w:val="19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Continue to assess the kinship caregiver’s ability to provide safe care and permanency to the child, as well as their need for services on an on-going basis.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Forms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029" w:history="1">
        <w:r w:rsidRPr="00250256">
          <w:rPr>
            <w:rFonts w:ascii="Times New Roman" w:eastAsia="Times New Roman" w:hAnsi="Times New Roman" w:cs="Times New Roman"/>
            <w:color w:val="0000FF"/>
            <w:sz w:val="24"/>
            <w:szCs w:val="24"/>
            <w:u w:val="single"/>
          </w:rPr>
          <w:t>Application for Benefits DSHS 14-001</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030" w:history="1">
        <w:r w:rsidRPr="00250256">
          <w:rPr>
            <w:rFonts w:ascii="Times New Roman" w:eastAsia="Times New Roman" w:hAnsi="Times New Roman" w:cs="Times New Roman"/>
            <w:color w:val="0000FF"/>
            <w:sz w:val="24"/>
            <w:szCs w:val="24"/>
            <w:u w:val="single"/>
          </w:rPr>
          <w:t>Background Check Authorization DCYF 09-653</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031" w:history="1">
        <w:r w:rsidRPr="00250256">
          <w:rPr>
            <w:rFonts w:ascii="Times New Roman" w:eastAsia="Times New Roman" w:hAnsi="Times New Roman" w:cs="Times New Roman"/>
            <w:color w:val="0000FF"/>
            <w:sz w:val="24"/>
            <w:szCs w:val="24"/>
            <w:u w:val="single"/>
          </w:rPr>
          <w:t>Child Information and Placement Referral (CHIPR) DCYF 15-300</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Extended Relative Search Referral DCYF 15-457 (located in the Forms repository on the DCYF intranet)</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032" w:history="1">
        <w:r w:rsidRPr="00250256">
          <w:rPr>
            <w:rFonts w:ascii="Times New Roman" w:eastAsia="Times New Roman" w:hAnsi="Times New Roman" w:cs="Times New Roman"/>
            <w:color w:val="0000FF"/>
            <w:sz w:val="24"/>
            <w:szCs w:val="24"/>
            <w:u w:val="single"/>
          </w:rPr>
          <w:t>Family Home Study Application DCYF 10-354</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033" w:history="1">
        <w:r w:rsidRPr="00250256">
          <w:rPr>
            <w:rFonts w:ascii="Times New Roman" w:eastAsia="Times New Roman" w:hAnsi="Times New Roman" w:cs="Times New Roman"/>
            <w:color w:val="0000FF"/>
            <w:sz w:val="24"/>
            <w:szCs w:val="24"/>
            <w:u w:val="single"/>
          </w:rPr>
          <w:t>Household Safety Inspection for Unlicensed Placements and Adoption Home Study Updates DCYF 10-453</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Relative Inquiry DCYF 09-134 (located in the Forms repository on the DCYF intranet)</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Relative Search Tracking DCYF 10-544 (located in the Forms repository on the DCYF intranet)</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R-GAP Agreement DCYF 15-391 (located in the Forms repository on the DCYF intranet)</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Resources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Placement Packet (located on the DCYF intranet)</w:t>
      </w:r>
    </w:p>
    <w:p w:rsidR="00250256" w:rsidRPr="00250256" w:rsidRDefault="00250256" w:rsidP="002502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0256">
        <w:rPr>
          <w:rFonts w:ascii="Times New Roman" w:eastAsia="Times New Roman" w:hAnsi="Times New Roman" w:cs="Times New Roman"/>
          <w:b/>
          <w:bCs/>
          <w:kern w:val="36"/>
          <w:sz w:val="48"/>
          <w:szCs w:val="48"/>
        </w:rPr>
        <w:t>45274. Placements with Unlicensed Relatives or Suitable Persons</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45274. Placements with Unlicensed Relatives or Suitable Persons sarah.sanchez Tue, 08/28/2018 - 11:58</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Original Date: </w:t>
      </w:r>
      <w:r w:rsidRPr="00250256">
        <w:rPr>
          <w:rFonts w:ascii="Times New Roman" w:eastAsia="Times New Roman" w:hAnsi="Times New Roman" w:cs="Times New Roman"/>
          <w:sz w:val="24"/>
          <w:szCs w:val="24"/>
        </w:rPr>
        <w:t>April 15, 2008</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Revised Date: </w:t>
      </w:r>
      <w:r w:rsidRPr="00250256">
        <w:rPr>
          <w:rFonts w:ascii="Times New Roman" w:eastAsia="Times New Roman" w:hAnsi="Times New Roman" w:cs="Times New Roman"/>
          <w:sz w:val="24"/>
          <w:szCs w:val="24"/>
        </w:rPr>
        <w:t>October 20, 2022</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Sunset Review Date:</w:t>
      </w:r>
      <w:r w:rsidRPr="00250256">
        <w:rPr>
          <w:rFonts w:ascii="Times New Roman" w:eastAsia="Times New Roman" w:hAnsi="Times New Roman" w:cs="Times New Roman"/>
          <w:sz w:val="24"/>
          <w:szCs w:val="24"/>
        </w:rPr>
        <w:t> October 31, 2026</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Approved by:</w:t>
      </w:r>
      <w:r w:rsidRPr="00250256">
        <w:rPr>
          <w:rFonts w:ascii="Times New Roman" w:eastAsia="Times New Roman" w:hAnsi="Times New Roman" w:cs="Times New Roman"/>
          <w:sz w:val="24"/>
          <w:szCs w:val="24"/>
        </w:rPr>
        <w:t>  Frank Ordway, Chief of Staff</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pict>
          <v:rect id="_x0000_i2288" style="width:0;height:1.5pt" o:hralign="center" o:hrstd="t" o:hr="t" fillcolor="#a0a0a0" stroked="f"/>
        </w:pic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Purpose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 order to support and preserve connections to family relationships, children should be placed in the safest setting that best meets their needs. Children are best cared for by a person they have a relationship with, when the caregiver is assessed as safe and suitable. An unlicensed caregiver is a relative or suitable person as described in </w:t>
      </w:r>
      <w:hyperlink r:id="rId2034" w:history="1">
        <w:r w:rsidRPr="00250256">
          <w:rPr>
            <w:rFonts w:ascii="Times New Roman" w:eastAsia="Times New Roman" w:hAnsi="Times New Roman" w:cs="Times New Roman"/>
            <w:color w:val="0000FF"/>
            <w:sz w:val="24"/>
            <w:szCs w:val="24"/>
            <w:u w:val="single"/>
          </w:rPr>
          <w:t>RCW 74.15.020(2)(a)</w:t>
        </w:r>
      </w:hyperlink>
      <w:r w:rsidRPr="00250256">
        <w:rPr>
          <w:rFonts w:ascii="Times New Roman" w:eastAsia="Times New Roman" w:hAnsi="Times New Roman" w:cs="Times New Roman"/>
          <w:sz w:val="24"/>
          <w:szCs w:val="24"/>
        </w:rPr>
        <w:t> or </w:t>
      </w:r>
      <w:hyperlink r:id="rId2035" w:history="1">
        <w:r w:rsidRPr="00250256">
          <w:rPr>
            <w:rFonts w:ascii="Times New Roman" w:eastAsia="Times New Roman" w:hAnsi="Times New Roman" w:cs="Times New Roman"/>
            <w:color w:val="0000FF"/>
            <w:sz w:val="24"/>
            <w:szCs w:val="24"/>
            <w:u w:val="single"/>
          </w:rPr>
          <w:t>13.34.130(1)(b)</w:t>
        </w:r>
      </w:hyperlink>
      <w:r w:rsidRPr="00250256">
        <w:rPr>
          <w:rFonts w:ascii="Times New Roman" w:eastAsia="Times New Roman" w:hAnsi="Times New Roman" w:cs="Times New Roman"/>
          <w:sz w:val="24"/>
          <w:szCs w:val="24"/>
        </w:rPr>
        <w:t>.</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Scope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This policy applies to DCFS employees.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Laws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036" w:history="1">
        <w:r w:rsidRPr="00250256">
          <w:rPr>
            <w:rFonts w:ascii="Times New Roman" w:eastAsia="Times New Roman" w:hAnsi="Times New Roman" w:cs="Times New Roman"/>
            <w:color w:val="0000FF"/>
            <w:sz w:val="24"/>
            <w:szCs w:val="24"/>
            <w:u w:val="single"/>
          </w:rPr>
          <w:t>RCW 13.34.060</w:t>
        </w:r>
      </w:hyperlink>
      <w:r w:rsidRPr="00250256">
        <w:rPr>
          <w:rFonts w:ascii="Times New Roman" w:eastAsia="Times New Roman" w:hAnsi="Times New Roman" w:cs="Times New Roman"/>
          <w:sz w:val="24"/>
          <w:szCs w:val="24"/>
        </w:rPr>
        <w:t> Shelter care-Placement-Custody-Duties of Parties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037" w:history="1">
        <w:r w:rsidRPr="00250256">
          <w:rPr>
            <w:rFonts w:ascii="Times New Roman" w:eastAsia="Times New Roman" w:hAnsi="Times New Roman" w:cs="Times New Roman"/>
            <w:color w:val="0000FF"/>
            <w:sz w:val="24"/>
            <w:szCs w:val="24"/>
            <w:u w:val="single"/>
          </w:rPr>
          <w:t>RCW 13.34.065</w:t>
        </w:r>
      </w:hyperlink>
      <w:r w:rsidRPr="00250256">
        <w:rPr>
          <w:rFonts w:ascii="Times New Roman" w:eastAsia="Times New Roman" w:hAnsi="Times New Roman" w:cs="Times New Roman"/>
          <w:sz w:val="24"/>
          <w:szCs w:val="24"/>
        </w:rPr>
        <w:t> Shelter care-Notice of Custody and Rights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038" w:history="1">
        <w:r w:rsidRPr="00250256">
          <w:rPr>
            <w:rFonts w:ascii="Times New Roman" w:eastAsia="Times New Roman" w:hAnsi="Times New Roman" w:cs="Times New Roman"/>
            <w:color w:val="0000FF"/>
            <w:sz w:val="24"/>
            <w:szCs w:val="24"/>
            <w:u w:val="single"/>
          </w:rPr>
          <w:t>RCW 13.34.130</w:t>
        </w:r>
      </w:hyperlink>
      <w:r w:rsidRPr="00250256">
        <w:rPr>
          <w:rFonts w:ascii="Times New Roman" w:eastAsia="Times New Roman" w:hAnsi="Times New Roman" w:cs="Times New Roman"/>
          <w:sz w:val="24"/>
          <w:szCs w:val="24"/>
        </w:rPr>
        <w:t> Order of Disposition for a Dependent Child</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039" w:history="1">
        <w:r w:rsidRPr="00250256">
          <w:rPr>
            <w:rFonts w:ascii="Times New Roman" w:eastAsia="Times New Roman" w:hAnsi="Times New Roman" w:cs="Times New Roman"/>
            <w:color w:val="0000FF"/>
            <w:sz w:val="24"/>
            <w:szCs w:val="24"/>
            <w:u w:val="single"/>
          </w:rPr>
          <w:t>RCW 26.44.240</w:t>
        </w:r>
      </w:hyperlink>
      <w:r w:rsidRPr="00250256">
        <w:rPr>
          <w:rFonts w:ascii="Times New Roman" w:eastAsia="Times New Roman" w:hAnsi="Times New Roman" w:cs="Times New Roman"/>
          <w:sz w:val="24"/>
          <w:szCs w:val="24"/>
        </w:rPr>
        <w:t> Out-of-home care-Emergency Placement-Criminal History Record Check</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040" w:history="1">
        <w:r w:rsidRPr="00250256">
          <w:rPr>
            <w:rFonts w:ascii="Times New Roman" w:eastAsia="Times New Roman" w:hAnsi="Times New Roman" w:cs="Times New Roman"/>
            <w:color w:val="0000FF"/>
            <w:sz w:val="24"/>
            <w:szCs w:val="24"/>
            <w:u w:val="single"/>
          </w:rPr>
          <w:t>RCW 74.15.020</w:t>
        </w:r>
      </w:hyperlink>
      <w:r w:rsidRPr="00250256">
        <w:rPr>
          <w:rFonts w:ascii="Times New Roman" w:eastAsia="Times New Roman" w:hAnsi="Times New Roman" w:cs="Times New Roman"/>
          <w:sz w:val="24"/>
          <w:szCs w:val="24"/>
        </w:rPr>
        <w:t> Definitions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041" w:history="1">
        <w:r w:rsidRPr="00250256">
          <w:rPr>
            <w:rFonts w:ascii="Times New Roman" w:eastAsia="Times New Roman" w:hAnsi="Times New Roman" w:cs="Times New Roman"/>
            <w:color w:val="0000FF"/>
            <w:sz w:val="24"/>
            <w:szCs w:val="24"/>
            <w:u w:val="single"/>
          </w:rPr>
          <w:t>PL 110-351</w:t>
        </w:r>
      </w:hyperlink>
      <w:r w:rsidRPr="00250256">
        <w:rPr>
          <w:rFonts w:ascii="Times New Roman" w:eastAsia="Times New Roman" w:hAnsi="Times New Roman" w:cs="Times New Roman"/>
          <w:sz w:val="24"/>
          <w:szCs w:val="24"/>
        </w:rPr>
        <w:t> Fostering Connections to Success and Increasing Adoptions Act of 2008</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Policy</w:t>
      </w:r>
    </w:p>
    <w:p w:rsidR="00250256" w:rsidRPr="00250256" w:rsidRDefault="00250256" w:rsidP="00250256">
      <w:pPr>
        <w:numPr>
          <w:ilvl w:val="0"/>
          <w:numId w:val="19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Before </w:t>
      </w:r>
      <w:r w:rsidRPr="00250256">
        <w:rPr>
          <w:rFonts w:ascii="Times New Roman" w:eastAsia="Times New Roman" w:hAnsi="Times New Roman" w:cs="Times New Roman"/>
          <w:sz w:val="24"/>
          <w:szCs w:val="24"/>
        </w:rPr>
        <w:t>a child is placed with an unlicensed caregiver:</w:t>
      </w:r>
    </w:p>
    <w:p w:rsidR="00250256" w:rsidRPr="00250256" w:rsidRDefault="00250256" w:rsidP="00250256">
      <w:pPr>
        <w:numPr>
          <w:ilvl w:val="1"/>
          <w:numId w:val="19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All persons living in the home will be identified.</w:t>
      </w:r>
    </w:p>
    <w:p w:rsidR="00250256" w:rsidRPr="00250256" w:rsidRDefault="00250256" w:rsidP="00250256">
      <w:pPr>
        <w:numPr>
          <w:ilvl w:val="1"/>
          <w:numId w:val="19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home and property will be assessed for safety concerns.</w:t>
      </w:r>
    </w:p>
    <w:p w:rsidR="00250256" w:rsidRPr="00250256" w:rsidRDefault="00250256" w:rsidP="00250256">
      <w:pPr>
        <w:numPr>
          <w:ilvl w:val="1"/>
          <w:numId w:val="19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decision to place the child with an unlicensed caregiver will be based on the results of the character, competence and suitability assessment per </w:t>
      </w:r>
      <w:hyperlink r:id="rId2042" w:history="1">
        <w:r w:rsidRPr="00250256">
          <w:rPr>
            <w:rFonts w:ascii="Times New Roman" w:eastAsia="Times New Roman" w:hAnsi="Times New Roman" w:cs="Times New Roman"/>
            <w:color w:val="0000FF"/>
            <w:sz w:val="24"/>
            <w:szCs w:val="24"/>
            <w:u w:val="single"/>
          </w:rPr>
          <w:t>Background Checks</w:t>
        </w:r>
      </w:hyperlink>
      <w:r w:rsidRPr="00250256">
        <w:rPr>
          <w:rFonts w:ascii="Times New Roman" w:eastAsia="Times New Roman" w:hAnsi="Times New Roman" w:cs="Times New Roman"/>
          <w:sz w:val="24"/>
          <w:szCs w:val="24"/>
        </w:rPr>
        <w:t> policy.</w:t>
      </w:r>
    </w:p>
    <w:p w:rsidR="00250256" w:rsidRPr="00250256" w:rsidRDefault="00250256" w:rsidP="00250256">
      <w:pPr>
        <w:numPr>
          <w:ilvl w:val="1"/>
          <w:numId w:val="19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The unlicensed caregivers will have an </w:t>
      </w:r>
      <w:r w:rsidRPr="00250256">
        <w:rPr>
          <w:rFonts w:ascii="Times New Roman" w:eastAsia="Times New Roman" w:hAnsi="Times New Roman" w:cs="Times New Roman"/>
          <w:b/>
          <w:bCs/>
          <w:sz w:val="24"/>
          <w:szCs w:val="24"/>
        </w:rPr>
        <w:t>approved home study</w:t>
      </w:r>
      <w:r w:rsidRPr="00250256">
        <w:rPr>
          <w:rFonts w:ascii="Times New Roman" w:eastAsia="Times New Roman" w:hAnsi="Times New Roman" w:cs="Times New Roman"/>
          <w:sz w:val="24"/>
          <w:szCs w:val="24"/>
        </w:rPr>
        <w:t> for the child being placed.</w:t>
      </w:r>
    </w:p>
    <w:p w:rsidR="00250256" w:rsidRPr="00250256" w:rsidRDefault="00250256" w:rsidP="00250256">
      <w:pPr>
        <w:numPr>
          <w:ilvl w:val="0"/>
          <w:numId w:val="19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child may be placed with an unlicensed caregiver prior to the completion of a home study under the following circumstances:</w:t>
      </w:r>
    </w:p>
    <w:p w:rsidR="00250256" w:rsidRPr="00250256" w:rsidRDefault="00250256" w:rsidP="00250256">
      <w:pPr>
        <w:numPr>
          <w:ilvl w:val="1"/>
          <w:numId w:val="19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An </w:t>
      </w:r>
      <w:r w:rsidRPr="00250256">
        <w:rPr>
          <w:rFonts w:ascii="Times New Roman" w:eastAsia="Times New Roman" w:hAnsi="Times New Roman" w:cs="Times New Roman"/>
          <w:b/>
          <w:bCs/>
          <w:sz w:val="24"/>
          <w:szCs w:val="24"/>
        </w:rPr>
        <w:t>emergent placement</w:t>
      </w:r>
      <w:r w:rsidRPr="00250256">
        <w:rPr>
          <w:rFonts w:ascii="Times New Roman" w:eastAsia="Times New Roman" w:hAnsi="Times New Roman" w:cs="Times New Roman"/>
          <w:sz w:val="24"/>
          <w:szCs w:val="24"/>
        </w:rPr>
        <w:t> refers to those limited instances when the department is placing a child in the home of unlicensed individuals, including neighbors, friends or relatives, as a result of:</w:t>
      </w:r>
    </w:p>
    <w:p w:rsidR="00250256" w:rsidRPr="00250256" w:rsidRDefault="00250256" w:rsidP="00250256">
      <w:pPr>
        <w:numPr>
          <w:ilvl w:val="2"/>
          <w:numId w:val="19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sudden unavailability of the child’s primary caregiver  (i.e. biological parents, legal guardians, licensed or unlicensed caregiver);</w:t>
      </w:r>
      <w:r w:rsidRPr="00250256">
        <w:rPr>
          <w:rFonts w:ascii="Times New Roman" w:eastAsia="Times New Roman" w:hAnsi="Times New Roman" w:cs="Times New Roman"/>
          <w:sz w:val="24"/>
          <w:szCs w:val="24"/>
        </w:rPr>
        <w:br/>
        <w:t>or</w:t>
      </w:r>
    </w:p>
    <w:p w:rsidR="00250256" w:rsidRPr="00250256" w:rsidRDefault="00250256" w:rsidP="00250256">
      <w:pPr>
        <w:numPr>
          <w:ilvl w:val="2"/>
          <w:numId w:val="19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disrupted placement with a licensed or unlicensed caregiver.</w:t>
      </w:r>
    </w:p>
    <w:p w:rsidR="00250256" w:rsidRPr="00250256" w:rsidRDefault="00250256" w:rsidP="00250256">
      <w:pPr>
        <w:numPr>
          <w:ilvl w:val="1"/>
          <w:numId w:val="19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An unlicensed caregiver has been identified for a child in placement, has passed the required </w:t>
      </w:r>
      <w:hyperlink r:id="rId2043" w:history="1">
        <w:r w:rsidRPr="00250256">
          <w:rPr>
            <w:rFonts w:ascii="Times New Roman" w:eastAsia="Times New Roman" w:hAnsi="Times New Roman" w:cs="Times New Roman"/>
            <w:color w:val="0000FF"/>
            <w:sz w:val="24"/>
            <w:szCs w:val="24"/>
            <w:u w:val="single"/>
          </w:rPr>
          <w:t>background check </w:t>
        </w:r>
      </w:hyperlink>
      <w:r w:rsidRPr="00250256">
        <w:rPr>
          <w:rFonts w:ascii="Times New Roman" w:eastAsia="Times New Roman" w:hAnsi="Times New Roman" w:cs="Times New Roman"/>
          <w:sz w:val="24"/>
          <w:szCs w:val="24"/>
        </w:rPr>
        <w:t>and the Area Administrator (AA) approved the placement with the unlicensed caregiver pending the outcome of the home study.</w:t>
      </w:r>
    </w:p>
    <w:p w:rsidR="00250256" w:rsidRPr="00250256" w:rsidRDefault="00250256" w:rsidP="00250256">
      <w:pPr>
        <w:numPr>
          <w:ilvl w:val="0"/>
          <w:numId w:val="19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caseworker will provide the unlicensed caregiver with the appropriate forms needed to request a home study. Once the documents have been completed, the caseworker will submit the required documents to Licensing Division (LD) </w:t>
      </w:r>
      <w:r w:rsidRPr="00250256">
        <w:rPr>
          <w:rFonts w:ascii="Times New Roman" w:eastAsia="Times New Roman" w:hAnsi="Times New Roman" w:cs="Times New Roman"/>
          <w:b/>
          <w:bCs/>
          <w:sz w:val="24"/>
          <w:szCs w:val="24"/>
        </w:rPr>
        <w:t>within 30 days</w:t>
      </w:r>
      <w:r w:rsidRPr="00250256">
        <w:rPr>
          <w:rFonts w:ascii="Times New Roman" w:eastAsia="Times New Roman" w:hAnsi="Times New Roman" w:cs="Times New Roman"/>
          <w:sz w:val="24"/>
          <w:szCs w:val="24"/>
        </w:rPr>
        <w:t> of the placement.</w:t>
      </w:r>
    </w:p>
    <w:p w:rsidR="00250256" w:rsidRPr="00250256" w:rsidRDefault="00250256" w:rsidP="00250256">
      <w:pPr>
        <w:numPr>
          <w:ilvl w:val="0"/>
          <w:numId w:val="19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a child is placed in out-of-home care with an unlicensed caregiver, follow </w:t>
      </w:r>
      <w:hyperlink r:id="rId2044" w:history="1">
        <w:r w:rsidRPr="00250256">
          <w:rPr>
            <w:rFonts w:ascii="Times New Roman" w:eastAsia="Times New Roman" w:hAnsi="Times New Roman" w:cs="Times New Roman"/>
            <w:color w:val="0000FF"/>
            <w:sz w:val="24"/>
            <w:szCs w:val="24"/>
            <w:u w:val="single"/>
          </w:rPr>
          <w:t>Kinship Care: Searching for, Placing with, and Supporting Relatives and Suitable Other Persons</w:t>
        </w:r>
      </w:hyperlink>
      <w:r w:rsidRPr="00250256">
        <w:rPr>
          <w:rFonts w:ascii="Times New Roman" w:eastAsia="Times New Roman" w:hAnsi="Times New Roman" w:cs="Times New Roman"/>
          <w:sz w:val="24"/>
          <w:szCs w:val="24"/>
        </w:rPr>
        <w:t> policy.</w:t>
      </w:r>
    </w:p>
    <w:p w:rsidR="00250256" w:rsidRPr="00250256" w:rsidRDefault="00250256" w:rsidP="00250256">
      <w:pPr>
        <w:numPr>
          <w:ilvl w:val="0"/>
          <w:numId w:val="19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Caseworkers must follow DCYF Administrative 6.04 Supporting LGBTQIA+ Individuals policy and assist caregivers in accessing LGBTQIA+ supports and resources</w:t>
      </w:r>
    </w:p>
    <w:p w:rsidR="00250256" w:rsidRPr="00250256" w:rsidRDefault="00250256" w:rsidP="00250256">
      <w:pPr>
        <w:numPr>
          <w:ilvl w:val="0"/>
          <w:numId w:val="19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child must be moved from the placement if the unlicensed caregiver’s home study is not approved for that child.</w:t>
      </w:r>
    </w:p>
    <w:p w:rsidR="00250256" w:rsidRPr="00250256" w:rsidRDefault="00250256" w:rsidP="00250256">
      <w:pPr>
        <w:numPr>
          <w:ilvl w:val="0"/>
          <w:numId w:val="19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Unlicensed caregivers will be made aware of the financial supports available to him or her when a child is placed in the home.</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Procedures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Caseworker must:</w:t>
      </w:r>
    </w:p>
    <w:p w:rsidR="00250256" w:rsidRPr="00250256" w:rsidRDefault="00250256" w:rsidP="00250256">
      <w:pPr>
        <w:numPr>
          <w:ilvl w:val="0"/>
          <w:numId w:val="19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Before placing </w:t>
      </w:r>
      <w:r w:rsidRPr="00250256">
        <w:rPr>
          <w:rFonts w:ascii="Times New Roman" w:eastAsia="Times New Roman" w:hAnsi="Times New Roman" w:cs="Times New Roman"/>
          <w:sz w:val="24"/>
          <w:szCs w:val="24"/>
        </w:rPr>
        <w:t>a child in an unlicensed caregiver’s home:</w:t>
      </w:r>
    </w:p>
    <w:p w:rsidR="00250256" w:rsidRPr="00250256" w:rsidRDefault="00250256" w:rsidP="00250256">
      <w:pPr>
        <w:numPr>
          <w:ilvl w:val="1"/>
          <w:numId w:val="19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Conduct a walkthrough of the unlicensed caregiver’s home and property using the </w:t>
      </w:r>
      <w:hyperlink r:id="rId2045" w:history="1">
        <w:r w:rsidRPr="00250256">
          <w:rPr>
            <w:rFonts w:ascii="Times New Roman" w:eastAsia="Times New Roman" w:hAnsi="Times New Roman" w:cs="Times New Roman"/>
            <w:color w:val="0000FF"/>
            <w:sz w:val="24"/>
            <w:szCs w:val="24"/>
            <w:u w:val="single"/>
          </w:rPr>
          <w:t>Household Safety Inspection for Unlicensed Placement and Adoptions Home Study Updates form DCYF 10-453</w:t>
        </w:r>
      </w:hyperlink>
      <w:r w:rsidRPr="00250256">
        <w:rPr>
          <w:rFonts w:ascii="Times New Roman" w:eastAsia="Times New Roman" w:hAnsi="Times New Roman" w:cs="Times New Roman"/>
          <w:sz w:val="24"/>
          <w:szCs w:val="24"/>
        </w:rPr>
        <w:t> form. For courtesy supervision cases, follow requirements in </w:t>
      </w:r>
      <w:hyperlink r:id="rId2046" w:history="1">
        <w:r w:rsidRPr="00250256">
          <w:rPr>
            <w:rFonts w:ascii="Times New Roman" w:eastAsia="Times New Roman" w:hAnsi="Times New Roman" w:cs="Times New Roman"/>
            <w:color w:val="0000FF"/>
            <w:sz w:val="24"/>
            <w:szCs w:val="24"/>
            <w:u w:val="single"/>
          </w:rPr>
          <w:t>Courtesy Supervision policy</w:t>
        </w:r>
      </w:hyperlink>
      <w:r w:rsidRPr="00250256">
        <w:rPr>
          <w:rFonts w:ascii="Times New Roman" w:eastAsia="Times New Roman" w:hAnsi="Times New Roman" w:cs="Times New Roman"/>
          <w:sz w:val="24"/>
          <w:szCs w:val="24"/>
        </w:rPr>
        <w:t>.</w:t>
      </w:r>
    </w:p>
    <w:p w:rsidR="00250256" w:rsidRPr="00250256" w:rsidRDefault="00250256" w:rsidP="00250256">
      <w:pPr>
        <w:numPr>
          <w:ilvl w:val="1"/>
          <w:numId w:val="19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the assessment of character, competence, and suitability to determine if the caregiver is a suitable placement per the </w:t>
      </w:r>
      <w:hyperlink r:id="rId2047" w:history="1">
        <w:r w:rsidRPr="00250256">
          <w:rPr>
            <w:rFonts w:ascii="Times New Roman" w:eastAsia="Times New Roman" w:hAnsi="Times New Roman" w:cs="Times New Roman"/>
            <w:color w:val="0000FF"/>
            <w:sz w:val="24"/>
            <w:szCs w:val="24"/>
            <w:u w:val="single"/>
          </w:rPr>
          <w:t>Background Checks</w:t>
        </w:r>
      </w:hyperlink>
      <w:r w:rsidRPr="00250256">
        <w:rPr>
          <w:rFonts w:ascii="Times New Roman" w:eastAsia="Times New Roman" w:hAnsi="Times New Roman" w:cs="Times New Roman"/>
          <w:sz w:val="24"/>
          <w:szCs w:val="24"/>
        </w:rPr>
        <w:t> policy. This includes obtaining results of the </w:t>
      </w:r>
      <w:hyperlink r:id="rId2048" w:history="1">
        <w:r w:rsidRPr="00250256">
          <w:rPr>
            <w:rFonts w:ascii="Times New Roman" w:eastAsia="Times New Roman" w:hAnsi="Times New Roman" w:cs="Times New Roman"/>
            <w:color w:val="0000FF"/>
            <w:sz w:val="24"/>
            <w:szCs w:val="24"/>
            <w:u w:val="single"/>
          </w:rPr>
          <w:t>background check </w:t>
        </w:r>
      </w:hyperlink>
      <w:r w:rsidRPr="00250256">
        <w:rPr>
          <w:rFonts w:ascii="Times New Roman" w:eastAsia="Times New Roman" w:hAnsi="Times New Roman" w:cs="Times New Roman"/>
          <w:sz w:val="24"/>
          <w:szCs w:val="24"/>
        </w:rPr>
        <w:t>for all household members aged 16 and older. </w:t>
      </w:r>
    </w:p>
    <w:p w:rsidR="00250256" w:rsidRPr="00250256" w:rsidRDefault="00250256" w:rsidP="00250256">
      <w:pPr>
        <w:numPr>
          <w:ilvl w:val="1"/>
          <w:numId w:val="19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Review the content in the completed home study in FamLink under the Provider icon to verify the caregiver has an approved home study for the child being placed.</w:t>
      </w:r>
    </w:p>
    <w:p w:rsidR="00250256" w:rsidRPr="00250256" w:rsidRDefault="00250256" w:rsidP="00250256">
      <w:pPr>
        <w:numPr>
          <w:ilvl w:val="1"/>
          <w:numId w:val="19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Obtain AA’s approval on the </w:t>
      </w:r>
      <w:hyperlink r:id="rId2049" w:history="1">
        <w:r w:rsidRPr="00250256">
          <w:rPr>
            <w:rFonts w:ascii="Times New Roman" w:eastAsia="Times New Roman" w:hAnsi="Times New Roman" w:cs="Times New Roman"/>
            <w:color w:val="0000FF"/>
            <w:sz w:val="24"/>
            <w:szCs w:val="24"/>
            <w:u w:val="single"/>
          </w:rPr>
          <w:t>Administrative Approval Request DCYF 05-210</w:t>
        </w:r>
      </w:hyperlink>
      <w:r w:rsidRPr="00250256">
        <w:rPr>
          <w:rFonts w:ascii="Times New Roman" w:eastAsia="Times New Roman" w:hAnsi="Times New Roman" w:cs="Times New Roman"/>
          <w:sz w:val="24"/>
          <w:szCs w:val="24"/>
        </w:rPr>
        <w:t> form when required per policy section 2.b. above.</w:t>
      </w:r>
    </w:p>
    <w:p w:rsidR="00250256" w:rsidRPr="00250256" w:rsidRDefault="00250256" w:rsidP="00250256">
      <w:pPr>
        <w:numPr>
          <w:ilvl w:val="0"/>
          <w:numId w:val="19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In those limited instances where the unlicensed caregiver is being referred for a home study after the placement occurs, the caseworker must submit the following information to LD </w:t>
      </w:r>
      <w:hyperlink r:id="rId2050" w:history="1">
        <w:r w:rsidRPr="00250256">
          <w:rPr>
            <w:rFonts w:ascii="Times New Roman" w:eastAsia="Times New Roman" w:hAnsi="Times New Roman" w:cs="Times New Roman"/>
            <w:color w:val="0000FF"/>
            <w:sz w:val="24"/>
            <w:szCs w:val="24"/>
            <w:u w:val="single"/>
          </w:rPr>
          <w:t>within </w:t>
        </w:r>
        <w:r w:rsidRPr="00250256">
          <w:rPr>
            <w:rFonts w:ascii="Times New Roman" w:eastAsia="Times New Roman" w:hAnsi="Times New Roman" w:cs="Times New Roman"/>
            <w:b/>
            <w:bCs/>
            <w:color w:val="0000FF"/>
            <w:sz w:val="24"/>
            <w:szCs w:val="24"/>
            <w:u w:val="single"/>
          </w:rPr>
          <w:t>30 days</w:t>
        </w:r>
        <w:r w:rsidRPr="00250256">
          <w:rPr>
            <w:rFonts w:ascii="Times New Roman" w:eastAsia="Times New Roman" w:hAnsi="Times New Roman" w:cs="Times New Roman"/>
            <w:color w:val="0000FF"/>
            <w:sz w:val="24"/>
            <w:szCs w:val="24"/>
            <w:u w:val="single"/>
          </w:rPr>
          <w:t> of placement</w:t>
        </w:r>
      </w:hyperlink>
      <w:r w:rsidRPr="00250256">
        <w:rPr>
          <w:rFonts w:ascii="Times New Roman" w:eastAsia="Times New Roman" w:hAnsi="Times New Roman" w:cs="Times New Roman"/>
          <w:sz w:val="24"/>
          <w:szCs w:val="24"/>
          <w:u w:val="single"/>
        </w:rPr>
        <w:t>:</w:t>
      </w:r>
    </w:p>
    <w:p w:rsidR="00250256" w:rsidRPr="00250256" w:rsidRDefault="00250256" w:rsidP="00250256">
      <w:pPr>
        <w:numPr>
          <w:ilvl w:val="1"/>
          <w:numId w:val="195"/>
        </w:numPr>
        <w:spacing w:before="100" w:beforeAutospacing="1" w:after="100" w:afterAutospacing="1" w:line="240" w:lineRule="auto"/>
        <w:rPr>
          <w:rFonts w:ascii="Times New Roman" w:eastAsia="Times New Roman" w:hAnsi="Times New Roman" w:cs="Times New Roman"/>
          <w:sz w:val="24"/>
          <w:szCs w:val="24"/>
        </w:rPr>
      </w:pPr>
      <w:hyperlink r:id="rId2051" w:history="1">
        <w:r w:rsidRPr="00250256">
          <w:rPr>
            <w:rFonts w:ascii="Times New Roman" w:eastAsia="Times New Roman" w:hAnsi="Times New Roman" w:cs="Times New Roman"/>
            <w:color w:val="0000FF"/>
            <w:sz w:val="24"/>
            <w:szCs w:val="24"/>
            <w:u w:val="single"/>
          </w:rPr>
          <w:t>Family Home Study Application DCYF 10-354</w:t>
        </w:r>
      </w:hyperlink>
      <w:r w:rsidRPr="00250256">
        <w:rPr>
          <w:rFonts w:ascii="Times New Roman" w:eastAsia="Times New Roman" w:hAnsi="Times New Roman" w:cs="Times New Roman"/>
          <w:sz w:val="24"/>
          <w:szCs w:val="24"/>
        </w:rPr>
        <w:t> form completed by the caregiver.</w:t>
      </w:r>
    </w:p>
    <w:p w:rsidR="00250256" w:rsidRPr="00250256" w:rsidRDefault="00250256" w:rsidP="00250256">
      <w:pPr>
        <w:numPr>
          <w:ilvl w:val="1"/>
          <w:numId w:val="195"/>
        </w:numPr>
        <w:spacing w:before="100" w:beforeAutospacing="1" w:after="100" w:afterAutospacing="1" w:line="240" w:lineRule="auto"/>
        <w:rPr>
          <w:rFonts w:ascii="Times New Roman" w:eastAsia="Times New Roman" w:hAnsi="Times New Roman" w:cs="Times New Roman"/>
          <w:sz w:val="24"/>
          <w:szCs w:val="24"/>
        </w:rPr>
      </w:pPr>
      <w:hyperlink r:id="rId2052" w:history="1">
        <w:r w:rsidRPr="00250256">
          <w:rPr>
            <w:rFonts w:ascii="Times New Roman" w:eastAsia="Times New Roman" w:hAnsi="Times New Roman" w:cs="Times New Roman"/>
            <w:color w:val="0000FF"/>
            <w:sz w:val="24"/>
            <w:szCs w:val="24"/>
            <w:u w:val="single"/>
          </w:rPr>
          <w:t>Background check </w:t>
        </w:r>
      </w:hyperlink>
      <w:r w:rsidRPr="00250256">
        <w:rPr>
          <w:rFonts w:ascii="Times New Roman" w:eastAsia="Times New Roman" w:hAnsi="Times New Roman" w:cs="Times New Roman"/>
          <w:b/>
          <w:bCs/>
          <w:sz w:val="24"/>
          <w:szCs w:val="24"/>
        </w:rPr>
        <w:t>summary</w:t>
      </w:r>
      <w:r w:rsidRPr="00250256">
        <w:rPr>
          <w:rFonts w:ascii="Times New Roman" w:eastAsia="Times New Roman" w:hAnsi="Times New Roman" w:cs="Times New Roman"/>
          <w:sz w:val="24"/>
          <w:szCs w:val="24"/>
        </w:rPr>
        <w:t> for all household members age 16 years and older indicating all members passed the required </w:t>
      </w:r>
      <w:hyperlink r:id="rId2053" w:history="1">
        <w:r w:rsidRPr="00250256">
          <w:rPr>
            <w:rFonts w:ascii="Times New Roman" w:eastAsia="Times New Roman" w:hAnsi="Times New Roman" w:cs="Times New Roman"/>
            <w:color w:val="0000FF"/>
            <w:sz w:val="24"/>
            <w:szCs w:val="24"/>
            <w:u w:val="single"/>
          </w:rPr>
          <w:t>background check</w:t>
        </w:r>
      </w:hyperlink>
      <w:r w:rsidRPr="00250256">
        <w:rPr>
          <w:rFonts w:ascii="Times New Roman" w:eastAsia="Times New Roman" w:hAnsi="Times New Roman" w:cs="Times New Roman"/>
          <w:sz w:val="24"/>
          <w:szCs w:val="24"/>
        </w:rPr>
        <w:t>.</w:t>
      </w:r>
    </w:p>
    <w:p w:rsidR="00250256" w:rsidRPr="00250256" w:rsidRDefault="00250256" w:rsidP="00250256">
      <w:pPr>
        <w:numPr>
          <w:ilvl w:val="0"/>
          <w:numId w:val="19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discussing the financial support options available to the unlicensed caregiver include the following:</w:t>
      </w:r>
    </w:p>
    <w:p w:rsidR="00250256" w:rsidRPr="00250256" w:rsidRDefault="00250256" w:rsidP="00250256">
      <w:pPr>
        <w:numPr>
          <w:ilvl w:val="1"/>
          <w:numId w:val="19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Temporary Assistance for Needy Families (TANF) benefits through Community Services Office (CSO)</w:t>
      </w:r>
    </w:p>
    <w:p w:rsidR="00250256" w:rsidRPr="00250256" w:rsidRDefault="00250256" w:rsidP="00250256">
      <w:pPr>
        <w:numPr>
          <w:ilvl w:val="1"/>
          <w:numId w:val="19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Relative Support Services Funds (RSSF)</w:t>
      </w:r>
    </w:p>
    <w:p w:rsidR="00250256" w:rsidRPr="00250256" w:rsidRDefault="00250256" w:rsidP="00250256">
      <w:pPr>
        <w:numPr>
          <w:ilvl w:val="1"/>
          <w:numId w:val="19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Licensed foster care</w:t>
      </w:r>
    </w:p>
    <w:p w:rsidR="00250256" w:rsidRPr="00250256" w:rsidRDefault="00250256" w:rsidP="00250256">
      <w:pPr>
        <w:numPr>
          <w:ilvl w:val="1"/>
          <w:numId w:val="195"/>
        </w:numPr>
        <w:spacing w:before="100" w:beforeAutospacing="1" w:after="100" w:afterAutospacing="1" w:line="240" w:lineRule="auto"/>
        <w:rPr>
          <w:rFonts w:ascii="Times New Roman" w:eastAsia="Times New Roman" w:hAnsi="Times New Roman" w:cs="Times New Roman"/>
          <w:sz w:val="24"/>
          <w:szCs w:val="24"/>
        </w:rPr>
      </w:pPr>
      <w:hyperlink r:id="rId2054" w:history="1">
        <w:r w:rsidRPr="00250256">
          <w:rPr>
            <w:rFonts w:ascii="Times New Roman" w:eastAsia="Times New Roman" w:hAnsi="Times New Roman" w:cs="Times New Roman"/>
            <w:color w:val="0000FF"/>
            <w:sz w:val="24"/>
            <w:szCs w:val="24"/>
            <w:u w:val="single"/>
          </w:rPr>
          <w:t>Clothing allowance</w:t>
        </w:r>
      </w:hyperlink>
    </w:p>
    <w:p w:rsidR="00250256" w:rsidRPr="00250256" w:rsidRDefault="00250256" w:rsidP="00250256">
      <w:pPr>
        <w:numPr>
          <w:ilvl w:val="0"/>
          <w:numId w:val="19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Discuss the caregiver’s requirement to comply with the case plan and court orders, including but not limited to family time, sibling visits, and any other conditions ordered by the court. Non-compliance with the case plan or court order is grounds for removal of the child from the caregiver, subject to review by the court.</w:t>
      </w:r>
    </w:p>
    <w:p w:rsidR="00250256" w:rsidRPr="00250256" w:rsidRDefault="00250256" w:rsidP="00250256">
      <w:pPr>
        <w:numPr>
          <w:ilvl w:val="0"/>
          <w:numId w:val="19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 the following in FamLink:</w:t>
      </w:r>
    </w:p>
    <w:p w:rsidR="00250256" w:rsidRPr="00250256" w:rsidRDefault="00250256" w:rsidP="00250256">
      <w:pPr>
        <w:numPr>
          <w:ilvl w:val="1"/>
          <w:numId w:val="19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Completion of the walkthrough of the home and property including any safety concerns identified.</w:t>
      </w:r>
    </w:p>
    <w:p w:rsidR="00250256" w:rsidRPr="00250256" w:rsidRDefault="00250256" w:rsidP="00250256">
      <w:pPr>
        <w:numPr>
          <w:ilvl w:val="1"/>
          <w:numId w:val="19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Results of the </w:t>
      </w:r>
      <w:hyperlink r:id="rId2055" w:history="1">
        <w:r w:rsidRPr="00250256">
          <w:rPr>
            <w:rFonts w:ascii="Times New Roman" w:eastAsia="Times New Roman" w:hAnsi="Times New Roman" w:cs="Times New Roman"/>
            <w:color w:val="0000FF"/>
            <w:sz w:val="24"/>
            <w:szCs w:val="24"/>
            <w:u w:val="single"/>
          </w:rPr>
          <w:t>background check</w:t>
        </w:r>
      </w:hyperlink>
      <w:r w:rsidRPr="00250256">
        <w:rPr>
          <w:rFonts w:ascii="Times New Roman" w:eastAsia="Times New Roman" w:hAnsi="Times New Roman" w:cs="Times New Roman"/>
          <w:sz w:val="24"/>
          <w:szCs w:val="24"/>
        </w:rPr>
        <w:t> for all household members age 16 and older on the Background Check tab in the Person Management page.</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Forms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 </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056" w:history="1">
        <w:r w:rsidRPr="00250256">
          <w:rPr>
            <w:rFonts w:ascii="Times New Roman" w:eastAsia="Times New Roman" w:hAnsi="Times New Roman" w:cs="Times New Roman"/>
            <w:color w:val="0000FF"/>
            <w:sz w:val="24"/>
            <w:szCs w:val="24"/>
            <w:u w:val="single"/>
          </w:rPr>
          <w:t>Administrative Approval Request DCYF 05-210</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057" w:history="1">
        <w:r w:rsidRPr="00250256">
          <w:rPr>
            <w:rFonts w:ascii="Times New Roman" w:eastAsia="Times New Roman" w:hAnsi="Times New Roman" w:cs="Times New Roman"/>
            <w:color w:val="0000FF"/>
            <w:sz w:val="24"/>
            <w:szCs w:val="24"/>
            <w:u w:val="single"/>
          </w:rPr>
          <w:t>Family Home Study Application DCYF 10-354</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058" w:history="1">
        <w:r w:rsidRPr="00250256">
          <w:rPr>
            <w:rFonts w:ascii="Times New Roman" w:eastAsia="Times New Roman" w:hAnsi="Times New Roman" w:cs="Times New Roman"/>
            <w:color w:val="0000FF"/>
            <w:sz w:val="24"/>
            <w:szCs w:val="24"/>
            <w:u w:val="single"/>
          </w:rPr>
          <w:t>Household Safety Inspection for Unlicensed Placement and Adoptions Home Study Updates DCYF 10-453</w:t>
        </w:r>
      </w:hyperlink>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Resources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 </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059" w:history="1">
        <w:r w:rsidRPr="00250256">
          <w:rPr>
            <w:rFonts w:ascii="Times New Roman" w:eastAsia="Times New Roman" w:hAnsi="Times New Roman" w:cs="Times New Roman"/>
            <w:color w:val="0000FF"/>
            <w:sz w:val="24"/>
            <w:szCs w:val="24"/>
            <w:u w:val="single"/>
          </w:rPr>
          <w:t>Background checks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060" w:history="1">
        <w:r w:rsidRPr="00250256">
          <w:rPr>
            <w:rFonts w:ascii="Times New Roman" w:eastAsia="Times New Roman" w:hAnsi="Times New Roman" w:cs="Times New Roman"/>
            <w:color w:val="0000FF"/>
            <w:sz w:val="24"/>
            <w:szCs w:val="24"/>
            <w:u w:val="single"/>
          </w:rPr>
          <w:t>Completing the Home Study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DCYF Administrative 6.04 Supporting LGBTQIA+ Individuals policy</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 </w:t>
      </w:r>
    </w:p>
    <w:p w:rsidR="00250256" w:rsidRPr="00250256" w:rsidRDefault="00250256" w:rsidP="002502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0256">
        <w:rPr>
          <w:rFonts w:ascii="Times New Roman" w:eastAsia="Times New Roman" w:hAnsi="Times New Roman" w:cs="Times New Roman"/>
          <w:b/>
          <w:bCs/>
          <w:kern w:val="36"/>
          <w:sz w:val="48"/>
          <w:szCs w:val="48"/>
        </w:rPr>
        <w:lastRenderedPageBreak/>
        <w:t>4528. Regular Receiving Care</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4528. Regular Receiving Care sarah.sanchez Tue, 08/28/2018 - 11:58</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Service Definition</w:t>
      </w:r>
    </w:p>
    <w:p w:rsidR="00250256" w:rsidRPr="00250256" w:rsidRDefault="00250256" w:rsidP="00250256">
      <w:pPr>
        <w:numPr>
          <w:ilvl w:val="0"/>
          <w:numId w:val="19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Receiving home care is out-of-home care provided in licensed foster homes which are designated to provide emergent or short-term care.</w:t>
      </w:r>
    </w:p>
    <w:p w:rsidR="00250256" w:rsidRPr="00250256" w:rsidRDefault="00250256" w:rsidP="00250256">
      <w:pPr>
        <w:numPr>
          <w:ilvl w:val="0"/>
          <w:numId w:val="19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Receiving home care is temporary care not to exceed 30 days.</w:t>
      </w:r>
    </w:p>
    <w:p w:rsidR="00250256" w:rsidRPr="00250256" w:rsidRDefault="00250256" w:rsidP="00250256">
      <w:pPr>
        <w:numPr>
          <w:ilvl w:val="0"/>
          <w:numId w:val="19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Receiving home care is used when need for placement is immediate, and time does not allow for planning to place directly into regular foster care or other alternate care.</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Procedures for Access</w:t>
      </w:r>
    </w:p>
    <w:p w:rsidR="00250256" w:rsidRPr="00250256" w:rsidRDefault="00250256" w:rsidP="00250256">
      <w:pPr>
        <w:numPr>
          <w:ilvl w:val="0"/>
          <w:numId w:val="19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social worker first determines that relative care is not available.</w:t>
      </w:r>
    </w:p>
    <w:p w:rsidR="00250256" w:rsidRPr="00250256" w:rsidRDefault="00250256" w:rsidP="00250256">
      <w:pPr>
        <w:numPr>
          <w:ilvl w:val="0"/>
          <w:numId w:val="19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social worker locates and contacts an available, appropriate receiving home parent utilizing the locally determined placement system. For example, in some offices, placement in receiving care is accessed through a Home Finder or placement desk. In other offices, social workers contact the receiving home parent directly.</w:t>
      </w:r>
    </w:p>
    <w:p w:rsidR="00250256" w:rsidRPr="00250256" w:rsidRDefault="00250256" w:rsidP="00250256">
      <w:pPr>
        <w:numPr>
          <w:ilvl w:val="0"/>
          <w:numId w:val="19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To assist the receiving home to make a decision about the child, the social worker provides the receiving home parent with information about the immediate condition of the child, the child's behaviors, school and medical information, background information, and specifics of the permanency plan that will affect the child and the placement. For example, the worker will let the receiving home parent know what behaviors to expect, what the family time and sibling visitation plan is, what the foster parents' responsibilities are, when the child next needs to see a doctor or other professional, and where and when the child is likely to be moved.</w:t>
      </w:r>
    </w:p>
    <w:p w:rsidR="00250256" w:rsidRPr="00250256" w:rsidRDefault="00250256" w:rsidP="00250256">
      <w:pPr>
        <w:numPr>
          <w:ilvl w:val="0"/>
          <w:numId w:val="19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social worker clarifies future family time and sibling visits to the receiving home and provides the receiving home with written background information and emergency numbers upon placing the child.</w:t>
      </w:r>
    </w:p>
    <w:p w:rsidR="00250256" w:rsidRPr="00250256" w:rsidRDefault="00250256" w:rsidP="00250256">
      <w:pPr>
        <w:numPr>
          <w:ilvl w:val="0"/>
          <w:numId w:val="19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social worker completes the following paperwork after placement:</w:t>
      </w:r>
    </w:p>
    <w:p w:rsidR="00250256" w:rsidRPr="00250256" w:rsidRDefault="00250256" w:rsidP="00250256">
      <w:pPr>
        <w:numPr>
          <w:ilvl w:val="1"/>
          <w:numId w:val="19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Open appropriate SSPS codes and complete the CAMIS placement module.</w:t>
      </w:r>
    </w:p>
    <w:p w:rsidR="00250256" w:rsidRPr="00250256" w:rsidRDefault="00250256" w:rsidP="00250256">
      <w:pPr>
        <w:numPr>
          <w:ilvl w:val="1"/>
          <w:numId w:val="19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a federal funding packet (all Title IV-E documents), answer Categorical Criteria questions in CAMIS, and send the packet to the DCFS federal funding specialist within 10 days of placement. Utilize local procedures to notify the SSI facilitator of placement of an SSI/SSA eligible child or for screening for SSI of a special needs child.</w:t>
      </w:r>
    </w:p>
    <w:p w:rsidR="00250256" w:rsidRPr="00250256" w:rsidRDefault="00250256" w:rsidP="00250256">
      <w:pPr>
        <w:numPr>
          <w:ilvl w:val="1"/>
          <w:numId w:val="19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Notify the licenser of placement of the child in a particular home.</w:t>
      </w:r>
    </w:p>
    <w:p w:rsidR="00250256" w:rsidRPr="00250256" w:rsidRDefault="00250256" w:rsidP="00250256">
      <w:pPr>
        <w:numPr>
          <w:ilvl w:val="0"/>
          <w:numId w:val="19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federal funding specialist shall notify the CSO Financial Services Specialist of the child's placement if the child is receiving TANF and, in all cases, the Division of Child Support (DCS) and provide a copy of the authority to place in care.</w:t>
      </w:r>
    </w:p>
    <w:p w:rsidR="00250256" w:rsidRPr="00250256" w:rsidRDefault="00250256" w:rsidP="00250256">
      <w:pPr>
        <w:numPr>
          <w:ilvl w:val="0"/>
          <w:numId w:val="19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 xml:space="preserve">Receiving care is meant to be very short term care. However, in rare instances, it may become necessary to request an authorization from the Regional Administrator or designee, according to regional procedures, to extend receiving care beyond 30 days. A </w:t>
      </w:r>
      <w:r w:rsidRPr="00250256">
        <w:rPr>
          <w:rFonts w:ascii="Times New Roman" w:eastAsia="Times New Roman" w:hAnsi="Times New Roman" w:cs="Times New Roman"/>
          <w:sz w:val="24"/>
          <w:szCs w:val="24"/>
        </w:rPr>
        <w:lastRenderedPageBreak/>
        <w:t>child is not to be moved to another receiving home simply to avoid requesting an extension.</w:t>
      </w:r>
    </w:p>
    <w:p w:rsidR="00250256" w:rsidRPr="00250256" w:rsidRDefault="00250256" w:rsidP="00250256">
      <w:pPr>
        <w:numPr>
          <w:ilvl w:val="0"/>
          <w:numId w:val="19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child's assigned social worker shall conduct a face-to-face interview, or have face-to-face contact with the child incapable of being interviewed, with the child placed into care after hours or on weekends in the placement facility within the next few days following placement. The social worker shall document such interviews and contacts in the case SER.</w:t>
      </w:r>
    </w:p>
    <w:p w:rsidR="00250256" w:rsidRPr="00250256" w:rsidRDefault="00250256" w:rsidP="002502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0256">
        <w:rPr>
          <w:rFonts w:ascii="Times New Roman" w:eastAsia="Times New Roman" w:hAnsi="Times New Roman" w:cs="Times New Roman"/>
          <w:b/>
          <w:bCs/>
          <w:kern w:val="36"/>
          <w:sz w:val="48"/>
          <w:szCs w:val="48"/>
        </w:rPr>
        <w:t>4529. Specialized Receiving Care</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4529. Specialized Receiving Care sarah.sanchez Tue, 08/28/2018 - 11:59</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Service Definition</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Specialized receiving care is short-term licensed foster care. Certain receiving homes have been identified as specialized receiving homes to serve some children who are in conflict with their parents, runaways, and other children with special needs. This type of care is short-term, emergency care for thirty days or less.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Procedures for Access</w:t>
      </w:r>
    </w:p>
    <w:p w:rsidR="00250256" w:rsidRPr="00250256" w:rsidRDefault="00250256" w:rsidP="00250256">
      <w:pPr>
        <w:numPr>
          <w:ilvl w:val="0"/>
          <w:numId w:val="19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social worker determines that kinship care, regular receiving care, and Crisis Residential Center (CRC) care are not available or are inappropriate prior to placement in specialized receiving care.</w:t>
      </w:r>
    </w:p>
    <w:p w:rsidR="00250256" w:rsidRPr="00250256" w:rsidRDefault="00250256" w:rsidP="00250256">
      <w:pPr>
        <w:numPr>
          <w:ilvl w:val="0"/>
          <w:numId w:val="19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social worker locates and contacts an available, appropriate specialized receiving home parent utilizing the locally determined placement system.</w:t>
      </w:r>
    </w:p>
    <w:p w:rsidR="00250256" w:rsidRPr="00250256" w:rsidRDefault="00250256" w:rsidP="00250256">
      <w:pPr>
        <w:numPr>
          <w:ilvl w:val="0"/>
          <w:numId w:val="19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social worker provides the specialized receiving home parent with information about the immediate condition of the child, the child's behaviors, school and medical information, background information and specifics of the permanency plan that will affect the child and the placement. For example, the worker will let the specialized receiving home parent know the family time and sibling visitation plan, what the foster parents' responsibilities are, when the child next needs to see a doctor or other professional, and where and when the child is likely to be moved.</w:t>
      </w:r>
    </w:p>
    <w:p w:rsidR="00250256" w:rsidRPr="00250256" w:rsidRDefault="00250256" w:rsidP="00250256">
      <w:pPr>
        <w:numPr>
          <w:ilvl w:val="0"/>
          <w:numId w:val="19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social worker clarifies future visits to the specialized receiving home and provides the specialized receiving home with written background information and emergency numbers upon placing the child.</w:t>
      </w:r>
    </w:p>
    <w:p w:rsidR="00250256" w:rsidRPr="00250256" w:rsidRDefault="00250256" w:rsidP="00250256">
      <w:pPr>
        <w:numPr>
          <w:ilvl w:val="0"/>
          <w:numId w:val="19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See section 45282 for procedures regarding federal funding.</w:t>
      </w:r>
    </w:p>
    <w:p w:rsidR="00250256" w:rsidRPr="00250256" w:rsidRDefault="00250256" w:rsidP="00250256">
      <w:pPr>
        <w:numPr>
          <w:ilvl w:val="0"/>
          <w:numId w:val="19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See section 45282, paragraph H, for the requirement to contact the child placed after hours or on weekends within the next few days following placement.</w:t>
      </w:r>
    </w:p>
    <w:p w:rsidR="00250256" w:rsidRPr="00250256" w:rsidRDefault="00250256" w:rsidP="00250256">
      <w:pPr>
        <w:numPr>
          <w:ilvl w:val="0"/>
          <w:numId w:val="19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See section 45283 for information regarding TANF maintenance for the child's family.</w:t>
      </w:r>
    </w:p>
    <w:p w:rsidR="00250256" w:rsidRPr="00250256" w:rsidRDefault="00250256" w:rsidP="002502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0256">
        <w:rPr>
          <w:rFonts w:ascii="Times New Roman" w:eastAsia="Times New Roman" w:hAnsi="Times New Roman" w:cs="Times New Roman"/>
          <w:b/>
          <w:bCs/>
          <w:kern w:val="36"/>
          <w:sz w:val="48"/>
          <w:szCs w:val="48"/>
        </w:rPr>
        <w:t>4531. Private Child Placing Agencies</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4531. Private Child Placing Agencies sarah.sanchez Tue, 08/28/2018 - 12:00</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lastRenderedPageBreak/>
        <w:t>Purpose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This policy outlines definitions and the requirements for use of in-state private Child Placing Agencies (CPA) for the following services:</w:t>
      </w:r>
    </w:p>
    <w:p w:rsidR="00250256" w:rsidRPr="00250256" w:rsidRDefault="00250256" w:rsidP="00250256">
      <w:pPr>
        <w:numPr>
          <w:ilvl w:val="0"/>
          <w:numId w:val="19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Case Management</w:t>
      </w:r>
    </w:p>
    <w:p w:rsidR="00250256" w:rsidRPr="00250256" w:rsidRDefault="00250256" w:rsidP="00250256">
      <w:pPr>
        <w:numPr>
          <w:ilvl w:val="0"/>
          <w:numId w:val="19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Family Time</w:t>
      </w:r>
    </w:p>
    <w:p w:rsidR="00250256" w:rsidRPr="00250256" w:rsidRDefault="00250256" w:rsidP="00250256">
      <w:pPr>
        <w:numPr>
          <w:ilvl w:val="0"/>
          <w:numId w:val="19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Intensive Case Management</w:t>
      </w:r>
    </w:p>
    <w:p w:rsidR="00250256" w:rsidRPr="00250256" w:rsidRDefault="00250256" w:rsidP="00250256">
      <w:pPr>
        <w:numPr>
          <w:ilvl w:val="0"/>
          <w:numId w:val="19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Borrowed-Home</w:t>
      </w:r>
    </w:p>
    <w:p w:rsidR="00250256" w:rsidRPr="00250256" w:rsidRDefault="00250256" w:rsidP="00250256">
      <w:pPr>
        <w:numPr>
          <w:ilvl w:val="0"/>
          <w:numId w:val="19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Follow-Up Services</w:t>
      </w:r>
    </w:p>
    <w:p w:rsidR="00250256" w:rsidRPr="00250256" w:rsidRDefault="00250256" w:rsidP="00250256">
      <w:pPr>
        <w:numPr>
          <w:ilvl w:val="0"/>
          <w:numId w:val="19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Case Aide Services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Child Placing Agency Services Definition and Eligibility Requirements</w:t>
      </w:r>
    </w:p>
    <w:p w:rsidR="00250256" w:rsidRPr="00250256" w:rsidRDefault="00250256" w:rsidP="00250256">
      <w:pPr>
        <w:numPr>
          <w:ilvl w:val="0"/>
          <w:numId w:val="20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Children in the custody of DSHS-CA placed in a Child Placing Agency foster home may receive one or more of the following services:</w:t>
      </w:r>
    </w:p>
    <w:p w:rsidR="00250256" w:rsidRPr="00250256" w:rsidRDefault="00250256" w:rsidP="00250256">
      <w:pPr>
        <w:numPr>
          <w:ilvl w:val="1"/>
          <w:numId w:val="20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Case Management </w:t>
      </w:r>
    </w:p>
    <w:p w:rsidR="00250256" w:rsidRPr="00250256" w:rsidRDefault="00250256" w:rsidP="00250256">
      <w:pPr>
        <w:numPr>
          <w:ilvl w:val="2"/>
          <w:numId w:val="20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Definition</w:t>
      </w:r>
      <w:r w:rsidRPr="00250256">
        <w:rPr>
          <w:rFonts w:ascii="Times New Roman" w:eastAsia="Times New Roman" w:hAnsi="Times New Roman" w:cs="Times New Roman"/>
          <w:sz w:val="24"/>
          <w:szCs w:val="24"/>
        </w:rPr>
        <w:t> - Targeted Case Management Services </w:t>
      </w:r>
      <w:r w:rsidRPr="00250256">
        <w:rPr>
          <w:rFonts w:ascii="Times New Roman" w:eastAsia="Times New Roman" w:hAnsi="Times New Roman" w:cs="Times New Roman"/>
          <w:b/>
          <w:bCs/>
          <w:sz w:val="24"/>
          <w:szCs w:val="24"/>
        </w:rPr>
        <w:t>provided by the Child Placing Agency</w:t>
      </w:r>
      <w:r w:rsidRPr="00250256">
        <w:rPr>
          <w:rFonts w:ascii="Times New Roman" w:eastAsia="Times New Roman" w:hAnsi="Times New Roman" w:cs="Times New Roman"/>
          <w:sz w:val="24"/>
          <w:szCs w:val="24"/>
        </w:rPr>
        <w:t>. Case Management Services include coordinating or providing services to enable the child and caregivers to utilize medical, educational, social, and other services necessary for maintaining the child's physical, psychological, and/or developmental health. Responsibilities of the CPA include:</w:t>
      </w:r>
    </w:p>
    <w:p w:rsidR="00250256" w:rsidRPr="00250256" w:rsidRDefault="00250256" w:rsidP="00250256">
      <w:pPr>
        <w:numPr>
          <w:ilvl w:val="3"/>
          <w:numId w:val="20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Obtain initial and on-going medical screens under the published guidelines for the Early and Periodic Screening, Diagnosis and Treatment (EPSDT) program.</w:t>
      </w:r>
    </w:p>
    <w:p w:rsidR="00250256" w:rsidRPr="00250256" w:rsidRDefault="00250256" w:rsidP="00250256">
      <w:pPr>
        <w:numPr>
          <w:ilvl w:val="3"/>
          <w:numId w:val="20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Ensure the child and caregiver participate in scheduled Child Health and Education Track (CHET) screens.</w:t>
      </w:r>
    </w:p>
    <w:p w:rsidR="00250256" w:rsidRPr="00250256" w:rsidRDefault="00250256" w:rsidP="00250256">
      <w:pPr>
        <w:numPr>
          <w:ilvl w:val="3"/>
          <w:numId w:val="20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 conjunction with CA, develop a plan for follow up on medical, dental, mental health or substance abuse issues identified through either the EPSDT evaluation, the CHET screen or other assessment procedures.</w:t>
      </w:r>
    </w:p>
    <w:p w:rsidR="00250256" w:rsidRPr="00250256" w:rsidRDefault="00250256" w:rsidP="00250256">
      <w:pPr>
        <w:numPr>
          <w:ilvl w:val="3"/>
          <w:numId w:val="20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Work with education advocacy coordinators as available for services to school age children.</w:t>
      </w:r>
    </w:p>
    <w:p w:rsidR="00250256" w:rsidRPr="00250256" w:rsidRDefault="00250256" w:rsidP="00250256">
      <w:pPr>
        <w:numPr>
          <w:ilvl w:val="3"/>
          <w:numId w:val="20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Assist with the development and implementation of Individualized Education Plans (IEP) as needed.</w:t>
      </w:r>
    </w:p>
    <w:p w:rsidR="00250256" w:rsidRPr="00250256" w:rsidRDefault="00250256" w:rsidP="00250256">
      <w:pPr>
        <w:numPr>
          <w:ilvl w:val="3"/>
          <w:numId w:val="20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Monitor progress of school age children who are enrolled in school.</w:t>
      </w:r>
    </w:p>
    <w:p w:rsidR="00250256" w:rsidRPr="00250256" w:rsidRDefault="00250256" w:rsidP="00250256">
      <w:pPr>
        <w:numPr>
          <w:ilvl w:val="3"/>
          <w:numId w:val="20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Assist in keeping the child's school placement stable while in foster care. Provide support to children and caregivers to assist the child(ren) in making yearly academic progress.</w:t>
      </w:r>
    </w:p>
    <w:p w:rsidR="00250256" w:rsidRPr="00250256" w:rsidRDefault="00250256" w:rsidP="00250256">
      <w:pPr>
        <w:numPr>
          <w:ilvl w:val="3"/>
          <w:numId w:val="20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Implement recommendations for age appropriate socialization or developmental remediation for services to pre-school children (i.e. enroll in developmental pre-school, Head Start/Early Childhood Education and Assistance Program (ECEAP), Early Support for Infants and Toddlers (ESIT).</w:t>
      </w:r>
    </w:p>
    <w:p w:rsidR="00250256" w:rsidRPr="00250256" w:rsidRDefault="00250256" w:rsidP="00250256">
      <w:pPr>
        <w:numPr>
          <w:ilvl w:val="3"/>
          <w:numId w:val="20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Recognize culturally unique needs of each child and in conjunction with CA develop and implement a shared plan to maintain the connection between the child and his or her culture</w:t>
      </w:r>
    </w:p>
    <w:p w:rsidR="00250256" w:rsidRPr="00250256" w:rsidRDefault="00250256" w:rsidP="00250256">
      <w:pPr>
        <w:numPr>
          <w:ilvl w:val="3"/>
          <w:numId w:val="20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Assess and identify child strengths and talents and consider opportunities for the child to pursue those interests when developing shared plans.</w:t>
      </w:r>
    </w:p>
    <w:p w:rsidR="00250256" w:rsidRPr="00250256" w:rsidRDefault="00250256" w:rsidP="00250256">
      <w:pPr>
        <w:numPr>
          <w:ilvl w:val="3"/>
          <w:numId w:val="20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Support the foster parent in having contact with the birth parent, when appropriate, as determined by case manager or DCFS social worker.</w:t>
      </w:r>
    </w:p>
    <w:p w:rsidR="00250256" w:rsidRPr="00250256" w:rsidRDefault="00250256" w:rsidP="00250256">
      <w:pPr>
        <w:numPr>
          <w:ilvl w:val="3"/>
          <w:numId w:val="20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Offer youth age fourteen and over, appropriate opportunities for the youth to begin to acquire the skills necessary for a successful transition to adulthood.</w:t>
      </w:r>
    </w:p>
    <w:p w:rsidR="00250256" w:rsidRPr="00250256" w:rsidRDefault="00250256" w:rsidP="00250256">
      <w:pPr>
        <w:numPr>
          <w:ilvl w:val="3"/>
          <w:numId w:val="20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Refer eligible youth age 15 and over to Contracted IL services if available and appropriate.</w:t>
      </w:r>
    </w:p>
    <w:p w:rsidR="00250256" w:rsidRPr="00250256" w:rsidRDefault="00250256" w:rsidP="00250256">
      <w:pPr>
        <w:numPr>
          <w:ilvl w:val="3"/>
          <w:numId w:val="20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Support the ILS plan and services, as age appropriate.</w:t>
      </w:r>
    </w:p>
    <w:p w:rsidR="00250256" w:rsidRPr="00250256" w:rsidRDefault="00250256" w:rsidP="00250256">
      <w:pPr>
        <w:numPr>
          <w:ilvl w:val="3"/>
          <w:numId w:val="20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 conjunction with CA, ensure the Ansel-Casey Life Skills Assessment (ACLSA) is completed on all youth fifteen years (15) and older.</w:t>
      </w:r>
    </w:p>
    <w:p w:rsidR="00250256" w:rsidRPr="00250256" w:rsidRDefault="00250256" w:rsidP="00250256">
      <w:pPr>
        <w:numPr>
          <w:ilvl w:val="3"/>
          <w:numId w:val="20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Appear in court to testify as requested by CA</w:t>
      </w:r>
    </w:p>
    <w:p w:rsidR="00250256" w:rsidRPr="00250256" w:rsidRDefault="00250256" w:rsidP="00250256">
      <w:pPr>
        <w:numPr>
          <w:ilvl w:val="3"/>
          <w:numId w:val="20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Attend shared planning meetings as arranged or scheduled by CA.</w:t>
      </w:r>
    </w:p>
    <w:p w:rsidR="00250256" w:rsidRPr="00250256" w:rsidRDefault="00250256" w:rsidP="00250256">
      <w:pPr>
        <w:numPr>
          <w:ilvl w:val="3"/>
          <w:numId w:val="20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Arrange shared planning meetings as appropriate.</w:t>
      </w:r>
    </w:p>
    <w:p w:rsidR="00250256" w:rsidRPr="00250256" w:rsidRDefault="00250256" w:rsidP="00250256">
      <w:pPr>
        <w:numPr>
          <w:ilvl w:val="3"/>
          <w:numId w:val="20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Conduct 90-day Health and Safety visits.</w:t>
      </w:r>
    </w:p>
    <w:p w:rsidR="00250256" w:rsidRPr="00250256" w:rsidRDefault="00250256" w:rsidP="00250256">
      <w:pPr>
        <w:numPr>
          <w:ilvl w:val="2"/>
          <w:numId w:val="20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Eligibility</w:t>
      </w:r>
      <w:r w:rsidRPr="00250256">
        <w:rPr>
          <w:rFonts w:ascii="Times New Roman" w:eastAsia="Times New Roman" w:hAnsi="Times New Roman" w:cs="Times New Roman"/>
          <w:sz w:val="24"/>
          <w:szCs w:val="24"/>
        </w:rPr>
        <w:t> - The social worker and the supervisor will determine if case management services are appropriate when a child is placed in a private agency home. Individual offices may create internal guidelines to determine when to use private agency case management services.</w:t>
      </w:r>
    </w:p>
    <w:p w:rsidR="00250256" w:rsidRPr="00250256" w:rsidRDefault="00250256" w:rsidP="00250256">
      <w:pPr>
        <w:numPr>
          <w:ilvl w:val="1"/>
          <w:numId w:val="20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Family Time</w:t>
      </w:r>
    </w:p>
    <w:p w:rsidR="00250256" w:rsidRPr="00250256" w:rsidRDefault="00250256" w:rsidP="00250256">
      <w:pPr>
        <w:numPr>
          <w:ilvl w:val="2"/>
          <w:numId w:val="20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Definition</w:t>
      </w:r>
      <w:r w:rsidRPr="00250256">
        <w:rPr>
          <w:rFonts w:ascii="Times New Roman" w:eastAsia="Times New Roman" w:hAnsi="Times New Roman" w:cs="Times New Roman"/>
          <w:sz w:val="24"/>
          <w:szCs w:val="24"/>
        </w:rPr>
        <w:t> - Transportation and visitation supervision services for children in placement.</w:t>
      </w:r>
    </w:p>
    <w:p w:rsidR="00250256" w:rsidRPr="00250256" w:rsidRDefault="00250256" w:rsidP="00250256">
      <w:pPr>
        <w:numPr>
          <w:ilvl w:val="2"/>
          <w:numId w:val="20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Eligibility</w:t>
      </w:r>
      <w:r w:rsidRPr="00250256">
        <w:rPr>
          <w:rFonts w:ascii="Times New Roman" w:eastAsia="Times New Roman" w:hAnsi="Times New Roman" w:cs="Times New Roman"/>
          <w:sz w:val="24"/>
          <w:szCs w:val="24"/>
        </w:rPr>
        <w:t> - All Children receiving Case Management services are eligible for weekly family time conducted by the CPA.</w:t>
      </w:r>
    </w:p>
    <w:p w:rsidR="00250256" w:rsidRPr="00250256" w:rsidRDefault="00250256" w:rsidP="00250256">
      <w:pPr>
        <w:numPr>
          <w:ilvl w:val="1"/>
          <w:numId w:val="20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Intensive Case Management</w:t>
      </w:r>
    </w:p>
    <w:p w:rsidR="00250256" w:rsidRPr="00250256" w:rsidRDefault="00250256" w:rsidP="00250256">
      <w:pPr>
        <w:numPr>
          <w:ilvl w:val="2"/>
          <w:numId w:val="20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Definition</w:t>
      </w:r>
      <w:r w:rsidRPr="00250256">
        <w:rPr>
          <w:rFonts w:ascii="Times New Roman" w:eastAsia="Times New Roman" w:hAnsi="Times New Roman" w:cs="Times New Roman"/>
          <w:sz w:val="24"/>
          <w:szCs w:val="24"/>
        </w:rPr>
        <w:t> - Intensive Case Management (ICM) is the additional support provided to children receiving case management services when extensive coordination of services is required. Services requiring extensive coordination may include:</w:t>
      </w:r>
    </w:p>
    <w:p w:rsidR="00250256" w:rsidRPr="00250256" w:rsidRDefault="00250256" w:rsidP="00250256">
      <w:pPr>
        <w:numPr>
          <w:ilvl w:val="3"/>
          <w:numId w:val="20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Behavior that requires intensive supervision</w:t>
      </w:r>
    </w:p>
    <w:p w:rsidR="00250256" w:rsidRPr="00250256" w:rsidRDefault="00250256" w:rsidP="00250256">
      <w:pPr>
        <w:numPr>
          <w:ilvl w:val="3"/>
          <w:numId w:val="20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Case Aide Services</w:t>
      </w:r>
    </w:p>
    <w:p w:rsidR="00250256" w:rsidRPr="00250256" w:rsidRDefault="00250256" w:rsidP="00250256">
      <w:pPr>
        <w:numPr>
          <w:ilvl w:val="3"/>
          <w:numId w:val="20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Mental health, medical, substance abuse or other therapeutic services</w:t>
      </w:r>
    </w:p>
    <w:p w:rsidR="00250256" w:rsidRPr="00250256" w:rsidRDefault="00250256" w:rsidP="00250256">
      <w:pPr>
        <w:numPr>
          <w:ilvl w:val="3"/>
          <w:numId w:val="20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In-home modeling, training and support for a caregiver to manage challenging behaviors</w:t>
      </w:r>
    </w:p>
    <w:p w:rsidR="00250256" w:rsidRPr="00250256" w:rsidRDefault="00250256" w:rsidP="00250256">
      <w:pPr>
        <w:numPr>
          <w:ilvl w:val="3"/>
          <w:numId w:val="20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Supports to stabilize placement and prevent disruption</w:t>
      </w:r>
    </w:p>
    <w:p w:rsidR="00250256" w:rsidRPr="00250256" w:rsidRDefault="00250256" w:rsidP="00250256">
      <w:pPr>
        <w:numPr>
          <w:ilvl w:val="3"/>
          <w:numId w:val="20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i/>
          <w:iCs/>
          <w:sz w:val="24"/>
          <w:szCs w:val="24"/>
        </w:rPr>
        <w:t>Note</w:t>
      </w:r>
      <w:r w:rsidRPr="00250256">
        <w:rPr>
          <w:rFonts w:ascii="Times New Roman" w:eastAsia="Times New Roman" w:hAnsi="Times New Roman" w:cs="Times New Roman"/>
          <w:sz w:val="24"/>
          <w:szCs w:val="24"/>
        </w:rPr>
        <w:t> - ICM services may be requested by CA or by the Child Placing Agency if there is a need for more intensive case management.</w:t>
      </w:r>
    </w:p>
    <w:p w:rsidR="00250256" w:rsidRPr="00250256" w:rsidRDefault="00250256" w:rsidP="00250256">
      <w:pPr>
        <w:numPr>
          <w:ilvl w:val="2"/>
          <w:numId w:val="20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Eligibility - A child is eligible for time limited ICM services when receiving basic case management services from a contracted Child Placing Agency and one of the following applies:</w:t>
      </w:r>
    </w:p>
    <w:p w:rsidR="00250256" w:rsidRPr="00250256" w:rsidRDefault="00250256" w:rsidP="00250256">
      <w:pPr>
        <w:numPr>
          <w:ilvl w:val="3"/>
          <w:numId w:val="20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child has been in a Behavioral Rehabilitative Services (BRS) placement for a minimum of three (3) months and is "graduating" from a BRS placement and in need of Intensive Case Management.</w:t>
      </w:r>
    </w:p>
    <w:p w:rsidR="00250256" w:rsidRPr="00250256" w:rsidRDefault="00250256" w:rsidP="00250256">
      <w:pPr>
        <w:numPr>
          <w:ilvl w:val="3"/>
          <w:numId w:val="20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child's case requires extensive coordination of service.</w:t>
      </w:r>
    </w:p>
    <w:p w:rsidR="00250256" w:rsidRPr="00250256" w:rsidRDefault="00250256" w:rsidP="00250256">
      <w:pPr>
        <w:numPr>
          <w:ilvl w:val="3"/>
          <w:numId w:val="20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This is determined on a case-by-case basis. See referral procedures for more information.</w:t>
      </w:r>
    </w:p>
    <w:p w:rsidR="00250256" w:rsidRPr="00250256" w:rsidRDefault="00250256" w:rsidP="00250256">
      <w:pPr>
        <w:numPr>
          <w:ilvl w:val="1"/>
          <w:numId w:val="20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Borrowed-Home Services</w:t>
      </w:r>
    </w:p>
    <w:p w:rsidR="00250256" w:rsidRPr="00250256" w:rsidRDefault="00250256" w:rsidP="00250256">
      <w:pPr>
        <w:numPr>
          <w:ilvl w:val="2"/>
          <w:numId w:val="20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Definition</w:t>
      </w:r>
      <w:r w:rsidRPr="00250256">
        <w:rPr>
          <w:rFonts w:ascii="Times New Roman" w:eastAsia="Times New Roman" w:hAnsi="Times New Roman" w:cs="Times New Roman"/>
          <w:sz w:val="24"/>
          <w:szCs w:val="24"/>
        </w:rPr>
        <w:t> - Children's Administration (CA) borrows a foster home/bed from a Child Placing Agency.</w:t>
      </w:r>
    </w:p>
    <w:p w:rsidR="00250256" w:rsidRPr="00250256" w:rsidRDefault="00250256" w:rsidP="00250256">
      <w:pPr>
        <w:numPr>
          <w:ilvl w:val="2"/>
          <w:numId w:val="20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Eligibility</w:t>
      </w:r>
      <w:r w:rsidRPr="00250256">
        <w:rPr>
          <w:rFonts w:ascii="Times New Roman" w:eastAsia="Times New Roman" w:hAnsi="Times New Roman" w:cs="Times New Roman"/>
          <w:sz w:val="24"/>
          <w:szCs w:val="24"/>
        </w:rPr>
        <w:t> - A child is eligible for Borrowed-Home services when the child is placed in a Child Placing Agency home and case management services are provided by CA.</w:t>
      </w:r>
      <w:r w:rsidRPr="00250256">
        <w:rPr>
          <w:rFonts w:ascii="Times New Roman" w:eastAsia="Times New Roman" w:hAnsi="Times New Roman" w:cs="Times New Roman"/>
          <w:sz w:val="24"/>
          <w:szCs w:val="24"/>
        </w:rPr>
        <w:br/>
        <w:t>CA only pays the private agency to maintain the foster care license and provide any related licensing services. This service also covers maintenance of a foster care license for foster parent guardianships in a private agency home.</w:t>
      </w:r>
    </w:p>
    <w:p w:rsidR="00250256" w:rsidRPr="00250256" w:rsidRDefault="00250256" w:rsidP="00250256">
      <w:pPr>
        <w:numPr>
          <w:ilvl w:val="1"/>
          <w:numId w:val="20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Follow-Up Services</w:t>
      </w:r>
    </w:p>
    <w:p w:rsidR="00250256" w:rsidRPr="00250256" w:rsidRDefault="00250256" w:rsidP="00250256">
      <w:pPr>
        <w:numPr>
          <w:ilvl w:val="2"/>
          <w:numId w:val="20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Definition</w:t>
      </w:r>
      <w:r w:rsidRPr="00250256">
        <w:rPr>
          <w:rFonts w:ascii="Times New Roman" w:eastAsia="Times New Roman" w:hAnsi="Times New Roman" w:cs="Times New Roman"/>
          <w:sz w:val="24"/>
          <w:szCs w:val="24"/>
        </w:rPr>
        <w:t> - Follow-up care services are case management services provided by the Child Placing Agency after the child has left the CPA foster home.</w:t>
      </w:r>
    </w:p>
    <w:p w:rsidR="00250256" w:rsidRPr="00250256" w:rsidRDefault="00250256" w:rsidP="00250256">
      <w:pPr>
        <w:numPr>
          <w:ilvl w:val="2"/>
          <w:numId w:val="20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Eligibility</w:t>
      </w:r>
      <w:r w:rsidRPr="00250256">
        <w:rPr>
          <w:rFonts w:ascii="Times New Roman" w:eastAsia="Times New Roman" w:hAnsi="Times New Roman" w:cs="Times New Roman"/>
          <w:sz w:val="24"/>
          <w:szCs w:val="24"/>
        </w:rPr>
        <w:t> - A child is eligible for Follow-Up Services when the child has moved out of Child Placing Agency foster care and returned home, in relative care, or in extended family/non-relative care and the private agency agrees to continue case management services to the child. Follow-up Services may be provided for up to six months.</w:t>
      </w:r>
    </w:p>
    <w:p w:rsidR="00250256" w:rsidRPr="00250256" w:rsidRDefault="00250256" w:rsidP="00250256">
      <w:pPr>
        <w:numPr>
          <w:ilvl w:val="1"/>
          <w:numId w:val="20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Case Aide Services</w:t>
      </w:r>
    </w:p>
    <w:p w:rsidR="00250256" w:rsidRPr="00250256" w:rsidRDefault="00250256" w:rsidP="00250256">
      <w:pPr>
        <w:numPr>
          <w:ilvl w:val="2"/>
          <w:numId w:val="20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Definition</w:t>
      </w:r>
      <w:r w:rsidRPr="00250256">
        <w:rPr>
          <w:rFonts w:ascii="Times New Roman" w:eastAsia="Times New Roman" w:hAnsi="Times New Roman" w:cs="Times New Roman"/>
          <w:sz w:val="24"/>
          <w:szCs w:val="24"/>
        </w:rPr>
        <w:t> - Case aide services are used to meet supervision and monitoring requirements for children in foster care. Case Aide (case aide) Services are intended to augment supervision and activity plans for children whose behaviors or developmental needs cannot be managed in a foster home without additional assistance.</w:t>
      </w:r>
    </w:p>
    <w:p w:rsidR="00250256" w:rsidRPr="00250256" w:rsidRDefault="00250256" w:rsidP="00250256">
      <w:pPr>
        <w:numPr>
          <w:ilvl w:val="2"/>
          <w:numId w:val="20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Case Aide Services must not be used when respite or childcare services are more appropriate.</w:t>
      </w:r>
      <w:r w:rsidRPr="00250256">
        <w:rPr>
          <w:rFonts w:ascii="Times New Roman" w:eastAsia="Times New Roman" w:hAnsi="Times New Roman" w:cs="Times New Roman"/>
          <w:sz w:val="24"/>
          <w:szCs w:val="24"/>
        </w:rPr>
        <w:br/>
      </w:r>
      <w:r w:rsidRPr="00250256">
        <w:rPr>
          <w:rFonts w:ascii="Times New Roman" w:eastAsia="Times New Roman" w:hAnsi="Times New Roman" w:cs="Times New Roman"/>
          <w:b/>
          <w:bCs/>
          <w:sz w:val="24"/>
          <w:szCs w:val="24"/>
        </w:rPr>
        <w:t>Eligibility</w:t>
      </w:r>
      <w:r w:rsidRPr="00250256">
        <w:rPr>
          <w:rFonts w:ascii="Times New Roman" w:eastAsia="Times New Roman" w:hAnsi="Times New Roman" w:cs="Times New Roman"/>
          <w:sz w:val="24"/>
          <w:szCs w:val="24"/>
        </w:rPr>
        <w:t> - Case Aide services are for children with behaviors that require intense one-on-one supervision.</w:t>
      </w:r>
    </w:p>
    <w:p w:rsidR="00250256" w:rsidRPr="00250256" w:rsidRDefault="00250256" w:rsidP="00250256">
      <w:pPr>
        <w:numPr>
          <w:ilvl w:val="0"/>
          <w:numId w:val="20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Caseworkers Responsibilities</w:t>
      </w:r>
    </w:p>
    <w:p w:rsidR="00250256" w:rsidRPr="00250256" w:rsidRDefault="00250256" w:rsidP="00250256">
      <w:pPr>
        <w:numPr>
          <w:ilvl w:val="1"/>
          <w:numId w:val="20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Referral to CPA</w:t>
      </w:r>
    </w:p>
    <w:p w:rsidR="00250256" w:rsidRPr="00250256" w:rsidRDefault="00250256" w:rsidP="00250256">
      <w:pPr>
        <w:numPr>
          <w:ilvl w:val="2"/>
          <w:numId w:val="20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making a referral to a CPA, caseworkers must use the Child Placing Agency (CPA) Referral DCYF 10-402 form ; the </w:t>
      </w:r>
      <w:hyperlink r:id="rId2061" w:history="1">
        <w:r w:rsidRPr="00250256">
          <w:rPr>
            <w:rFonts w:ascii="Times New Roman" w:eastAsia="Times New Roman" w:hAnsi="Times New Roman" w:cs="Times New Roman"/>
            <w:color w:val="0000FF"/>
            <w:sz w:val="24"/>
            <w:szCs w:val="24"/>
            <w:u w:val="single"/>
          </w:rPr>
          <w:t>Child Information and Placement Referral DCYF 15- 300 </w:t>
        </w:r>
      </w:hyperlink>
      <w:r w:rsidRPr="00250256">
        <w:rPr>
          <w:rFonts w:ascii="Times New Roman" w:eastAsia="Times New Roman" w:hAnsi="Times New Roman" w:cs="Times New Roman"/>
          <w:sz w:val="24"/>
          <w:szCs w:val="24"/>
        </w:rPr>
        <w:t>form, and the </w:t>
      </w:r>
      <w:hyperlink r:id="rId2062" w:history="1">
        <w:r w:rsidRPr="00250256">
          <w:rPr>
            <w:rFonts w:ascii="Times New Roman" w:eastAsia="Times New Roman" w:hAnsi="Times New Roman" w:cs="Times New Roman"/>
            <w:color w:val="0000FF"/>
            <w:sz w:val="24"/>
            <w:szCs w:val="24"/>
            <w:u w:val="single"/>
          </w:rPr>
          <w:t>Family Time/Sibling Visit Referral DCYF 15-209C </w:t>
        </w:r>
      </w:hyperlink>
      <w:r w:rsidRPr="00250256">
        <w:rPr>
          <w:rFonts w:ascii="Times New Roman" w:eastAsia="Times New Roman" w:hAnsi="Times New Roman" w:cs="Times New Roman"/>
          <w:sz w:val="24"/>
          <w:szCs w:val="24"/>
        </w:rPr>
        <w:t> form.</w:t>
      </w:r>
    </w:p>
    <w:p w:rsidR="00250256" w:rsidRPr="00250256" w:rsidRDefault="00250256" w:rsidP="00250256">
      <w:pPr>
        <w:numPr>
          <w:ilvl w:val="2"/>
          <w:numId w:val="20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Emergency Placements - If the DCYF caseworker is unable to make a written referral prior to placement, the caseworker must complete the referral within five  calendar days of placement.</w:t>
      </w:r>
    </w:p>
    <w:p w:rsidR="00250256" w:rsidRPr="00250256" w:rsidRDefault="00250256" w:rsidP="00250256">
      <w:pPr>
        <w:numPr>
          <w:ilvl w:val="2"/>
          <w:numId w:val="20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Timeframe for Post Referral Follow up - The caseworker must contact the CPA worker within 7 calendar of the referral and discuss required case management services, coordination, roles, and responsibilities.</w:t>
      </w:r>
    </w:p>
    <w:p w:rsidR="00250256" w:rsidRPr="00250256" w:rsidRDefault="00250256" w:rsidP="00250256">
      <w:pPr>
        <w:numPr>
          <w:ilvl w:val="2"/>
          <w:numId w:val="20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Additional referral requirements related to specific services include:</w:t>
      </w:r>
      <w:r w:rsidRPr="00250256">
        <w:rPr>
          <w:rFonts w:ascii="Times New Roman" w:eastAsia="Times New Roman" w:hAnsi="Times New Roman" w:cs="Times New Roman"/>
          <w:sz w:val="24"/>
          <w:szCs w:val="24"/>
        </w:rPr>
        <w:br/>
      </w:r>
      <w:r w:rsidRPr="00250256">
        <w:rPr>
          <w:rFonts w:ascii="Times New Roman" w:eastAsia="Times New Roman" w:hAnsi="Times New Roman" w:cs="Times New Roman"/>
          <w:b/>
          <w:bCs/>
          <w:sz w:val="24"/>
          <w:szCs w:val="24"/>
        </w:rPr>
        <w:t>Referral for Family Time.</w:t>
      </w:r>
      <w:r w:rsidRPr="00250256">
        <w:rPr>
          <w:rFonts w:ascii="Times New Roman" w:eastAsia="Times New Roman" w:hAnsi="Times New Roman" w:cs="Times New Roman"/>
          <w:sz w:val="24"/>
          <w:szCs w:val="24"/>
        </w:rPr>
        <w:br/>
        <w:t>The completed visit plan (15-209C) must be attached to the referral.</w:t>
      </w:r>
      <w:r w:rsidRPr="00250256">
        <w:rPr>
          <w:rFonts w:ascii="Times New Roman" w:eastAsia="Times New Roman" w:hAnsi="Times New Roman" w:cs="Times New Roman"/>
          <w:sz w:val="24"/>
          <w:szCs w:val="24"/>
        </w:rPr>
        <w:br/>
      </w:r>
      <w:r w:rsidRPr="00250256">
        <w:rPr>
          <w:rFonts w:ascii="Times New Roman" w:eastAsia="Times New Roman" w:hAnsi="Times New Roman" w:cs="Times New Roman"/>
          <w:b/>
          <w:bCs/>
          <w:sz w:val="24"/>
          <w:szCs w:val="24"/>
        </w:rPr>
        <w:t>Requests/Referral for Intensive Case Management. (ICM)</w:t>
      </w:r>
      <w:r w:rsidRPr="00250256">
        <w:rPr>
          <w:rFonts w:ascii="Times New Roman" w:eastAsia="Times New Roman" w:hAnsi="Times New Roman" w:cs="Times New Roman"/>
          <w:sz w:val="24"/>
          <w:szCs w:val="24"/>
        </w:rPr>
        <w:br/>
        <w:t>The social worker must ensure all requests received from or for the Child Placing Agency for ICM services include:</w:t>
      </w:r>
    </w:p>
    <w:p w:rsidR="00250256" w:rsidRPr="00250256" w:rsidRDefault="00250256" w:rsidP="00250256">
      <w:pPr>
        <w:numPr>
          <w:ilvl w:val="3"/>
          <w:numId w:val="2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Child's name</w:t>
      </w:r>
    </w:p>
    <w:p w:rsidR="00250256" w:rsidRPr="00250256" w:rsidRDefault="00250256" w:rsidP="00250256">
      <w:pPr>
        <w:numPr>
          <w:ilvl w:val="3"/>
          <w:numId w:val="2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Intended length of ICM service</w:t>
      </w:r>
    </w:p>
    <w:p w:rsidR="00250256" w:rsidRPr="00250256" w:rsidRDefault="00250256" w:rsidP="00250256">
      <w:pPr>
        <w:numPr>
          <w:ilvl w:val="3"/>
          <w:numId w:val="2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Reason(s) for ICM services</w:t>
      </w:r>
    </w:p>
    <w:p w:rsidR="00250256" w:rsidRPr="00250256" w:rsidRDefault="00250256" w:rsidP="00250256">
      <w:pPr>
        <w:numPr>
          <w:ilvl w:val="3"/>
          <w:numId w:val="2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Description of ICM services above regular case management</w:t>
      </w:r>
    </w:p>
    <w:p w:rsidR="00250256" w:rsidRPr="00250256" w:rsidRDefault="00250256" w:rsidP="00250256">
      <w:pPr>
        <w:numPr>
          <w:ilvl w:val="3"/>
          <w:numId w:val="2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Additional number of case management hours expected</w:t>
      </w:r>
    </w:p>
    <w:p w:rsidR="00250256" w:rsidRPr="00250256" w:rsidRDefault="00250256" w:rsidP="00250256">
      <w:pPr>
        <w:numPr>
          <w:ilvl w:val="3"/>
          <w:numId w:val="2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Level of ICM requested ($200 or $400)</w:t>
      </w:r>
    </w:p>
    <w:p w:rsidR="00250256" w:rsidRPr="00250256" w:rsidRDefault="00250256" w:rsidP="00250256">
      <w:pPr>
        <w:numPr>
          <w:ilvl w:val="2"/>
          <w:numId w:val="2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the referral for ICM is not complete, the social worker must immediately return the referral to the Child Placing Agency with the reason(s) it was not accepted.</w:t>
      </w:r>
      <w:r w:rsidRPr="00250256">
        <w:rPr>
          <w:rFonts w:ascii="Times New Roman" w:eastAsia="Times New Roman" w:hAnsi="Times New Roman" w:cs="Times New Roman"/>
          <w:sz w:val="24"/>
          <w:szCs w:val="24"/>
        </w:rPr>
        <w:br/>
        <w:t>When the social worker receives or makes a request for ICM services, the social worker must obtain supervisory approval and forward the ICM request to the Regional Gatekeeper </w:t>
      </w:r>
      <w:r w:rsidRPr="00250256">
        <w:rPr>
          <w:rFonts w:ascii="Times New Roman" w:eastAsia="Times New Roman" w:hAnsi="Times New Roman" w:cs="Times New Roman"/>
          <w:b/>
          <w:bCs/>
          <w:sz w:val="24"/>
          <w:szCs w:val="24"/>
        </w:rPr>
        <w:t>within five (5) days</w:t>
      </w:r>
      <w:r w:rsidRPr="00250256">
        <w:rPr>
          <w:rFonts w:ascii="Times New Roman" w:eastAsia="Times New Roman" w:hAnsi="Times New Roman" w:cs="Times New Roman"/>
          <w:sz w:val="24"/>
          <w:szCs w:val="24"/>
        </w:rPr>
        <w:t>.</w:t>
      </w:r>
    </w:p>
    <w:p w:rsidR="00250256" w:rsidRPr="00250256" w:rsidRDefault="00250256" w:rsidP="00250256">
      <w:pPr>
        <w:numPr>
          <w:ilvl w:val="1"/>
          <w:numId w:val="2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Authorization ICM Regional Gatekeeper Responsibilities</w:t>
      </w:r>
    </w:p>
    <w:p w:rsidR="00250256" w:rsidRPr="00250256" w:rsidRDefault="00250256" w:rsidP="00250256">
      <w:pPr>
        <w:numPr>
          <w:ilvl w:val="1"/>
          <w:numId w:val="2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w:t>
      </w:r>
      <w:r w:rsidRPr="00250256">
        <w:rPr>
          <w:rFonts w:ascii="Times New Roman" w:eastAsia="Times New Roman" w:hAnsi="Times New Roman" w:cs="Times New Roman"/>
          <w:b/>
          <w:bCs/>
          <w:sz w:val="24"/>
          <w:szCs w:val="24"/>
        </w:rPr>
        <w:t>ICM Regional Gatekeeper will have an additional five (5) days</w:t>
      </w:r>
      <w:r w:rsidRPr="00250256">
        <w:rPr>
          <w:rFonts w:ascii="Times New Roman" w:eastAsia="Times New Roman" w:hAnsi="Times New Roman" w:cs="Times New Roman"/>
          <w:sz w:val="24"/>
          <w:szCs w:val="24"/>
        </w:rPr>
        <w:t>, for a total of ten (10) working days to review and approve or deny the request.</w:t>
      </w:r>
      <w:r w:rsidRPr="00250256">
        <w:rPr>
          <w:rFonts w:ascii="Times New Roman" w:eastAsia="Times New Roman" w:hAnsi="Times New Roman" w:cs="Times New Roman"/>
          <w:sz w:val="24"/>
          <w:szCs w:val="24"/>
        </w:rPr>
        <w:br/>
      </w:r>
      <w:r w:rsidRPr="00250256">
        <w:rPr>
          <w:rFonts w:ascii="Times New Roman" w:eastAsia="Times New Roman" w:hAnsi="Times New Roman" w:cs="Times New Roman"/>
          <w:b/>
          <w:bCs/>
          <w:sz w:val="24"/>
          <w:szCs w:val="24"/>
        </w:rPr>
        <w:t>If the request is denied</w:t>
      </w:r>
      <w:r w:rsidRPr="00250256">
        <w:rPr>
          <w:rFonts w:ascii="Times New Roman" w:eastAsia="Times New Roman" w:hAnsi="Times New Roman" w:cs="Times New Roman"/>
          <w:sz w:val="24"/>
          <w:szCs w:val="24"/>
        </w:rPr>
        <w:t>, the ICM Regional Gatekeeper will return the request to the social worker with a statement citing the reason(s) for denial.</w:t>
      </w:r>
      <w:r w:rsidRPr="00250256">
        <w:rPr>
          <w:rFonts w:ascii="Times New Roman" w:eastAsia="Times New Roman" w:hAnsi="Times New Roman" w:cs="Times New Roman"/>
          <w:sz w:val="24"/>
          <w:szCs w:val="24"/>
        </w:rPr>
        <w:br/>
        <w:t>This approval process may be done via e-mail. The social worker must use the e-mail as the approval or denial of the request and document the activities in the case file.</w:t>
      </w:r>
      <w:r w:rsidRPr="00250256">
        <w:rPr>
          <w:rFonts w:ascii="Times New Roman" w:eastAsia="Times New Roman" w:hAnsi="Times New Roman" w:cs="Times New Roman"/>
          <w:sz w:val="24"/>
          <w:szCs w:val="24"/>
        </w:rPr>
        <w:br/>
        <w:t>The Regional Gatekeeper must track all requests and the decision of each request and reason for approval or denial.</w:t>
      </w:r>
    </w:p>
    <w:p w:rsidR="00250256" w:rsidRPr="00250256" w:rsidRDefault="00250256" w:rsidP="00250256">
      <w:pPr>
        <w:numPr>
          <w:ilvl w:val="1"/>
          <w:numId w:val="2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Follow-up Care Services. Follow-up care services are limited to six months. Requests for extensions must be in writing and approved by the CA Regional Administrator or designee.</w:t>
      </w:r>
    </w:p>
    <w:p w:rsidR="00250256" w:rsidRPr="00250256" w:rsidRDefault="00250256" w:rsidP="00250256">
      <w:pPr>
        <w:numPr>
          <w:ilvl w:val="1"/>
          <w:numId w:val="2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Monitoring</w:t>
      </w:r>
    </w:p>
    <w:p w:rsidR="00250256" w:rsidRPr="00250256" w:rsidRDefault="00250256" w:rsidP="00250256">
      <w:pPr>
        <w:numPr>
          <w:ilvl w:val="2"/>
          <w:numId w:val="2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CA social worker is expected to monitor CPA placements in the following ways:</w:t>
      </w:r>
    </w:p>
    <w:p w:rsidR="00250256" w:rsidRPr="00250256" w:rsidRDefault="00250256" w:rsidP="00250256">
      <w:pPr>
        <w:numPr>
          <w:ilvl w:val="3"/>
          <w:numId w:val="20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Review quarterly progress reports from the CPA regarding the child. The CA social worker may return any CPA quarterly report that does not meet the expectations of CA. The social worker shall send a letter outlining the concerns to the CPA with copies to the regional office licenser and contracts coordinator.</w:t>
      </w:r>
    </w:p>
    <w:p w:rsidR="00250256" w:rsidRPr="00250256" w:rsidRDefault="00250256" w:rsidP="00250256">
      <w:pPr>
        <w:numPr>
          <w:ilvl w:val="3"/>
          <w:numId w:val="20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Inform the regional licenser and contracts manager if there are on-going problems with reports or reason to believe that the health and safety of children in a CPA home is jeopardized.</w:t>
      </w:r>
    </w:p>
    <w:p w:rsidR="00250256" w:rsidRPr="00250256" w:rsidRDefault="00250256" w:rsidP="00250256">
      <w:pPr>
        <w:numPr>
          <w:ilvl w:val="3"/>
          <w:numId w:val="20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Visit with the child and caregiver as outlined in Monthly Social Worker Visit policy in section 4420 of Practices and Procedures manual 4000.</w:t>
      </w:r>
    </w:p>
    <w:p w:rsidR="00250256" w:rsidRPr="00250256" w:rsidRDefault="00250256" w:rsidP="002502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0256">
        <w:rPr>
          <w:rFonts w:ascii="Times New Roman" w:eastAsia="Times New Roman" w:hAnsi="Times New Roman" w:cs="Times New Roman"/>
          <w:b/>
          <w:bCs/>
          <w:kern w:val="36"/>
          <w:sz w:val="48"/>
          <w:szCs w:val="48"/>
        </w:rPr>
        <w:t>4533. Behavior Rehabilitation Services</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4533. Behavior Rehabilitation Services sarah.sanchez Tue, 08/28/2018 - 12:01</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Original Date: </w:t>
      </w:r>
      <w:r w:rsidRPr="00250256">
        <w:rPr>
          <w:rFonts w:ascii="Times New Roman" w:eastAsia="Times New Roman" w:hAnsi="Times New Roman" w:cs="Times New Roman"/>
          <w:sz w:val="24"/>
          <w:szCs w:val="24"/>
        </w:rPr>
        <w:t>September 27, 1995</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Revised Date: </w:t>
      </w:r>
      <w:r w:rsidRPr="00250256">
        <w:rPr>
          <w:rFonts w:ascii="Times New Roman" w:eastAsia="Times New Roman" w:hAnsi="Times New Roman" w:cs="Times New Roman"/>
          <w:sz w:val="24"/>
          <w:szCs w:val="24"/>
        </w:rPr>
        <w:t>September 25, 2020</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Sunset Review: </w:t>
      </w:r>
      <w:r w:rsidRPr="00250256">
        <w:rPr>
          <w:rFonts w:ascii="Times New Roman" w:eastAsia="Times New Roman" w:hAnsi="Times New Roman" w:cs="Times New Roman"/>
          <w:sz w:val="24"/>
          <w:szCs w:val="24"/>
        </w:rPr>
        <w:t>September 25, 2024</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Approved by:  </w:t>
      </w:r>
      <w:r w:rsidRPr="00250256">
        <w:rPr>
          <w:rFonts w:ascii="Times New Roman" w:eastAsia="Times New Roman" w:hAnsi="Times New Roman" w:cs="Times New Roman"/>
          <w:sz w:val="24"/>
          <w:szCs w:val="24"/>
        </w:rPr>
        <w:t>Jody Becker, Deputy Secretary Children and Families</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pict>
          <v:rect id="_x0000_i2289" style="width:0;height:1.5pt" o:hralign="center" o:hrstd="t" o:hr="t" fillcolor="#a0a0a0" stroked="f"/>
        </w:pic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Purpose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purpose of this policy is to provide guidance to child welfare employees for identifying and providing services to children and youth with high-level complex needs.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Scope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This policy applies to Department of Children, Youth, and Families (DCYF) child welfare employees.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Laws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063" w:history="1">
        <w:r w:rsidRPr="00250256">
          <w:rPr>
            <w:rFonts w:ascii="Times New Roman" w:eastAsia="Times New Roman" w:hAnsi="Times New Roman" w:cs="Times New Roman"/>
            <w:color w:val="0000FF"/>
            <w:sz w:val="24"/>
            <w:szCs w:val="24"/>
            <w:u w:val="single"/>
          </w:rPr>
          <w:t>RCW 13.34.130</w:t>
        </w:r>
      </w:hyperlink>
      <w:r w:rsidRPr="00250256">
        <w:rPr>
          <w:rFonts w:ascii="Times New Roman" w:eastAsia="Times New Roman" w:hAnsi="Times New Roman" w:cs="Times New Roman"/>
          <w:sz w:val="24"/>
          <w:szCs w:val="24"/>
        </w:rPr>
        <w:t> Order of disposition for a dependent child, alternatives - Placement with relatives, foster family home, group care facility, or other suitable persons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064" w:history="1">
        <w:r w:rsidRPr="00250256">
          <w:rPr>
            <w:rFonts w:ascii="Times New Roman" w:eastAsia="Times New Roman" w:hAnsi="Times New Roman" w:cs="Times New Roman"/>
            <w:color w:val="0000FF"/>
            <w:sz w:val="24"/>
            <w:szCs w:val="24"/>
            <w:u w:val="single"/>
          </w:rPr>
          <w:t>RCW 74.13.031</w:t>
        </w:r>
      </w:hyperlink>
      <w:r w:rsidRPr="00250256">
        <w:rPr>
          <w:rFonts w:ascii="Times New Roman" w:eastAsia="Times New Roman" w:hAnsi="Times New Roman" w:cs="Times New Roman"/>
          <w:sz w:val="24"/>
          <w:szCs w:val="24"/>
        </w:rPr>
        <w:t> Duties of Department - Child Welfare Services - advisory committee.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065" w:history="1">
        <w:r w:rsidRPr="00250256">
          <w:rPr>
            <w:rFonts w:ascii="Times New Roman" w:eastAsia="Times New Roman" w:hAnsi="Times New Roman" w:cs="Times New Roman"/>
            <w:color w:val="0000FF"/>
            <w:sz w:val="24"/>
            <w:szCs w:val="24"/>
            <w:u w:val="single"/>
          </w:rPr>
          <w:t>RCW 74.13.080</w:t>
        </w:r>
      </w:hyperlink>
      <w:r w:rsidRPr="00250256">
        <w:rPr>
          <w:rFonts w:ascii="Times New Roman" w:eastAsia="Times New Roman" w:hAnsi="Times New Roman" w:cs="Times New Roman"/>
          <w:sz w:val="24"/>
          <w:szCs w:val="24"/>
        </w:rPr>
        <w:t> Group Care Placement - Prerequisites for payments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Policy</w:t>
      </w:r>
    </w:p>
    <w:p w:rsidR="00250256" w:rsidRPr="00250256" w:rsidRDefault="00250256" w:rsidP="00250256">
      <w:pPr>
        <w:numPr>
          <w:ilvl w:val="0"/>
          <w:numId w:val="20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Caseworkers must verify children or youth have been referred to and received a Wraparound Intensive Services (WISe) screen prior to considering a referral to BRS.</w:t>
      </w:r>
      <w:r w:rsidRPr="00250256">
        <w:rPr>
          <w:rFonts w:ascii="MS Gothic" w:eastAsia="MS Gothic" w:hAnsi="MS Gothic" w:cs="MS Gothic"/>
          <w:sz w:val="24"/>
          <w:szCs w:val="24"/>
        </w:rPr>
        <w:t xml:space="preserve">　</w:t>
      </w:r>
    </w:p>
    <w:p w:rsidR="00250256" w:rsidRPr="00250256" w:rsidRDefault="00250256" w:rsidP="00250256">
      <w:pPr>
        <w:numPr>
          <w:ilvl w:val="1"/>
          <w:numId w:val="203"/>
        </w:numPr>
        <w:spacing w:before="100" w:beforeAutospacing="1" w:after="100" w:afterAutospacing="1" w:line="240" w:lineRule="auto"/>
        <w:rPr>
          <w:rFonts w:ascii="Times New Roman" w:eastAsia="Times New Roman" w:hAnsi="Times New Roman" w:cs="Times New Roman"/>
          <w:sz w:val="24"/>
          <w:szCs w:val="24"/>
        </w:rPr>
      </w:pPr>
      <w:r w:rsidRPr="00250256">
        <w:rPr>
          <w:rFonts w:ascii="Arial" w:eastAsia="Times New Roman" w:hAnsi="Arial" w:cs="Arial"/>
          <w:color w:val="000000"/>
          <w:lang w:val="en"/>
        </w:rPr>
        <w:lastRenderedPageBreak/>
        <w:t>If the WISe screen shows the child or youth is eligible and recommended for services, WISe must be given priority over BRS</w:t>
      </w:r>
      <w:r w:rsidRPr="00250256">
        <w:rPr>
          <w:rFonts w:ascii="Times New Roman" w:eastAsia="Times New Roman" w:hAnsi="Times New Roman" w:cs="Times New Roman"/>
          <w:sz w:val="24"/>
          <w:szCs w:val="24"/>
        </w:rPr>
        <w:t>.</w:t>
      </w:r>
    </w:p>
    <w:p w:rsidR="00250256" w:rsidRPr="00250256" w:rsidRDefault="00250256" w:rsidP="00250256">
      <w:pPr>
        <w:numPr>
          <w:ilvl w:val="1"/>
          <w:numId w:val="20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Consider BRS if:</w:t>
      </w:r>
      <w:r w:rsidRPr="00250256">
        <w:rPr>
          <w:rFonts w:ascii="MS Gothic" w:eastAsia="MS Gothic" w:hAnsi="MS Gothic" w:cs="MS Gothic"/>
          <w:sz w:val="24"/>
          <w:szCs w:val="24"/>
        </w:rPr>
        <w:t xml:space="preserve">　</w:t>
      </w:r>
    </w:p>
    <w:p w:rsidR="00250256" w:rsidRPr="00250256" w:rsidRDefault="00250256" w:rsidP="00250256">
      <w:pPr>
        <w:numPr>
          <w:ilvl w:val="2"/>
          <w:numId w:val="20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WISe alone cannot safely serve the child or youth’s needs. BRS and WISe can be opened concurrently.</w:t>
      </w:r>
    </w:p>
    <w:p w:rsidR="00250256" w:rsidRPr="00250256" w:rsidRDefault="00250256" w:rsidP="00250256">
      <w:pPr>
        <w:numPr>
          <w:ilvl w:val="2"/>
          <w:numId w:val="20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WISe agency is unable to meet the child or youth’s needs and intensive services is required to meet their needs.</w:t>
      </w:r>
    </w:p>
    <w:p w:rsidR="00250256" w:rsidRPr="00250256" w:rsidRDefault="00250256" w:rsidP="00250256">
      <w:pPr>
        <w:numPr>
          <w:ilvl w:val="0"/>
          <w:numId w:val="20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BRS Managers may only refer children and youth to contracted BRS service providers when the child or youth:</w:t>
      </w:r>
    </w:p>
    <w:p w:rsidR="00250256" w:rsidRPr="00250256" w:rsidRDefault="00250256" w:rsidP="00250256">
      <w:pPr>
        <w:numPr>
          <w:ilvl w:val="1"/>
          <w:numId w:val="20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Has a high-level complex service need.</w:t>
      </w:r>
    </w:p>
    <w:p w:rsidR="00250256" w:rsidRPr="00250256" w:rsidRDefault="00250256" w:rsidP="00250256">
      <w:pPr>
        <w:numPr>
          <w:ilvl w:val="1"/>
          <w:numId w:val="20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Received a WISe screen from a provider on the </w:t>
      </w:r>
      <w:hyperlink r:id="rId2066" w:history="1">
        <w:r w:rsidRPr="00250256">
          <w:rPr>
            <w:rFonts w:ascii="Times New Roman" w:eastAsia="Times New Roman" w:hAnsi="Times New Roman" w:cs="Times New Roman"/>
            <w:color w:val="0000FF"/>
            <w:sz w:val="24"/>
            <w:szCs w:val="24"/>
            <w:u w:val="single"/>
          </w:rPr>
          <w:t>WISe Referral Contact List</w:t>
        </w:r>
      </w:hyperlink>
      <w:r w:rsidRPr="00250256">
        <w:rPr>
          <w:rFonts w:ascii="Times New Roman" w:eastAsia="Times New Roman" w:hAnsi="Times New Roman" w:cs="Times New Roman"/>
          <w:sz w:val="24"/>
          <w:szCs w:val="24"/>
        </w:rPr>
        <w:t>.</w:t>
      </w:r>
    </w:p>
    <w:p w:rsidR="00250256" w:rsidRPr="00250256" w:rsidRDefault="00250256" w:rsidP="00250256">
      <w:pPr>
        <w:numPr>
          <w:ilvl w:val="1"/>
          <w:numId w:val="20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Been assessed to need BRS level of care based on all of the following:</w:t>
      </w:r>
    </w:p>
    <w:p w:rsidR="00250256" w:rsidRPr="00250256" w:rsidRDefault="00250256" w:rsidP="00250256">
      <w:pPr>
        <w:numPr>
          <w:ilvl w:val="2"/>
          <w:numId w:val="20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completed WISe screen.</w:t>
      </w:r>
    </w:p>
    <w:p w:rsidR="00250256" w:rsidRPr="00250256" w:rsidRDefault="00250256" w:rsidP="00250256">
      <w:pPr>
        <w:numPr>
          <w:ilvl w:val="2"/>
          <w:numId w:val="20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w:t>
      </w:r>
      <w:hyperlink r:id="rId2067" w:history="1">
        <w:r w:rsidRPr="00250256">
          <w:rPr>
            <w:rFonts w:ascii="Times New Roman" w:eastAsia="Times New Roman" w:hAnsi="Times New Roman" w:cs="Times New Roman"/>
            <w:color w:val="0000FF"/>
            <w:sz w:val="24"/>
            <w:szCs w:val="24"/>
            <w:u w:val="single"/>
          </w:rPr>
          <w:t>BRS Referral DCYF 10-166A</w:t>
        </w:r>
      </w:hyperlink>
      <w:r w:rsidRPr="00250256">
        <w:rPr>
          <w:rFonts w:ascii="Times New Roman" w:eastAsia="Times New Roman" w:hAnsi="Times New Roman" w:cs="Times New Roman"/>
          <w:sz w:val="24"/>
          <w:szCs w:val="24"/>
        </w:rPr>
        <w:t> form and supporting documentation packet.</w:t>
      </w:r>
    </w:p>
    <w:p w:rsidR="00250256" w:rsidRPr="00250256" w:rsidRDefault="00250256" w:rsidP="00250256">
      <w:pPr>
        <w:numPr>
          <w:ilvl w:val="2"/>
          <w:numId w:val="20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Children’s Functional Assessment Rating Scale (CFARS).</w:t>
      </w:r>
    </w:p>
    <w:p w:rsidR="00250256" w:rsidRPr="00250256" w:rsidRDefault="00250256" w:rsidP="00250256">
      <w:pPr>
        <w:numPr>
          <w:ilvl w:val="2"/>
          <w:numId w:val="20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Recommendations from the shared planning meeting (SPM) or </w:t>
      </w:r>
      <w:hyperlink r:id="rId2068" w:history="1">
        <w:r w:rsidRPr="00250256">
          <w:rPr>
            <w:rFonts w:ascii="Times New Roman" w:eastAsia="Times New Roman" w:hAnsi="Times New Roman" w:cs="Times New Roman"/>
            <w:color w:val="0000FF"/>
            <w:sz w:val="24"/>
            <w:szCs w:val="24"/>
            <w:u w:val="single"/>
          </w:rPr>
          <w:t>Family Team Decision Making (FTDM) meeting</w:t>
        </w:r>
      </w:hyperlink>
      <w:r w:rsidRPr="00250256">
        <w:rPr>
          <w:rFonts w:ascii="Times New Roman" w:eastAsia="Times New Roman" w:hAnsi="Times New Roman" w:cs="Times New Roman"/>
          <w:sz w:val="24"/>
          <w:szCs w:val="24"/>
        </w:rPr>
        <w:t>.</w:t>
      </w:r>
    </w:p>
    <w:p w:rsidR="00250256" w:rsidRPr="00250256" w:rsidRDefault="00250256" w:rsidP="00250256">
      <w:pPr>
        <w:numPr>
          <w:ilvl w:val="1"/>
          <w:numId w:val="20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Received the required approvals on the </w:t>
      </w:r>
      <w:hyperlink r:id="rId2069" w:history="1">
        <w:r w:rsidRPr="00250256">
          <w:rPr>
            <w:rFonts w:ascii="Times New Roman" w:eastAsia="Times New Roman" w:hAnsi="Times New Roman" w:cs="Times New Roman"/>
            <w:color w:val="0000FF"/>
            <w:sz w:val="24"/>
            <w:szCs w:val="24"/>
            <w:u w:val="single"/>
          </w:rPr>
          <w:t>BRS Referral DCYF 10-166A</w:t>
        </w:r>
      </w:hyperlink>
      <w:r w:rsidRPr="00250256">
        <w:rPr>
          <w:rFonts w:ascii="Times New Roman" w:eastAsia="Times New Roman" w:hAnsi="Times New Roman" w:cs="Times New Roman"/>
          <w:sz w:val="24"/>
          <w:szCs w:val="24"/>
        </w:rPr>
        <w:t> form.</w:t>
      </w:r>
    </w:p>
    <w:p w:rsidR="00250256" w:rsidRPr="00250256" w:rsidRDefault="00250256" w:rsidP="00250256">
      <w:pPr>
        <w:numPr>
          <w:ilvl w:val="0"/>
          <w:numId w:val="20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DCYF Contracts Unit can only approve BRS ongoing contracts to out-of-state agencies if they are located within 50 miles of Washington State.</w:t>
      </w:r>
    </w:p>
    <w:p w:rsidR="00250256" w:rsidRPr="00250256" w:rsidRDefault="00250256" w:rsidP="00250256">
      <w:pPr>
        <w:numPr>
          <w:ilvl w:val="0"/>
          <w:numId w:val="20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Caseworkers must continue to pay BRS In-Home or Support Services if they are being provided at the contract rate. This rate is not intended to be all inclusive. Services and other funds DCYF would normally pay for should continue, e.g., rent, child care, concrete goods, etc.</w:t>
      </w:r>
    </w:p>
    <w:p w:rsidR="00250256" w:rsidRPr="00250256" w:rsidRDefault="00250256" w:rsidP="00250256">
      <w:pPr>
        <w:numPr>
          <w:ilvl w:val="0"/>
          <w:numId w:val="20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Employees must follow the </w:t>
      </w:r>
      <w:hyperlink r:id="rId2070" w:history="1">
        <w:r w:rsidRPr="00250256">
          <w:rPr>
            <w:rFonts w:ascii="Times New Roman" w:eastAsia="Times New Roman" w:hAnsi="Times New Roman" w:cs="Times New Roman"/>
            <w:color w:val="0000FF"/>
            <w:sz w:val="24"/>
            <w:szCs w:val="24"/>
            <w:u w:val="single"/>
          </w:rPr>
          <w:t>Placement - Intensive Resources</w:t>
        </w:r>
      </w:hyperlink>
      <w:r w:rsidRPr="00250256">
        <w:rPr>
          <w:rFonts w:ascii="Times New Roman" w:eastAsia="Times New Roman" w:hAnsi="Times New Roman" w:cs="Times New Roman"/>
          <w:sz w:val="24"/>
          <w:szCs w:val="24"/>
        </w:rPr>
        <w:t> policy when a child or youth’s individual service needs are beyond what can be provided through the BRS contract and other more intensive services are needed.</w:t>
      </w:r>
    </w:p>
    <w:p w:rsidR="00250256" w:rsidRPr="00250256" w:rsidRDefault="00250256" w:rsidP="00250256">
      <w:pPr>
        <w:numPr>
          <w:ilvl w:val="0"/>
          <w:numId w:val="20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Caseworkers assigned to children or youth in BRS must:</w:t>
      </w:r>
    </w:p>
    <w:p w:rsidR="00250256" w:rsidRPr="00250256" w:rsidRDefault="00250256" w:rsidP="00250256">
      <w:pPr>
        <w:numPr>
          <w:ilvl w:val="1"/>
          <w:numId w:val="20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Participate in the BRS Child and Family Team (CFT) case review meetings.</w:t>
      </w:r>
    </w:p>
    <w:p w:rsidR="00250256" w:rsidRPr="00250256" w:rsidRDefault="00250256" w:rsidP="00250256">
      <w:pPr>
        <w:numPr>
          <w:ilvl w:val="1"/>
          <w:numId w:val="20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Facilitate discussions identifying a targeted discharge date and transition placement.</w:t>
      </w:r>
    </w:p>
    <w:p w:rsidR="00250256" w:rsidRPr="00250256" w:rsidRDefault="00250256" w:rsidP="00250256">
      <w:pPr>
        <w:numPr>
          <w:ilvl w:val="0"/>
          <w:numId w:val="20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Caseworkers must obtain DCYF and court approval for children and youth placed in a BRS Qualified Residential Treatment Program (QRTP) and request the following:</w:t>
      </w:r>
    </w:p>
    <w:p w:rsidR="00250256" w:rsidRPr="00250256" w:rsidRDefault="00250256" w:rsidP="00250256">
      <w:pPr>
        <w:numPr>
          <w:ilvl w:val="1"/>
          <w:numId w:val="20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court review hearing within 60 calendar days of the QRTP placement.</w:t>
      </w:r>
    </w:p>
    <w:p w:rsidR="00250256" w:rsidRPr="00250256" w:rsidRDefault="00250256" w:rsidP="00250256">
      <w:pPr>
        <w:numPr>
          <w:ilvl w:val="1"/>
          <w:numId w:val="20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court review at least every six months.</w:t>
      </w:r>
    </w:p>
    <w:p w:rsidR="00250256" w:rsidRPr="00250256" w:rsidRDefault="00250256" w:rsidP="00250256">
      <w:pPr>
        <w:numPr>
          <w:ilvl w:val="1"/>
          <w:numId w:val="20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Regional administrator (RA) approval for youth age:</w:t>
      </w:r>
    </w:p>
    <w:p w:rsidR="00250256" w:rsidRPr="00250256" w:rsidRDefault="00250256" w:rsidP="00250256">
      <w:pPr>
        <w:numPr>
          <w:ilvl w:val="2"/>
          <w:numId w:val="20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Twelve and younger after the first consecutive or non-consecutive six months.</w:t>
      </w:r>
    </w:p>
    <w:p w:rsidR="00250256" w:rsidRPr="00250256" w:rsidRDefault="00250256" w:rsidP="00250256">
      <w:pPr>
        <w:numPr>
          <w:ilvl w:val="2"/>
          <w:numId w:val="20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Thirteen and older, after the first 12 consecutive months, or 18 non-consecutive months.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Procedures</w:t>
      </w:r>
    </w:p>
    <w:p w:rsidR="00250256" w:rsidRPr="00250256" w:rsidRDefault="00250256" w:rsidP="00250256">
      <w:pPr>
        <w:numPr>
          <w:ilvl w:val="0"/>
          <w:numId w:val="20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Eligibility and Referral</w:t>
      </w:r>
    </w:p>
    <w:p w:rsidR="00250256" w:rsidRPr="00250256" w:rsidRDefault="00250256" w:rsidP="00250256">
      <w:pPr>
        <w:numPr>
          <w:ilvl w:val="1"/>
          <w:numId w:val="20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Before a BRS referral is made, caseworkers must:</w:t>
      </w:r>
    </w:p>
    <w:p w:rsidR="00250256" w:rsidRPr="00250256" w:rsidRDefault="00250256" w:rsidP="00250256">
      <w:pPr>
        <w:numPr>
          <w:ilvl w:val="2"/>
          <w:numId w:val="20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Refer the child or youth for a WISe screen from a provider on the </w:t>
      </w:r>
      <w:hyperlink r:id="rId2071" w:history="1">
        <w:r w:rsidRPr="00250256">
          <w:rPr>
            <w:rFonts w:ascii="Times New Roman" w:eastAsia="Times New Roman" w:hAnsi="Times New Roman" w:cs="Times New Roman"/>
            <w:color w:val="0000FF"/>
            <w:sz w:val="24"/>
            <w:szCs w:val="24"/>
            <w:u w:val="single"/>
          </w:rPr>
          <w:t>WISe Referral Contact List</w:t>
        </w:r>
      </w:hyperlink>
      <w:r w:rsidRPr="00250256">
        <w:rPr>
          <w:rFonts w:ascii="Times New Roman" w:eastAsia="Times New Roman" w:hAnsi="Times New Roman" w:cs="Times New Roman"/>
          <w:sz w:val="24"/>
          <w:szCs w:val="24"/>
        </w:rPr>
        <w:t> if a screen has not already been completed within the last 60 calendar days.</w:t>
      </w:r>
    </w:p>
    <w:p w:rsidR="00250256" w:rsidRPr="00250256" w:rsidRDefault="00250256" w:rsidP="00250256">
      <w:pPr>
        <w:numPr>
          <w:ilvl w:val="2"/>
          <w:numId w:val="20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Consult with the regional BRS Program Manager (PM) to determine if BRS is appropriate.</w:t>
      </w:r>
    </w:p>
    <w:p w:rsidR="00250256" w:rsidRPr="00250256" w:rsidRDefault="00250256" w:rsidP="00250256">
      <w:pPr>
        <w:numPr>
          <w:ilvl w:val="2"/>
          <w:numId w:val="20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Conduct a </w:t>
      </w:r>
      <w:hyperlink r:id="rId2072" w:history="1">
        <w:r w:rsidRPr="00250256">
          <w:rPr>
            <w:rFonts w:ascii="Times New Roman" w:eastAsia="Times New Roman" w:hAnsi="Times New Roman" w:cs="Times New Roman"/>
            <w:color w:val="0000FF"/>
            <w:sz w:val="24"/>
            <w:szCs w:val="24"/>
            <w:u w:val="single"/>
          </w:rPr>
          <w:t>SPM</w:t>
        </w:r>
      </w:hyperlink>
      <w:r w:rsidRPr="00250256">
        <w:rPr>
          <w:rFonts w:ascii="Times New Roman" w:eastAsia="Times New Roman" w:hAnsi="Times New Roman" w:cs="Times New Roman"/>
          <w:sz w:val="24"/>
          <w:szCs w:val="24"/>
        </w:rPr>
        <w:t> or </w:t>
      </w:r>
      <w:hyperlink r:id="rId2073" w:history="1">
        <w:r w:rsidRPr="00250256">
          <w:rPr>
            <w:rFonts w:ascii="Times New Roman" w:eastAsia="Times New Roman" w:hAnsi="Times New Roman" w:cs="Times New Roman"/>
            <w:color w:val="0000FF"/>
            <w:sz w:val="24"/>
            <w:szCs w:val="24"/>
            <w:u w:val="single"/>
          </w:rPr>
          <w:t>FTDM meeting</w:t>
        </w:r>
      </w:hyperlink>
      <w:r w:rsidRPr="00250256">
        <w:rPr>
          <w:rFonts w:ascii="Times New Roman" w:eastAsia="Times New Roman" w:hAnsi="Times New Roman" w:cs="Times New Roman"/>
          <w:sz w:val="24"/>
          <w:szCs w:val="24"/>
        </w:rPr>
        <w:t> to identify needed supports and services for the child or youth and family, and determine if BRS is an appropriate and needed resource for the child or youth.</w:t>
      </w:r>
    </w:p>
    <w:p w:rsidR="00250256" w:rsidRPr="00250256" w:rsidRDefault="00250256" w:rsidP="00250256">
      <w:pPr>
        <w:numPr>
          <w:ilvl w:val="1"/>
          <w:numId w:val="20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the </w:t>
      </w:r>
      <w:hyperlink r:id="rId2074" w:history="1">
        <w:r w:rsidRPr="00250256">
          <w:rPr>
            <w:rFonts w:ascii="Times New Roman" w:eastAsia="Times New Roman" w:hAnsi="Times New Roman" w:cs="Times New Roman"/>
            <w:color w:val="0000FF"/>
            <w:sz w:val="24"/>
            <w:szCs w:val="24"/>
            <w:u w:val="single"/>
          </w:rPr>
          <w:t>SPM</w:t>
        </w:r>
      </w:hyperlink>
      <w:r w:rsidRPr="00250256">
        <w:rPr>
          <w:rFonts w:ascii="Times New Roman" w:eastAsia="Times New Roman" w:hAnsi="Times New Roman" w:cs="Times New Roman"/>
          <w:sz w:val="24"/>
          <w:szCs w:val="24"/>
        </w:rPr>
        <w:t> or </w:t>
      </w:r>
      <w:hyperlink r:id="rId2075" w:history="1">
        <w:r w:rsidRPr="00250256">
          <w:rPr>
            <w:rFonts w:ascii="Times New Roman" w:eastAsia="Times New Roman" w:hAnsi="Times New Roman" w:cs="Times New Roman"/>
            <w:color w:val="0000FF"/>
            <w:sz w:val="24"/>
            <w:szCs w:val="24"/>
            <w:u w:val="single"/>
          </w:rPr>
          <w:t>FTDM meeting</w:t>
        </w:r>
      </w:hyperlink>
      <w:r w:rsidRPr="00250256">
        <w:rPr>
          <w:rFonts w:ascii="Times New Roman" w:eastAsia="Times New Roman" w:hAnsi="Times New Roman" w:cs="Times New Roman"/>
          <w:sz w:val="24"/>
          <w:szCs w:val="24"/>
        </w:rPr>
        <w:t> determines BRS is needed, caseworkers must:</w:t>
      </w:r>
    </w:p>
    <w:p w:rsidR="00250256" w:rsidRPr="00250256" w:rsidRDefault="00250256" w:rsidP="00250256">
      <w:pPr>
        <w:numPr>
          <w:ilvl w:val="2"/>
          <w:numId w:val="20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a </w:t>
      </w:r>
      <w:hyperlink r:id="rId2076" w:history="1">
        <w:r w:rsidRPr="00250256">
          <w:rPr>
            <w:rFonts w:ascii="Times New Roman" w:eastAsia="Times New Roman" w:hAnsi="Times New Roman" w:cs="Times New Roman"/>
            <w:color w:val="0000FF"/>
            <w:sz w:val="24"/>
            <w:szCs w:val="24"/>
            <w:u w:val="single"/>
          </w:rPr>
          <w:t>BRS Referral DCYF 10-166A</w:t>
        </w:r>
      </w:hyperlink>
      <w:r w:rsidRPr="00250256">
        <w:rPr>
          <w:rFonts w:ascii="Times New Roman" w:eastAsia="Times New Roman" w:hAnsi="Times New Roman" w:cs="Times New Roman"/>
          <w:sz w:val="24"/>
          <w:szCs w:val="24"/>
        </w:rPr>
        <w:t> form and provide the documentation listed on the form. The BRS referral must include:</w:t>
      </w:r>
    </w:p>
    <w:p w:rsidR="00250256" w:rsidRPr="00250256" w:rsidRDefault="00250256" w:rsidP="00250256">
      <w:pPr>
        <w:numPr>
          <w:ilvl w:val="3"/>
          <w:numId w:val="20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Information about the child or youth’s current needs.</w:t>
      </w:r>
    </w:p>
    <w:p w:rsidR="00250256" w:rsidRPr="00250256" w:rsidRDefault="00250256" w:rsidP="00250256">
      <w:pPr>
        <w:numPr>
          <w:ilvl w:val="3"/>
          <w:numId w:val="20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SPM or FTDM meeting recommendations.</w:t>
      </w:r>
    </w:p>
    <w:p w:rsidR="00250256" w:rsidRPr="00250256" w:rsidRDefault="00250256" w:rsidP="00250256">
      <w:pPr>
        <w:numPr>
          <w:ilvl w:val="3"/>
          <w:numId w:val="20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most current supporting documentation in the BRS packet.</w:t>
      </w:r>
    </w:p>
    <w:p w:rsidR="00250256" w:rsidRPr="00250256" w:rsidRDefault="00250256" w:rsidP="00250256">
      <w:pPr>
        <w:numPr>
          <w:ilvl w:val="2"/>
          <w:numId w:val="20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Review the WISe results and:</w:t>
      </w:r>
    </w:p>
    <w:p w:rsidR="00250256" w:rsidRPr="00250256" w:rsidRDefault="00250256" w:rsidP="00250256">
      <w:pPr>
        <w:numPr>
          <w:ilvl w:val="3"/>
          <w:numId w:val="20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Include a copy of the completed WISe screen results in the BRS packet, when available.</w:t>
      </w:r>
    </w:p>
    <w:p w:rsidR="00250256" w:rsidRPr="00250256" w:rsidRDefault="00250256" w:rsidP="00250256">
      <w:pPr>
        <w:numPr>
          <w:ilvl w:val="3"/>
          <w:numId w:val="20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 on the </w:t>
      </w:r>
      <w:hyperlink r:id="rId2077" w:history="1">
        <w:r w:rsidRPr="00250256">
          <w:rPr>
            <w:rFonts w:ascii="Times New Roman" w:eastAsia="Times New Roman" w:hAnsi="Times New Roman" w:cs="Times New Roman"/>
            <w:color w:val="0000FF"/>
            <w:sz w:val="24"/>
            <w:szCs w:val="24"/>
            <w:u w:val="single"/>
          </w:rPr>
          <w:t>BRS Referral DCYF 10-166A</w:t>
        </w:r>
      </w:hyperlink>
      <w:r w:rsidRPr="00250256">
        <w:rPr>
          <w:rFonts w:ascii="Times New Roman" w:eastAsia="Times New Roman" w:hAnsi="Times New Roman" w:cs="Times New Roman"/>
          <w:sz w:val="24"/>
          <w:szCs w:val="24"/>
        </w:rPr>
        <w:t> form:</w:t>
      </w:r>
    </w:p>
    <w:p w:rsidR="00250256" w:rsidRPr="00250256" w:rsidRDefault="00250256" w:rsidP="00250256">
      <w:pPr>
        <w:numPr>
          <w:ilvl w:val="4"/>
          <w:numId w:val="20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Reasons why the youth is not eligible for WISe or is screened eligible, but WISe services are not being used.</w:t>
      </w:r>
    </w:p>
    <w:p w:rsidR="00250256" w:rsidRPr="00250256" w:rsidRDefault="00250256" w:rsidP="00250256">
      <w:pPr>
        <w:numPr>
          <w:ilvl w:val="4"/>
          <w:numId w:val="20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results of the WISe screen, if a copy of the completed WISe screen is not available.</w:t>
      </w:r>
    </w:p>
    <w:p w:rsidR="00250256" w:rsidRPr="00250256" w:rsidRDefault="00250256" w:rsidP="00250256">
      <w:pPr>
        <w:numPr>
          <w:ilvl w:val="4"/>
          <w:numId w:val="20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the WISe screen was not completed:</w:t>
      </w:r>
    </w:p>
    <w:p w:rsidR="00250256" w:rsidRPr="00250256" w:rsidRDefault="00250256" w:rsidP="00250256">
      <w:pPr>
        <w:numPr>
          <w:ilvl w:val="5"/>
          <w:numId w:val="20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reason it was not completed and date of the request.</w:t>
      </w:r>
    </w:p>
    <w:p w:rsidR="00250256" w:rsidRPr="00250256" w:rsidRDefault="00250256" w:rsidP="00250256">
      <w:pPr>
        <w:numPr>
          <w:ilvl w:val="5"/>
          <w:numId w:val="20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plan to complete the WISe screen.</w:t>
      </w:r>
    </w:p>
    <w:p w:rsidR="00250256" w:rsidRPr="00250256" w:rsidRDefault="00250256" w:rsidP="00250256">
      <w:pPr>
        <w:numPr>
          <w:ilvl w:val="3"/>
          <w:numId w:val="20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 in a FamLink case note:</w:t>
      </w:r>
    </w:p>
    <w:p w:rsidR="00250256" w:rsidRPr="00250256" w:rsidRDefault="00250256" w:rsidP="00250256">
      <w:pPr>
        <w:numPr>
          <w:ilvl w:val="4"/>
          <w:numId w:val="20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a WISe referral is made.</w:t>
      </w:r>
    </w:p>
    <w:p w:rsidR="00250256" w:rsidRPr="00250256" w:rsidRDefault="00250256" w:rsidP="00250256">
      <w:pPr>
        <w:numPr>
          <w:ilvl w:val="4"/>
          <w:numId w:val="20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WISe screening completion date.</w:t>
      </w:r>
    </w:p>
    <w:p w:rsidR="00250256" w:rsidRPr="00250256" w:rsidRDefault="00250256" w:rsidP="00250256">
      <w:pPr>
        <w:numPr>
          <w:ilvl w:val="4"/>
          <w:numId w:val="20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Results of the WISe screening.</w:t>
      </w:r>
    </w:p>
    <w:p w:rsidR="00250256" w:rsidRPr="00250256" w:rsidRDefault="00250256" w:rsidP="00250256">
      <w:pPr>
        <w:numPr>
          <w:ilvl w:val="2"/>
          <w:numId w:val="20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Obtain supervisor and area administrator (AA) approval and send the completed BRS referral packet to the regional BRS PM for final approval.</w:t>
      </w:r>
    </w:p>
    <w:p w:rsidR="00250256" w:rsidRPr="00250256" w:rsidRDefault="00250256" w:rsidP="00250256">
      <w:pPr>
        <w:numPr>
          <w:ilvl w:val="2"/>
          <w:numId w:val="20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Determine if the child or youth will need an out-of-state BRS contract placement. If so:</w:t>
      </w:r>
    </w:p>
    <w:p w:rsidR="00250256" w:rsidRPr="00250256" w:rsidRDefault="00250256" w:rsidP="00250256">
      <w:pPr>
        <w:numPr>
          <w:ilvl w:val="3"/>
          <w:numId w:val="20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the </w:t>
      </w:r>
      <w:hyperlink r:id="rId2078" w:history="1">
        <w:r w:rsidRPr="00250256">
          <w:rPr>
            <w:rFonts w:ascii="Times New Roman" w:eastAsia="Times New Roman" w:hAnsi="Times New Roman" w:cs="Times New Roman"/>
            <w:color w:val="0000FF"/>
            <w:sz w:val="24"/>
            <w:szCs w:val="24"/>
            <w:u w:val="single"/>
          </w:rPr>
          <w:t>Interstate Compact on the Placement of Children (ICPC).</w:t>
        </w:r>
      </w:hyperlink>
    </w:p>
    <w:p w:rsidR="00250256" w:rsidRPr="00250256" w:rsidRDefault="00250256" w:rsidP="00250256">
      <w:pPr>
        <w:numPr>
          <w:ilvl w:val="3"/>
          <w:numId w:val="20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Obtain court approval, when required.</w:t>
      </w:r>
    </w:p>
    <w:p w:rsidR="00250256" w:rsidRPr="00250256" w:rsidRDefault="00250256" w:rsidP="00250256">
      <w:pPr>
        <w:numPr>
          <w:ilvl w:val="1"/>
          <w:numId w:val="20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receiving the BRS referral packet, regional BRS PMs must:</w:t>
      </w:r>
    </w:p>
    <w:p w:rsidR="00250256" w:rsidRPr="00250256" w:rsidRDefault="00250256" w:rsidP="00250256">
      <w:pPr>
        <w:numPr>
          <w:ilvl w:val="2"/>
          <w:numId w:val="20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Verify the BRS referral packet is complete and includes the WISe screen results and reasons why BRS is needed for a child or youth who is eligible for WISe. If a WISe screen was not completed, verify the </w:t>
      </w:r>
      <w:hyperlink r:id="rId2079" w:history="1">
        <w:r w:rsidRPr="00250256">
          <w:rPr>
            <w:rFonts w:ascii="Times New Roman" w:eastAsia="Times New Roman" w:hAnsi="Times New Roman" w:cs="Times New Roman"/>
            <w:color w:val="0000FF"/>
            <w:sz w:val="24"/>
            <w:szCs w:val="24"/>
            <w:u w:val="single"/>
          </w:rPr>
          <w:t>BRS Referral DCYF 10-166A</w:t>
        </w:r>
      </w:hyperlink>
      <w:r w:rsidRPr="00250256">
        <w:rPr>
          <w:rFonts w:ascii="Times New Roman" w:eastAsia="Times New Roman" w:hAnsi="Times New Roman" w:cs="Times New Roman"/>
          <w:sz w:val="24"/>
          <w:szCs w:val="24"/>
        </w:rPr>
        <w:t> form includes:</w:t>
      </w:r>
    </w:p>
    <w:p w:rsidR="00250256" w:rsidRPr="00250256" w:rsidRDefault="00250256" w:rsidP="00250256">
      <w:pPr>
        <w:numPr>
          <w:ilvl w:val="3"/>
          <w:numId w:val="20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date of the WISe screen request and reasons why it was not completed.</w:t>
      </w:r>
    </w:p>
    <w:p w:rsidR="00250256" w:rsidRPr="00250256" w:rsidRDefault="00250256" w:rsidP="00250256">
      <w:pPr>
        <w:numPr>
          <w:ilvl w:val="3"/>
          <w:numId w:val="20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plan to complete the WISe screen.</w:t>
      </w:r>
    </w:p>
    <w:p w:rsidR="00250256" w:rsidRPr="00250256" w:rsidRDefault="00250256" w:rsidP="00250256">
      <w:pPr>
        <w:numPr>
          <w:ilvl w:val="2"/>
          <w:numId w:val="20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Review the BRS referral packet:</w:t>
      </w:r>
    </w:p>
    <w:p w:rsidR="00250256" w:rsidRPr="00250256" w:rsidRDefault="00250256" w:rsidP="00250256">
      <w:pPr>
        <w:numPr>
          <w:ilvl w:val="3"/>
          <w:numId w:val="20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For current supporting documentation and recommendations from the SPM or FTDM meeting.</w:t>
      </w:r>
    </w:p>
    <w:p w:rsidR="00250256" w:rsidRPr="00250256" w:rsidRDefault="00250256" w:rsidP="00250256">
      <w:pPr>
        <w:numPr>
          <w:ilvl w:val="3"/>
          <w:numId w:val="20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To determine the child or youth's eligibility for BRS based on information provided. This includes:</w:t>
      </w:r>
    </w:p>
    <w:p w:rsidR="00250256" w:rsidRPr="00250256" w:rsidRDefault="00250256" w:rsidP="00250256">
      <w:pPr>
        <w:numPr>
          <w:ilvl w:val="4"/>
          <w:numId w:val="20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results of the WISe screen.</w:t>
      </w:r>
    </w:p>
    <w:p w:rsidR="00250256" w:rsidRPr="00250256" w:rsidRDefault="00250256" w:rsidP="00250256">
      <w:pPr>
        <w:numPr>
          <w:ilvl w:val="4"/>
          <w:numId w:val="20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Documentation listed in the </w:t>
      </w:r>
      <w:hyperlink r:id="rId2080" w:history="1">
        <w:r w:rsidRPr="00250256">
          <w:rPr>
            <w:rFonts w:ascii="Times New Roman" w:eastAsia="Times New Roman" w:hAnsi="Times New Roman" w:cs="Times New Roman"/>
            <w:color w:val="0000FF"/>
            <w:sz w:val="24"/>
            <w:szCs w:val="24"/>
            <w:u w:val="single"/>
          </w:rPr>
          <w:t>BRS Referral DCYF 10-166A</w:t>
        </w:r>
      </w:hyperlink>
      <w:r w:rsidRPr="00250256">
        <w:rPr>
          <w:rFonts w:ascii="Times New Roman" w:eastAsia="Times New Roman" w:hAnsi="Times New Roman" w:cs="Times New Roman"/>
          <w:sz w:val="24"/>
          <w:szCs w:val="24"/>
        </w:rPr>
        <w:t> form.</w:t>
      </w:r>
    </w:p>
    <w:p w:rsidR="00250256" w:rsidRPr="00250256" w:rsidRDefault="00250256" w:rsidP="00250256">
      <w:pPr>
        <w:numPr>
          <w:ilvl w:val="4"/>
          <w:numId w:val="20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w:t>
      </w:r>
      <w:hyperlink r:id="rId2081" w:history="1">
        <w:r w:rsidRPr="00250256">
          <w:rPr>
            <w:rFonts w:ascii="Times New Roman" w:eastAsia="Times New Roman" w:hAnsi="Times New Roman" w:cs="Times New Roman"/>
            <w:color w:val="0000FF"/>
            <w:sz w:val="24"/>
            <w:szCs w:val="24"/>
            <w:u w:val="single"/>
          </w:rPr>
          <w:t>SPM</w:t>
        </w:r>
      </w:hyperlink>
      <w:r w:rsidRPr="00250256">
        <w:rPr>
          <w:rFonts w:ascii="Times New Roman" w:eastAsia="Times New Roman" w:hAnsi="Times New Roman" w:cs="Times New Roman"/>
          <w:sz w:val="24"/>
          <w:szCs w:val="24"/>
        </w:rPr>
        <w:t> or </w:t>
      </w:r>
      <w:hyperlink r:id="rId2082" w:history="1">
        <w:r w:rsidRPr="00250256">
          <w:rPr>
            <w:rFonts w:ascii="Times New Roman" w:eastAsia="Times New Roman" w:hAnsi="Times New Roman" w:cs="Times New Roman"/>
            <w:color w:val="0000FF"/>
            <w:sz w:val="24"/>
            <w:szCs w:val="24"/>
            <w:u w:val="single"/>
          </w:rPr>
          <w:t>FTDM meeting</w:t>
        </w:r>
      </w:hyperlink>
      <w:r w:rsidRPr="00250256">
        <w:rPr>
          <w:rFonts w:ascii="Times New Roman" w:eastAsia="Times New Roman" w:hAnsi="Times New Roman" w:cs="Times New Roman"/>
          <w:sz w:val="24"/>
          <w:szCs w:val="24"/>
        </w:rPr>
        <w:t> recommendations.</w:t>
      </w:r>
    </w:p>
    <w:p w:rsidR="00250256" w:rsidRPr="00250256" w:rsidRDefault="00250256" w:rsidP="00250256">
      <w:pPr>
        <w:numPr>
          <w:ilvl w:val="3"/>
          <w:numId w:val="20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To complete a QRTP Assessment DCYF 10-167 on BRS eligible children or youth to determine their needed level of care.</w:t>
      </w:r>
    </w:p>
    <w:p w:rsidR="00250256" w:rsidRPr="00250256" w:rsidRDefault="00250256" w:rsidP="00250256">
      <w:pPr>
        <w:numPr>
          <w:ilvl w:val="2"/>
          <w:numId w:val="20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Make a referral to BRS contractors based on the assessment of the child or youth’s needs, the contractor’s ability to adequately provide services for those unique needs, quality of services provided, and performance on outcome data.</w:t>
      </w:r>
    </w:p>
    <w:p w:rsidR="00250256" w:rsidRPr="00250256" w:rsidRDefault="00250256" w:rsidP="00250256">
      <w:pPr>
        <w:numPr>
          <w:ilvl w:val="2"/>
          <w:numId w:val="20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Only refer children or youth to a QRTP who are assessed to need that level of care.</w:t>
      </w:r>
    </w:p>
    <w:p w:rsidR="00250256" w:rsidRPr="00250256" w:rsidRDefault="00250256" w:rsidP="00250256">
      <w:pPr>
        <w:numPr>
          <w:ilvl w:val="2"/>
          <w:numId w:val="20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Provide the completed QRTP Assessment DCYF 10-167 to the assigned caseworker if a child or youth is placed in a QRTP.</w:t>
      </w:r>
    </w:p>
    <w:p w:rsidR="00250256" w:rsidRPr="00250256" w:rsidRDefault="00250256" w:rsidP="00250256">
      <w:pPr>
        <w:numPr>
          <w:ilvl w:val="2"/>
          <w:numId w:val="20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Review the child or youth's discharge or permanency plan.</w:t>
      </w:r>
    </w:p>
    <w:p w:rsidR="00250256" w:rsidRPr="00250256" w:rsidRDefault="00250256" w:rsidP="00250256">
      <w:pPr>
        <w:numPr>
          <w:ilvl w:val="2"/>
          <w:numId w:val="20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Only send complete and current referral packets to contractors.</w:t>
      </w:r>
    </w:p>
    <w:p w:rsidR="00250256" w:rsidRPr="00250256" w:rsidRDefault="00250256" w:rsidP="00250256">
      <w:pPr>
        <w:numPr>
          <w:ilvl w:val="2"/>
          <w:numId w:val="20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Notify the caseworker once the referral has been accepted by a contractor, with contractor information, service level, and contracted rate.</w:t>
      </w:r>
    </w:p>
    <w:p w:rsidR="00250256" w:rsidRPr="00250256" w:rsidRDefault="00250256" w:rsidP="00250256">
      <w:pPr>
        <w:numPr>
          <w:ilvl w:val="2"/>
          <w:numId w:val="20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Determine if the child or youth's supervision needs exceed the BRS level of care.</w:t>
      </w:r>
    </w:p>
    <w:p w:rsidR="00250256" w:rsidRPr="00250256" w:rsidRDefault="00250256" w:rsidP="00250256">
      <w:pPr>
        <w:numPr>
          <w:ilvl w:val="3"/>
          <w:numId w:val="20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Negotiate one-to-one supervision as needed to address the child or youth’s specific behaviors with in-state agencies.</w:t>
      </w:r>
    </w:p>
    <w:p w:rsidR="00250256" w:rsidRPr="00250256" w:rsidRDefault="00250256" w:rsidP="00250256">
      <w:pPr>
        <w:numPr>
          <w:ilvl w:val="3"/>
          <w:numId w:val="20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the extra supervision rate proposal using Child Specific Contract Rate Proposal DCYF 10-490 form and submit for approval and signatures listed on the document.</w:t>
      </w:r>
    </w:p>
    <w:p w:rsidR="00250256" w:rsidRPr="00250256" w:rsidRDefault="00250256" w:rsidP="00250256">
      <w:pPr>
        <w:numPr>
          <w:ilvl w:val="3"/>
          <w:numId w:val="20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Provide the approved completed Contract Rate Proposal DCYF 10-490 form to a fiduciary for the additional payment.</w:t>
      </w:r>
    </w:p>
    <w:p w:rsidR="00250256" w:rsidRPr="00250256" w:rsidRDefault="00250256" w:rsidP="00250256">
      <w:pPr>
        <w:numPr>
          <w:ilvl w:val="3"/>
          <w:numId w:val="20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Follow </w:t>
      </w:r>
      <w:hyperlink r:id="rId2083" w:history="1">
        <w:r w:rsidRPr="00250256">
          <w:rPr>
            <w:rFonts w:ascii="Times New Roman" w:eastAsia="Times New Roman" w:hAnsi="Times New Roman" w:cs="Times New Roman"/>
            <w:color w:val="0000FF"/>
            <w:sz w:val="24"/>
            <w:szCs w:val="24"/>
            <w:u w:val="single"/>
          </w:rPr>
          <w:t>Placement - Intensive Resources</w:t>
        </w:r>
      </w:hyperlink>
      <w:r w:rsidRPr="00250256">
        <w:rPr>
          <w:rFonts w:ascii="Times New Roman" w:eastAsia="Times New Roman" w:hAnsi="Times New Roman" w:cs="Times New Roman"/>
          <w:sz w:val="24"/>
          <w:szCs w:val="24"/>
        </w:rPr>
        <w:t> policy for Intensive Residential Child Specific contract if one-to-one supervision through the BRS provider does not meet the specific needs of the child or youth.</w:t>
      </w:r>
    </w:p>
    <w:p w:rsidR="00250256" w:rsidRPr="00250256" w:rsidRDefault="00250256" w:rsidP="00250256">
      <w:pPr>
        <w:numPr>
          <w:ilvl w:val="3"/>
          <w:numId w:val="20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Follow the </w:t>
      </w:r>
      <w:hyperlink r:id="rId2084" w:history="1">
        <w:r w:rsidRPr="00250256">
          <w:rPr>
            <w:rFonts w:ascii="Times New Roman" w:eastAsia="Times New Roman" w:hAnsi="Times New Roman" w:cs="Times New Roman"/>
            <w:color w:val="0000FF"/>
            <w:sz w:val="24"/>
            <w:szCs w:val="24"/>
            <w:u w:val="single"/>
          </w:rPr>
          <w:t>Placement - Intensive Resources</w:t>
        </w:r>
      </w:hyperlink>
      <w:r w:rsidRPr="00250256">
        <w:rPr>
          <w:rFonts w:ascii="Times New Roman" w:eastAsia="Times New Roman" w:hAnsi="Times New Roman" w:cs="Times New Roman"/>
          <w:sz w:val="24"/>
          <w:szCs w:val="24"/>
        </w:rPr>
        <w:t> policy if an out-of-state child specific contract is required.</w:t>
      </w:r>
    </w:p>
    <w:p w:rsidR="00250256" w:rsidRPr="00250256" w:rsidRDefault="00250256" w:rsidP="00250256">
      <w:pPr>
        <w:numPr>
          <w:ilvl w:val="0"/>
          <w:numId w:val="20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After placement and ongoing services are provided:</w:t>
      </w:r>
    </w:p>
    <w:p w:rsidR="00250256" w:rsidRPr="00250256" w:rsidRDefault="00250256" w:rsidP="00250256">
      <w:pPr>
        <w:numPr>
          <w:ilvl w:val="1"/>
          <w:numId w:val="20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Regional BRS PMs must provide the service agreement to the regional fiscal analyst that includes the following:</w:t>
      </w:r>
    </w:p>
    <w:p w:rsidR="00250256" w:rsidRPr="00250256" w:rsidRDefault="00250256" w:rsidP="00250256">
      <w:pPr>
        <w:numPr>
          <w:ilvl w:val="2"/>
          <w:numId w:val="20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Type</w:t>
      </w:r>
    </w:p>
    <w:p w:rsidR="00250256" w:rsidRPr="00250256" w:rsidRDefault="00250256" w:rsidP="00250256">
      <w:pPr>
        <w:numPr>
          <w:ilvl w:val="2"/>
          <w:numId w:val="20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Placement, if needed</w:t>
      </w:r>
    </w:p>
    <w:p w:rsidR="00250256" w:rsidRPr="00250256" w:rsidRDefault="00250256" w:rsidP="00250256">
      <w:pPr>
        <w:numPr>
          <w:ilvl w:val="2"/>
          <w:numId w:val="20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Payment type and level</w:t>
      </w:r>
    </w:p>
    <w:p w:rsidR="00250256" w:rsidRPr="00250256" w:rsidRDefault="00250256" w:rsidP="00250256">
      <w:pPr>
        <w:numPr>
          <w:ilvl w:val="1"/>
          <w:numId w:val="20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Regional Fiscal Analysts or designees must:</w:t>
      </w:r>
    </w:p>
    <w:p w:rsidR="00250256" w:rsidRPr="00250256" w:rsidRDefault="00250256" w:rsidP="00250256">
      <w:pPr>
        <w:numPr>
          <w:ilvl w:val="2"/>
          <w:numId w:val="20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Enter the placement and payment information into FamLink.</w:t>
      </w:r>
    </w:p>
    <w:p w:rsidR="00250256" w:rsidRPr="00250256" w:rsidRDefault="00250256" w:rsidP="00250256">
      <w:pPr>
        <w:numPr>
          <w:ilvl w:val="2"/>
          <w:numId w:val="20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Upload the service agreement.</w:t>
      </w:r>
    </w:p>
    <w:p w:rsidR="00250256" w:rsidRPr="00250256" w:rsidRDefault="00250256" w:rsidP="00250256">
      <w:pPr>
        <w:numPr>
          <w:ilvl w:val="1"/>
          <w:numId w:val="20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CFT Meetings</w:t>
      </w:r>
      <w:r w:rsidRPr="00250256">
        <w:rPr>
          <w:rFonts w:ascii="Times New Roman" w:eastAsia="Times New Roman" w:hAnsi="Times New Roman" w:cs="Times New Roman"/>
          <w:sz w:val="24"/>
          <w:szCs w:val="24"/>
        </w:rPr>
        <w:br/>
        <w:t>Caseworkers must:</w:t>
      </w:r>
    </w:p>
    <w:p w:rsidR="00250256" w:rsidRPr="00250256" w:rsidRDefault="00250256" w:rsidP="00250256">
      <w:pPr>
        <w:numPr>
          <w:ilvl w:val="2"/>
          <w:numId w:val="20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Participate in CFT case review meetings and actively involve the child or youth, their family, and other identified supports in case planning.</w:t>
      </w:r>
    </w:p>
    <w:p w:rsidR="00250256" w:rsidRPr="00250256" w:rsidRDefault="00250256" w:rsidP="00250256">
      <w:pPr>
        <w:numPr>
          <w:ilvl w:val="2"/>
          <w:numId w:val="20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Focus on measurable outcomes related to the child or youth’s safety, stability, permanency, and discharge planning including transitioning to less intensive services or a permanent home.</w:t>
      </w:r>
    </w:p>
    <w:p w:rsidR="00250256" w:rsidRPr="00250256" w:rsidRDefault="00250256" w:rsidP="00250256">
      <w:pPr>
        <w:numPr>
          <w:ilvl w:val="2"/>
          <w:numId w:val="20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During the CFT meetings with the BRS provider:</w:t>
      </w:r>
    </w:p>
    <w:p w:rsidR="00250256" w:rsidRPr="00250256" w:rsidRDefault="00250256" w:rsidP="00250256">
      <w:pPr>
        <w:numPr>
          <w:ilvl w:val="3"/>
          <w:numId w:val="20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Review the child or youth’s progress and transition planning, WISe screen results, and CFARS to guide case and discharge planning.</w:t>
      </w:r>
    </w:p>
    <w:p w:rsidR="00250256" w:rsidRPr="00250256" w:rsidRDefault="00250256" w:rsidP="00250256">
      <w:pPr>
        <w:numPr>
          <w:ilvl w:val="3"/>
          <w:numId w:val="20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 the results of case reviews in FamLink case notes.</w:t>
      </w:r>
    </w:p>
    <w:p w:rsidR="00250256" w:rsidRPr="00250256" w:rsidRDefault="00250256" w:rsidP="00250256">
      <w:pPr>
        <w:numPr>
          <w:ilvl w:val="2"/>
          <w:numId w:val="20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Follow the </w:t>
      </w:r>
      <w:hyperlink r:id="rId2085" w:history="1">
        <w:r w:rsidRPr="00250256">
          <w:rPr>
            <w:rFonts w:ascii="Times New Roman" w:eastAsia="Times New Roman" w:hAnsi="Times New Roman" w:cs="Times New Roman"/>
            <w:color w:val="0000FF"/>
            <w:sz w:val="24"/>
            <w:szCs w:val="24"/>
            <w:u w:val="single"/>
          </w:rPr>
          <w:t>Health and Safety Visits with Children and Monthly Visits with Out-of-home Caregivers and Parents</w:t>
        </w:r>
      </w:hyperlink>
      <w:r w:rsidRPr="00250256">
        <w:rPr>
          <w:rFonts w:ascii="Times New Roman" w:eastAsia="Times New Roman" w:hAnsi="Times New Roman" w:cs="Times New Roman"/>
          <w:sz w:val="24"/>
          <w:szCs w:val="24"/>
        </w:rPr>
        <w:t> policy, and:</w:t>
      </w:r>
    </w:p>
    <w:p w:rsidR="00250256" w:rsidRPr="00250256" w:rsidRDefault="00250256" w:rsidP="00250256">
      <w:pPr>
        <w:numPr>
          <w:ilvl w:val="3"/>
          <w:numId w:val="20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Discuss safety, stability, permanency, and discharge planning, with the child or youth. If necessary, conduct a SPM to address these areas .</w:t>
      </w:r>
    </w:p>
    <w:p w:rsidR="00250256" w:rsidRPr="00250256" w:rsidRDefault="00250256" w:rsidP="00250256">
      <w:pPr>
        <w:numPr>
          <w:ilvl w:val="3"/>
          <w:numId w:val="20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Share information with the child or youth about the court processes and their right to request legal representation.</w:t>
      </w:r>
    </w:p>
    <w:p w:rsidR="00250256" w:rsidRPr="00250256" w:rsidRDefault="00250256" w:rsidP="00250256">
      <w:pPr>
        <w:numPr>
          <w:ilvl w:val="2"/>
          <w:numId w:val="20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Assist youth age 15 years and older and placed in out-of-home care for more than 30 calendar days in completing the Casey Life Skills Assessment (CLSA) and Learning Plan (LP), per the </w:t>
      </w:r>
      <w:hyperlink r:id="rId2086" w:history="1">
        <w:r w:rsidRPr="00250256">
          <w:rPr>
            <w:rFonts w:ascii="Times New Roman" w:eastAsia="Times New Roman" w:hAnsi="Times New Roman" w:cs="Times New Roman"/>
            <w:color w:val="0000FF"/>
            <w:sz w:val="24"/>
            <w:szCs w:val="24"/>
            <w:u w:val="single"/>
          </w:rPr>
          <w:t>Transitioning Youth for a Successful Adulthood</w:t>
        </w:r>
      </w:hyperlink>
      <w:r w:rsidRPr="00250256">
        <w:rPr>
          <w:rFonts w:ascii="Times New Roman" w:eastAsia="Times New Roman" w:hAnsi="Times New Roman" w:cs="Times New Roman"/>
          <w:sz w:val="24"/>
          <w:szCs w:val="24"/>
        </w:rPr>
        <w:t> policy.</w:t>
      </w:r>
    </w:p>
    <w:p w:rsidR="00250256" w:rsidRPr="00250256" w:rsidRDefault="00250256" w:rsidP="00250256">
      <w:pPr>
        <w:numPr>
          <w:ilvl w:val="2"/>
          <w:numId w:val="20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Follow </w:t>
      </w:r>
      <w:hyperlink r:id="rId2087" w:history="1">
        <w:r w:rsidRPr="00250256">
          <w:rPr>
            <w:rFonts w:ascii="Times New Roman" w:eastAsia="Times New Roman" w:hAnsi="Times New Roman" w:cs="Times New Roman"/>
            <w:color w:val="0000FF"/>
            <w:sz w:val="24"/>
            <w:szCs w:val="24"/>
            <w:u w:val="single"/>
          </w:rPr>
          <w:t>Transitioning Youth for a Successful Adulthood</w:t>
        </w:r>
      </w:hyperlink>
      <w:r w:rsidRPr="00250256">
        <w:rPr>
          <w:rFonts w:ascii="Times New Roman" w:eastAsia="Times New Roman" w:hAnsi="Times New Roman" w:cs="Times New Roman"/>
          <w:sz w:val="24"/>
          <w:szCs w:val="24"/>
        </w:rPr>
        <w:t> and </w:t>
      </w:r>
      <w:hyperlink r:id="rId2088" w:history="1">
        <w:r w:rsidRPr="00250256">
          <w:rPr>
            <w:rFonts w:ascii="Times New Roman" w:eastAsia="Times New Roman" w:hAnsi="Times New Roman" w:cs="Times New Roman"/>
            <w:color w:val="0000FF"/>
            <w:sz w:val="24"/>
            <w:szCs w:val="24"/>
            <w:u w:val="single"/>
          </w:rPr>
          <w:t>The Transition Plan</w:t>
        </w:r>
      </w:hyperlink>
      <w:r w:rsidRPr="00250256">
        <w:rPr>
          <w:rFonts w:ascii="Times New Roman" w:eastAsia="Times New Roman" w:hAnsi="Times New Roman" w:cs="Times New Roman"/>
          <w:sz w:val="24"/>
          <w:szCs w:val="24"/>
        </w:rPr>
        <w:t> policies to effectively engage, support, and prepare youth for adulthood.</w:t>
      </w:r>
    </w:p>
    <w:p w:rsidR="00250256" w:rsidRPr="00250256" w:rsidRDefault="00250256" w:rsidP="00250256">
      <w:pPr>
        <w:numPr>
          <w:ilvl w:val="1"/>
          <w:numId w:val="20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Youth Placed in a QRTP</w:t>
      </w:r>
    </w:p>
    <w:p w:rsidR="00250256" w:rsidRPr="00250256" w:rsidRDefault="00250256" w:rsidP="00250256">
      <w:pPr>
        <w:numPr>
          <w:ilvl w:val="2"/>
          <w:numId w:val="20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For court hearings, caseworkers must:</w:t>
      </w:r>
    </w:p>
    <w:p w:rsidR="00250256" w:rsidRPr="00250256" w:rsidRDefault="00250256" w:rsidP="00250256">
      <w:pPr>
        <w:numPr>
          <w:ilvl w:val="3"/>
          <w:numId w:val="20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Immediately notify the assistant attorney general (AAG) to request a court hearing to:</w:t>
      </w:r>
    </w:p>
    <w:p w:rsidR="00250256" w:rsidRPr="00250256" w:rsidRDefault="00250256" w:rsidP="00250256">
      <w:pPr>
        <w:numPr>
          <w:ilvl w:val="4"/>
          <w:numId w:val="20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Inform them that court approval is needed for the placement.</w:t>
      </w:r>
    </w:p>
    <w:p w:rsidR="00250256" w:rsidRPr="00250256" w:rsidRDefault="00250256" w:rsidP="00250256">
      <w:pPr>
        <w:numPr>
          <w:ilvl w:val="4"/>
          <w:numId w:val="20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Occur within 60 calendar days of the QRTP placement if one is not already scheduled, e.g. shelter care hearing, dependency hearing, permanency review hearing, etc.</w:t>
      </w:r>
    </w:p>
    <w:p w:rsidR="00250256" w:rsidRPr="00250256" w:rsidRDefault="00250256" w:rsidP="00250256">
      <w:pPr>
        <w:numPr>
          <w:ilvl w:val="3"/>
          <w:numId w:val="20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Initial and Ongoing Court Hearings</w:t>
      </w:r>
    </w:p>
    <w:p w:rsidR="00250256" w:rsidRPr="00250256" w:rsidRDefault="00250256" w:rsidP="00250256">
      <w:pPr>
        <w:numPr>
          <w:ilvl w:val="4"/>
          <w:numId w:val="20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Provide the court with the completed QRTP Assessment DCYF 10-167 and justification for the QRTP.</w:t>
      </w:r>
    </w:p>
    <w:p w:rsidR="00250256" w:rsidRPr="00250256" w:rsidRDefault="00250256" w:rsidP="00250256">
      <w:pPr>
        <w:numPr>
          <w:ilvl w:val="4"/>
          <w:numId w:val="20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Obtain court approval for the QRTP placement.</w:t>
      </w:r>
    </w:p>
    <w:p w:rsidR="00250256" w:rsidRPr="00250256" w:rsidRDefault="00250256" w:rsidP="00250256">
      <w:pPr>
        <w:numPr>
          <w:ilvl w:val="4"/>
          <w:numId w:val="20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Upload the completed court order and other court documentation, as applicable, into FamLink.</w:t>
      </w:r>
    </w:p>
    <w:p w:rsidR="00250256" w:rsidRPr="00250256" w:rsidRDefault="00250256" w:rsidP="00250256">
      <w:pPr>
        <w:numPr>
          <w:ilvl w:val="4"/>
          <w:numId w:val="20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Provide copies of court approved documents to the regional BRS program manager.</w:t>
      </w:r>
    </w:p>
    <w:p w:rsidR="00250256" w:rsidRPr="00250256" w:rsidRDefault="00250256" w:rsidP="00250256">
      <w:pPr>
        <w:numPr>
          <w:ilvl w:val="4"/>
          <w:numId w:val="20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For ongoing dependency or permanency planning hearings:</w:t>
      </w:r>
    </w:p>
    <w:p w:rsidR="00250256" w:rsidRPr="00250256" w:rsidRDefault="00250256" w:rsidP="00250256">
      <w:pPr>
        <w:numPr>
          <w:ilvl w:val="5"/>
          <w:numId w:val="20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Request a copy of the current QRTP Assessment DCYF 10-167 from the regional BRS managers at least 14 calendar days prior to the hearing.</w:t>
      </w:r>
    </w:p>
    <w:p w:rsidR="00250256" w:rsidRPr="00250256" w:rsidRDefault="00250256" w:rsidP="00250256">
      <w:pPr>
        <w:numPr>
          <w:ilvl w:val="5"/>
          <w:numId w:val="20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Provide the court with the updated QRTP Assessment DCYF 10-167 and court report including justification for the continued need for QRTP.</w:t>
      </w:r>
    </w:p>
    <w:p w:rsidR="00250256" w:rsidRPr="00250256" w:rsidRDefault="00250256" w:rsidP="00250256">
      <w:pPr>
        <w:numPr>
          <w:ilvl w:val="2"/>
          <w:numId w:val="204"/>
        </w:numPr>
        <w:spacing w:before="100" w:beforeAutospacing="1" w:after="100" w:afterAutospacing="1" w:line="240" w:lineRule="auto"/>
        <w:rPr>
          <w:rFonts w:ascii="Times New Roman" w:eastAsia="Times New Roman" w:hAnsi="Times New Roman" w:cs="Times New Roman"/>
          <w:sz w:val="24"/>
          <w:szCs w:val="24"/>
        </w:rPr>
      </w:pPr>
      <w:hyperlink r:id="rId2089" w:history="1">
        <w:r w:rsidRPr="00250256">
          <w:rPr>
            <w:rFonts w:ascii="Times New Roman" w:eastAsia="Times New Roman" w:hAnsi="Times New Roman" w:cs="Times New Roman"/>
            <w:color w:val="0000FF"/>
            <w:sz w:val="24"/>
            <w:szCs w:val="24"/>
            <w:u w:val="single"/>
          </w:rPr>
          <w:t>Administrative Approvals</w:t>
        </w:r>
      </w:hyperlink>
    </w:p>
    <w:p w:rsidR="00250256" w:rsidRPr="00250256" w:rsidRDefault="00250256" w:rsidP="00250256">
      <w:pPr>
        <w:numPr>
          <w:ilvl w:val="3"/>
          <w:numId w:val="20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Caseworkers must complete the </w:t>
      </w:r>
      <w:hyperlink r:id="rId2090" w:history="1">
        <w:r w:rsidRPr="00250256">
          <w:rPr>
            <w:rFonts w:ascii="Times New Roman" w:eastAsia="Times New Roman" w:hAnsi="Times New Roman" w:cs="Times New Roman"/>
            <w:color w:val="0000FF"/>
            <w:sz w:val="24"/>
            <w:szCs w:val="24"/>
            <w:u w:val="single"/>
          </w:rPr>
          <w:t>Administrative Approval Request DCYF 05-210</w:t>
        </w:r>
      </w:hyperlink>
      <w:r w:rsidRPr="00250256">
        <w:rPr>
          <w:rFonts w:ascii="Times New Roman" w:eastAsia="Times New Roman" w:hAnsi="Times New Roman" w:cs="Times New Roman"/>
          <w:sz w:val="24"/>
          <w:szCs w:val="24"/>
        </w:rPr>
        <w:t> form and send to the RA for approval when youth:</w:t>
      </w:r>
    </w:p>
    <w:p w:rsidR="00250256" w:rsidRPr="00250256" w:rsidRDefault="00250256" w:rsidP="00250256">
      <w:pPr>
        <w:numPr>
          <w:ilvl w:val="4"/>
          <w:numId w:val="20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Age 12 and younger have been placed six consecutive or non-consecutive months.</w:t>
      </w:r>
    </w:p>
    <w:p w:rsidR="00250256" w:rsidRPr="00250256" w:rsidRDefault="00250256" w:rsidP="00250256">
      <w:pPr>
        <w:numPr>
          <w:ilvl w:val="4"/>
          <w:numId w:val="20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Age 13 and older and have been placed 12 consecutive or 18 non-consecutive months.</w:t>
      </w:r>
    </w:p>
    <w:p w:rsidR="00250256" w:rsidRPr="00250256" w:rsidRDefault="00250256" w:rsidP="00250256">
      <w:pPr>
        <w:numPr>
          <w:ilvl w:val="3"/>
          <w:numId w:val="20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RAs, after determining approval, must send:</w:t>
      </w:r>
    </w:p>
    <w:p w:rsidR="00250256" w:rsidRPr="00250256" w:rsidRDefault="00250256" w:rsidP="00250256">
      <w:pPr>
        <w:numPr>
          <w:ilvl w:val="4"/>
          <w:numId w:val="20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form to the caseworker.</w:t>
      </w:r>
    </w:p>
    <w:p w:rsidR="00250256" w:rsidRPr="00250256" w:rsidRDefault="00250256" w:rsidP="00250256">
      <w:pPr>
        <w:numPr>
          <w:ilvl w:val="4"/>
          <w:numId w:val="20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copy of the form to the Field Operations director for youth age 12 and younger.</w:t>
      </w:r>
    </w:p>
    <w:p w:rsidR="00250256" w:rsidRPr="00250256" w:rsidRDefault="00250256" w:rsidP="00250256">
      <w:pPr>
        <w:numPr>
          <w:ilvl w:val="3"/>
          <w:numId w:val="20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Caseworkers must:</w:t>
      </w:r>
    </w:p>
    <w:p w:rsidR="00250256" w:rsidRPr="00250256" w:rsidRDefault="00250256" w:rsidP="00250256">
      <w:pPr>
        <w:numPr>
          <w:ilvl w:val="4"/>
          <w:numId w:val="20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Once they receive the completed </w:t>
      </w:r>
      <w:hyperlink r:id="rId2091" w:history="1">
        <w:r w:rsidRPr="00250256">
          <w:rPr>
            <w:rFonts w:ascii="Times New Roman" w:eastAsia="Times New Roman" w:hAnsi="Times New Roman" w:cs="Times New Roman"/>
            <w:color w:val="0000FF"/>
            <w:sz w:val="24"/>
            <w:szCs w:val="24"/>
            <w:u w:val="single"/>
          </w:rPr>
          <w:t>DCYF 05-210</w:t>
        </w:r>
      </w:hyperlink>
      <w:r w:rsidRPr="00250256">
        <w:rPr>
          <w:rFonts w:ascii="Times New Roman" w:eastAsia="Times New Roman" w:hAnsi="Times New Roman" w:cs="Times New Roman"/>
          <w:sz w:val="24"/>
          <w:szCs w:val="24"/>
        </w:rPr>
        <w:t> form:</w:t>
      </w:r>
    </w:p>
    <w:p w:rsidR="00250256" w:rsidRPr="00250256" w:rsidRDefault="00250256" w:rsidP="00250256">
      <w:pPr>
        <w:numPr>
          <w:ilvl w:val="5"/>
          <w:numId w:val="20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Provide a copy of the completed and signed </w:t>
      </w:r>
      <w:hyperlink r:id="rId2092" w:history="1">
        <w:r w:rsidRPr="00250256">
          <w:rPr>
            <w:rFonts w:ascii="Times New Roman" w:eastAsia="Times New Roman" w:hAnsi="Times New Roman" w:cs="Times New Roman"/>
            <w:color w:val="0000FF"/>
            <w:sz w:val="24"/>
            <w:szCs w:val="24"/>
            <w:u w:val="single"/>
          </w:rPr>
          <w:t>DCYF 05-210</w:t>
        </w:r>
      </w:hyperlink>
      <w:r w:rsidRPr="00250256">
        <w:rPr>
          <w:rFonts w:ascii="Times New Roman" w:eastAsia="Times New Roman" w:hAnsi="Times New Roman" w:cs="Times New Roman"/>
          <w:sz w:val="24"/>
          <w:szCs w:val="24"/>
        </w:rPr>
        <w:t> form to the regional BRS PM.</w:t>
      </w:r>
    </w:p>
    <w:p w:rsidR="00250256" w:rsidRPr="00250256" w:rsidRDefault="00250256" w:rsidP="00250256">
      <w:pPr>
        <w:numPr>
          <w:ilvl w:val="5"/>
          <w:numId w:val="20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Upload the document in FamLink.</w:t>
      </w:r>
    </w:p>
    <w:p w:rsidR="00250256" w:rsidRPr="00250256" w:rsidRDefault="00250256" w:rsidP="00250256">
      <w:pPr>
        <w:numPr>
          <w:ilvl w:val="5"/>
          <w:numId w:val="20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 the date this review was completed in the Court Report, per the Mapping Guide.</w:t>
      </w:r>
    </w:p>
    <w:p w:rsidR="00250256" w:rsidRPr="00250256" w:rsidRDefault="00250256" w:rsidP="00250256">
      <w:pPr>
        <w:numPr>
          <w:ilvl w:val="4"/>
          <w:numId w:val="20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Follow the </w:t>
      </w:r>
      <w:hyperlink r:id="rId2093" w:history="1">
        <w:r w:rsidRPr="00250256">
          <w:rPr>
            <w:rFonts w:ascii="Times New Roman" w:eastAsia="Times New Roman" w:hAnsi="Times New Roman" w:cs="Times New Roman"/>
            <w:color w:val="0000FF"/>
            <w:sz w:val="24"/>
            <w:szCs w:val="24"/>
            <w:u w:val="single"/>
          </w:rPr>
          <w:t>Extended Foster C</w:t>
        </w:r>
      </w:hyperlink>
      <w:r w:rsidRPr="00250256">
        <w:rPr>
          <w:rFonts w:ascii="Times New Roman" w:eastAsia="Times New Roman" w:hAnsi="Times New Roman" w:cs="Times New Roman"/>
          <w:sz w:val="24"/>
          <w:szCs w:val="24"/>
        </w:rPr>
        <w:t>are policy when a youth will remain in BRS past their 18th birthday.</w:t>
      </w:r>
    </w:p>
    <w:p w:rsidR="00250256" w:rsidRPr="00250256" w:rsidRDefault="00250256" w:rsidP="00250256">
      <w:pPr>
        <w:numPr>
          <w:ilvl w:val="1"/>
          <w:numId w:val="20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Regional BRS PMs must:</w:t>
      </w:r>
    </w:p>
    <w:p w:rsidR="00250256" w:rsidRPr="00250256" w:rsidRDefault="00250256" w:rsidP="00250256">
      <w:pPr>
        <w:numPr>
          <w:ilvl w:val="2"/>
          <w:numId w:val="20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Provide oversight, guidance, and consultation regarding BRS provider's compliance. Including quality of service, outcomes, and performance.</w:t>
      </w:r>
    </w:p>
    <w:p w:rsidR="00250256" w:rsidRPr="00250256" w:rsidRDefault="00250256" w:rsidP="00250256">
      <w:pPr>
        <w:numPr>
          <w:ilvl w:val="2"/>
          <w:numId w:val="20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Monitor and track regional BRS data, including, but not limited to:</w:t>
      </w:r>
    </w:p>
    <w:p w:rsidR="00250256" w:rsidRPr="00250256" w:rsidRDefault="00250256" w:rsidP="00250256">
      <w:pPr>
        <w:numPr>
          <w:ilvl w:val="3"/>
          <w:numId w:val="20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Date of entry</w:t>
      </w:r>
    </w:p>
    <w:p w:rsidR="00250256" w:rsidRPr="00250256" w:rsidRDefault="00250256" w:rsidP="00250256">
      <w:pPr>
        <w:numPr>
          <w:ilvl w:val="3"/>
          <w:numId w:val="20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Exit</w:t>
      </w:r>
    </w:p>
    <w:p w:rsidR="00250256" w:rsidRPr="00250256" w:rsidRDefault="00250256" w:rsidP="00250256">
      <w:pPr>
        <w:numPr>
          <w:ilvl w:val="3"/>
          <w:numId w:val="20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Length of stay</w:t>
      </w:r>
    </w:p>
    <w:p w:rsidR="00250256" w:rsidRPr="00250256" w:rsidRDefault="00250256" w:rsidP="00250256">
      <w:pPr>
        <w:numPr>
          <w:ilvl w:val="3"/>
          <w:numId w:val="20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Placement type</w:t>
      </w:r>
    </w:p>
    <w:p w:rsidR="00250256" w:rsidRPr="00250256" w:rsidRDefault="00250256" w:rsidP="00250256">
      <w:pPr>
        <w:numPr>
          <w:ilvl w:val="3"/>
          <w:numId w:val="20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Service and rate</w:t>
      </w:r>
    </w:p>
    <w:p w:rsidR="00250256" w:rsidRPr="00250256" w:rsidRDefault="00250256" w:rsidP="00250256">
      <w:pPr>
        <w:numPr>
          <w:ilvl w:val="3"/>
          <w:numId w:val="20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Dates of the six-month case review hearings (children or youth in QRTP only)</w:t>
      </w:r>
    </w:p>
    <w:p w:rsidR="00250256" w:rsidRPr="00250256" w:rsidRDefault="00250256" w:rsidP="00250256">
      <w:pPr>
        <w:numPr>
          <w:ilvl w:val="3"/>
          <w:numId w:val="20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Contractor outcomes and performance measures on the BRS Monthly Census Report.</w:t>
      </w:r>
    </w:p>
    <w:p w:rsidR="00250256" w:rsidRPr="00250256" w:rsidRDefault="00250256" w:rsidP="00250256">
      <w:pPr>
        <w:numPr>
          <w:ilvl w:val="2"/>
          <w:numId w:val="20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Review the child or youth's service needs, level of care, expected exit date, and transition plan every six months in collaboration with the caseworker and contracted service provider.</w:t>
      </w:r>
    </w:p>
    <w:p w:rsidR="00250256" w:rsidRPr="00250256" w:rsidRDefault="00250256" w:rsidP="00250256">
      <w:pPr>
        <w:numPr>
          <w:ilvl w:val="2"/>
          <w:numId w:val="20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Participate in CFT meetings, when possible.</w:t>
      </w:r>
    </w:p>
    <w:p w:rsidR="00250256" w:rsidRPr="00250256" w:rsidRDefault="00250256" w:rsidP="00250256">
      <w:pPr>
        <w:numPr>
          <w:ilvl w:val="2"/>
          <w:numId w:val="20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a child or youth is placed in a QRTP:</w:t>
      </w:r>
    </w:p>
    <w:p w:rsidR="00250256" w:rsidRPr="00250256" w:rsidRDefault="00250256" w:rsidP="00250256">
      <w:pPr>
        <w:numPr>
          <w:ilvl w:val="3"/>
          <w:numId w:val="20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Provide the caseworker with a current QRTP Assessment DCYF 10-167 at least 14 calendar days prior to all dependency or permanency planning review hearings.</w:t>
      </w:r>
    </w:p>
    <w:p w:rsidR="00250256" w:rsidRPr="00250256" w:rsidRDefault="00250256" w:rsidP="00250256">
      <w:pPr>
        <w:numPr>
          <w:ilvl w:val="3"/>
          <w:numId w:val="20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Provide a copy of the assessment to the caseworker.</w:t>
      </w:r>
    </w:p>
    <w:p w:rsidR="00250256" w:rsidRPr="00250256" w:rsidRDefault="00250256" w:rsidP="00250256">
      <w:pPr>
        <w:numPr>
          <w:ilvl w:val="0"/>
          <w:numId w:val="20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Aftercare support services are provided to children or youth transitioning out of BRS to a less restrictive environment. When this occurs:</w:t>
      </w:r>
    </w:p>
    <w:p w:rsidR="00250256" w:rsidRPr="00250256" w:rsidRDefault="00250256" w:rsidP="00250256">
      <w:pPr>
        <w:numPr>
          <w:ilvl w:val="1"/>
          <w:numId w:val="20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Caseworkers must:</w:t>
      </w:r>
    </w:p>
    <w:p w:rsidR="00250256" w:rsidRPr="00250256" w:rsidRDefault="00250256" w:rsidP="00250256">
      <w:pPr>
        <w:numPr>
          <w:ilvl w:val="2"/>
          <w:numId w:val="20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Participate in CFT meetings, at least quarterly, to discuss aftercare wraparound planning that supports the child or youth and family to achieve stability, permanency, or placement transition.</w:t>
      </w:r>
    </w:p>
    <w:p w:rsidR="00250256" w:rsidRPr="00250256" w:rsidRDefault="00250256" w:rsidP="00250256">
      <w:pPr>
        <w:numPr>
          <w:ilvl w:val="2"/>
          <w:numId w:val="20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Verify discharge planning and family-based aftercare support is provided to children and youth transitioning from a QRTP for at least six months as determined by the transition plan, if applicable.</w:t>
      </w:r>
    </w:p>
    <w:p w:rsidR="00250256" w:rsidRPr="00250256" w:rsidRDefault="00250256" w:rsidP="00250256">
      <w:pPr>
        <w:numPr>
          <w:ilvl w:val="2"/>
          <w:numId w:val="20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Arrange aftercare support with another contractor closer to the child or youth’s discharge placement, if needed. WISe must be used as the discharge support service, when applicable.</w:t>
      </w:r>
    </w:p>
    <w:p w:rsidR="00250256" w:rsidRPr="00250256" w:rsidRDefault="00250256" w:rsidP="00250256">
      <w:pPr>
        <w:numPr>
          <w:ilvl w:val="1"/>
          <w:numId w:val="20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Regional BRS PMs must:</w:t>
      </w:r>
    </w:p>
    <w:p w:rsidR="00250256" w:rsidRPr="00250256" w:rsidRDefault="00250256" w:rsidP="00250256">
      <w:pPr>
        <w:numPr>
          <w:ilvl w:val="2"/>
          <w:numId w:val="20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Consult with caseworkers to develop an aftercare service plan.</w:t>
      </w:r>
    </w:p>
    <w:p w:rsidR="00250256" w:rsidRPr="00250256" w:rsidRDefault="00250256" w:rsidP="00250256">
      <w:pPr>
        <w:numPr>
          <w:ilvl w:val="2"/>
          <w:numId w:val="20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Negotiate with the contracted provider on an aftercare service plan.</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Forms</w:t>
      </w:r>
    </w:p>
    <w:p w:rsidR="00250256" w:rsidRPr="00250256" w:rsidRDefault="00250256" w:rsidP="00250256">
      <w:pPr>
        <w:numPr>
          <w:ilvl w:val="0"/>
          <w:numId w:val="205"/>
        </w:numPr>
        <w:spacing w:before="100" w:beforeAutospacing="1" w:after="100" w:afterAutospacing="1" w:line="240" w:lineRule="auto"/>
        <w:rPr>
          <w:rFonts w:ascii="Times New Roman" w:eastAsia="Times New Roman" w:hAnsi="Times New Roman" w:cs="Times New Roman"/>
          <w:sz w:val="24"/>
          <w:szCs w:val="24"/>
        </w:rPr>
      </w:pPr>
      <w:hyperlink r:id="rId2094" w:history="1">
        <w:r w:rsidRPr="00250256">
          <w:rPr>
            <w:rFonts w:ascii="Times New Roman" w:eastAsia="Times New Roman" w:hAnsi="Times New Roman" w:cs="Times New Roman"/>
            <w:color w:val="0000FF"/>
            <w:sz w:val="24"/>
            <w:szCs w:val="24"/>
            <w:u w:val="single"/>
          </w:rPr>
          <w:t>Administrative Approval Request DCYF 05-210</w:t>
        </w:r>
      </w:hyperlink>
    </w:p>
    <w:p w:rsidR="00250256" w:rsidRPr="00250256" w:rsidRDefault="00250256" w:rsidP="00250256">
      <w:pPr>
        <w:numPr>
          <w:ilvl w:val="0"/>
          <w:numId w:val="205"/>
        </w:numPr>
        <w:spacing w:before="100" w:beforeAutospacing="1" w:after="100" w:afterAutospacing="1" w:line="240" w:lineRule="auto"/>
        <w:rPr>
          <w:rFonts w:ascii="Times New Roman" w:eastAsia="Times New Roman" w:hAnsi="Times New Roman" w:cs="Times New Roman"/>
          <w:sz w:val="24"/>
          <w:szCs w:val="24"/>
        </w:rPr>
      </w:pPr>
      <w:hyperlink r:id="rId2095" w:history="1">
        <w:r w:rsidRPr="00250256">
          <w:rPr>
            <w:rFonts w:ascii="Times New Roman" w:eastAsia="Times New Roman" w:hAnsi="Times New Roman" w:cs="Times New Roman"/>
            <w:color w:val="0000FF"/>
            <w:sz w:val="24"/>
            <w:szCs w:val="24"/>
            <w:u w:val="single"/>
          </w:rPr>
          <w:t>BRS referral form DCYF 10-166A</w:t>
        </w:r>
      </w:hyperlink>
    </w:p>
    <w:p w:rsidR="00250256" w:rsidRPr="00250256" w:rsidRDefault="00250256" w:rsidP="00250256">
      <w:pPr>
        <w:numPr>
          <w:ilvl w:val="0"/>
          <w:numId w:val="20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Child Specific Contract Rate Proposal Form DSHS 10-490</w:t>
      </w:r>
    </w:p>
    <w:p w:rsidR="00250256" w:rsidRPr="00250256" w:rsidRDefault="00250256" w:rsidP="00250256">
      <w:pPr>
        <w:numPr>
          <w:ilvl w:val="0"/>
          <w:numId w:val="20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QRTP Assessment DCYF 10-167</w:t>
      </w:r>
    </w:p>
    <w:p w:rsidR="00250256" w:rsidRPr="00250256" w:rsidRDefault="00250256" w:rsidP="00250256">
      <w:pPr>
        <w:numPr>
          <w:ilvl w:val="0"/>
          <w:numId w:val="205"/>
        </w:numPr>
        <w:spacing w:before="100" w:beforeAutospacing="1" w:after="100" w:afterAutospacing="1" w:line="240" w:lineRule="auto"/>
        <w:rPr>
          <w:rFonts w:ascii="Times New Roman" w:eastAsia="Times New Roman" w:hAnsi="Times New Roman" w:cs="Times New Roman"/>
          <w:sz w:val="24"/>
          <w:szCs w:val="24"/>
        </w:rPr>
      </w:pPr>
      <w:hyperlink r:id="rId2096" w:history="1">
        <w:r w:rsidRPr="00250256">
          <w:rPr>
            <w:rFonts w:ascii="Times New Roman" w:eastAsia="Times New Roman" w:hAnsi="Times New Roman" w:cs="Times New Roman"/>
            <w:color w:val="0000FF"/>
            <w:sz w:val="24"/>
            <w:szCs w:val="24"/>
            <w:u w:val="single"/>
          </w:rPr>
          <w:t>WISe Referral Contact List</w:t>
        </w:r>
      </w:hyperlink>
    </w:p>
    <w:p w:rsidR="00250256" w:rsidRPr="00250256" w:rsidRDefault="00250256" w:rsidP="002502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0256">
        <w:rPr>
          <w:rFonts w:ascii="Times New Roman" w:eastAsia="Times New Roman" w:hAnsi="Times New Roman" w:cs="Times New Roman"/>
          <w:b/>
          <w:bCs/>
          <w:kern w:val="36"/>
          <w:sz w:val="48"/>
          <w:szCs w:val="48"/>
        </w:rPr>
        <w:t>4534. Crisis Residential Center (CRC) Placement</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4534. Crisis Residential Center (CRC) Placement sarah.sanchez Tue, 08/28/2018 - 12:02</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Approval</w:t>
      </w:r>
      <w:r w:rsidRPr="00250256">
        <w:rPr>
          <w:rFonts w:ascii="Times New Roman" w:eastAsia="Times New Roman" w:hAnsi="Times New Roman" w:cs="Times New Roman"/>
          <w:sz w:val="24"/>
          <w:szCs w:val="24"/>
        </w:rPr>
        <w:t>: Jennifer Strus, Assistant Secretary</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Original Date:  </w:t>
      </w:r>
      <w:r w:rsidRPr="00250256">
        <w:rPr>
          <w:rFonts w:ascii="Times New Roman" w:eastAsia="Times New Roman" w:hAnsi="Times New Roman" w:cs="Times New Roman"/>
          <w:sz w:val="24"/>
          <w:szCs w:val="24"/>
        </w:rPr>
        <w:t>December 12, 1996</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Revised Date:  </w:t>
      </w:r>
      <w:r w:rsidRPr="00250256">
        <w:rPr>
          <w:rFonts w:ascii="Times New Roman" w:eastAsia="Times New Roman" w:hAnsi="Times New Roman" w:cs="Times New Roman"/>
          <w:sz w:val="24"/>
          <w:szCs w:val="24"/>
        </w:rPr>
        <w:t>July 23, 2017</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Policy Review: </w:t>
      </w:r>
      <w:r w:rsidRPr="00250256">
        <w:rPr>
          <w:rFonts w:ascii="Times New Roman" w:eastAsia="Times New Roman" w:hAnsi="Times New Roman" w:cs="Times New Roman"/>
          <w:sz w:val="24"/>
          <w:szCs w:val="24"/>
        </w:rPr>
        <w:t>July 23, 2020</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pict>
          <v:rect id="_x0000_i2290" style="width:0;height:1.5pt" o:hralign="center" o:hrstd="t" o:hr="t" fillcolor="#a0a0a0" stroked="f"/>
        </w:pic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Purpose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Crisis Residential Centers (CRC) are short-term, semi-secure or secure facilities for runaway youth and adolescents in conflict with their families. CRCs provide resources for emergency, temporary residence, assessment, and referrals to services for youth ages 12-17.</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lastRenderedPageBreak/>
        <w:t>Scope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This policy applies to all Division of Children and Family Services (DCFS) caseworkers.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Laws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097" w:history="1">
        <w:r w:rsidRPr="00250256">
          <w:rPr>
            <w:rFonts w:ascii="Times New Roman" w:eastAsia="Times New Roman" w:hAnsi="Times New Roman" w:cs="Times New Roman"/>
            <w:color w:val="0000FF"/>
            <w:sz w:val="24"/>
            <w:szCs w:val="24"/>
            <w:u w:val="single"/>
          </w:rPr>
          <w:t>RCW 13.32A.030</w:t>
        </w:r>
      </w:hyperlink>
      <w:r w:rsidRPr="00250256">
        <w:rPr>
          <w:rFonts w:ascii="Times New Roman" w:eastAsia="Times New Roman" w:hAnsi="Times New Roman" w:cs="Times New Roman"/>
          <w:sz w:val="24"/>
          <w:szCs w:val="24"/>
        </w:rPr>
        <w:t>  Definitions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098" w:history="1">
        <w:r w:rsidRPr="00250256">
          <w:rPr>
            <w:rFonts w:ascii="Times New Roman" w:eastAsia="Times New Roman" w:hAnsi="Times New Roman" w:cs="Times New Roman"/>
            <w:color w:val="0000FF"/>
            <w:sz w:val="24"/>
            <w:szCs w:val="24"/>
            <w:u w:val="single"/>
          </w:rPr>
          <w:t>RCW 13.32A.080</w:t>
        </w:r>
      </w:hyperlink>
      <w:r w:rsidRPr="00250256">
        <w:rPr>
          <w:rFonts w:ascii="Times New Roman" w:eastAsia="Times New Roman" w:hAnsi="Times New Roman" w:cs="Times New Roman"/>
          <w:sz w:val="24"/>
          <w:szCs w:val="24"/>
        </w:rPr>
        <w:t>  Unlawful harboring of a minor</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099" w:history="1">
        <w:r w:rsidRPr="00250256">
          <w:rPr>
            <w:rFonts w:ascii="Times New Roman" w:eastAsia="Times New Roman" w:hAnsi="Times New Roman" w:cs="Times New Roman"/>
            <w:color w:val="0000FF"/>
            <w:sz w:val="24"/>
            <w:szCs w:val="24"/>
            <w:u w:val="single"/>
          </w:rPr>
          <w:t>RCW 43.185C.305</w:t>
        </w:r>
      </w:hyperlink>
      <w:r w:rsidRPr="00250256">
        <w:rPr>
          <w:rFonts w:ascii="Times New Roman" w:eastAsia="Times New Roman" w:hAnsi="Times New Roman" w:cs="Times New Roman"/>
          <w:sz w:val="24"/>
          <w:szCs w:val="24"/>
        </w:rPr>
        <w:t>  Youth Services-Crisis Residential Services-Removal From-Unauthorized leave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100" w:history="1">
        <w:r w:rsidRPr="00250256">
          <w:rPr>
            <w:rFonts w:ascii="Times New Roman" w:eastAsia="Times New Roman" w:hAnsi="Times New Roman" w:cs="Times New Roman"/>
            <w:color w:val="0000FF"/>
            <w:sz w:val="24"/>
            <w:szCs w:val="24"/>
            <w:u w:val="single"/>
          </w:rPr>
          <w:t>RCW 43.185C.310</w:t>
        </w:r>
      </w:hyperlink>
      <w:r w:rsidRPr="00250256">
        <w:rPr>
          <w:rFonts w:ascii="Times New Roman" w:eastAsia="Times New Roman" w:hAnsi="Times New Roman" w:cs="Times New Roman"/>
          <w:sz w:val="24"/>
          <w:szCs w:val="24"/>
        </w:rPr>
        <w:t>  Youth services—Crisis residential centers—Removal to  another center or secure facility—Placement in Secure Juvenile Detention Facility</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101" w:history="1">
        <w:r w:rsidRPr="00250256">
          <w:rPr>
            <w:rFonts w:ascii="Times New Roman" w:eastAsia="Times New Roman" w:hAnsi="Times New Roman" w:cs="Times New Roman"/>
            <w:color w:val="0000FF"/>
            <w:sz w:val="24"/>
            <w:szCs w:val="24"/>
            <w:u w:val="single"/>
          </w:rPr>
          <w:t>RCW 74.14A.020</w:t>
        </w:r>
      </w:hyperlink>
      <w:r w:rsidRPr="00250256">
        <w:rPr>
          <w:rFonts w:ascii="Times New Roman" w:eastAsia="Times New Roman" w:hAnsi="Times New Roman" w:cs="Times New Roman"/>
          <w:sz w:val="24"/>
          <w:szCs w:val="24"/>
        </w:rPr>
        <w:t>  Services for Emotionally Disturbed and Mentally Ill Children, Potentially Dependent Children, and Families-In-Conflict</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102" w:history="1">
        <w:r w:rsidRPr="00250256">
          <w:rPr>
            <w:rFonts w:ascii="Times New Roman" w:eastAsia="Times New Roman" w:hAnsi="Times New Roman" w:cs="Times New Roman"/>
            <w:color w:val="0000FF"/>
            <w:sz w:val="24"/>
            <w:szCs w:val="24"/>
            <w:u w:val="single"/>
          </w:rPr>
          <w:t>RCW 74.13.031</w:t>
        </w:r>
      </w:hyperlink>
      <w:r w:rsidRPr="00250256">
        <w:rPr>
          <w:rFonts w:ascii="Times New Roman" w:eastAsia="Times New Roman" w:hAnsi="Times New Roman" w:cs="Times New Roman"/>
          <w:sz w:val="24"/>
          <w:szCs w:val="24"/>
        </w:rPr>
        <w:t>  Duties of Department—Child Welfare Services—Children's Services Advisory Committee.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103" w:history="1">
        <w:r w:rsidRPr="00250256">
          <w:rPr>
            <w:rFonts w:ascii="Times New Roman" w:eastAsia="Times New Roman" w:hAnsi="Times New Roman" w:cs="Times New Roman"/>
            <w:color w:val="0000FF"/>
            <w:sz w:val="24"/>
            <w:szCs w:val="24"/>
            <w:u w:val="single"/>
          </w:rPr>
          <w:t>RCW 74.13.035</w:t>
        </w:r>
      </w:hyperlink>
      <w:r w:rsidRPr="00250256">
        <w:rPr>
          <w:rFonts w:ascii="Times New Roman" w:eastAsia="Times New Roman" w:hAnsi="Times New Roman" w:cs="Times New Roman"/>
          <w:sz w:val="24"/>
          <w:szCs w:val="24"/>
        </w:rPr>
        <w:t>  Crisis Residential Centers Annual Records—Multiple Licensing</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Policy</w:t>
      </w:r>
    </w:p>
    <w:p w:rsidR="00250256" w:rsidRPr="00250256" w:rsidRDefault="00250256" w:rsidP="00250256">
      <w:pPr>
        <w:numPr>
          <w:ilvl w:val="0"/>
          <w:numId w:val="20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Accessing Placement in a CRC</w:t>
      </w:r>
    </w:p>
    <w:p w:rsidR="00250256" w:rsidRPr="00250256" w:rsidRDefault="00250256" w:rsidP="00250256">
      <w:pPr>
        <w:numPr>
          <w:ilvl w:val="1"/>
          <w:numId w:val="20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caseworker must:</w:t>
      </w:r>
    </w:p>
    <w:p w:rsidR="00250256" w:rsidRPr="00250256" w:rsidRDefault="00250256" w:rsidP="00250256">
      <w:pPr>
        <w:numPr>
          <w:ilvl w:val="2"/>
          <w:numId w:val="20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Refer to </w:t>
      </w:r>
      <w:hyperlink r:id="rId2104" w:history="1">
        <w:r w:rsidRPr="00250256">
          <w:rPr>
            <w:rFonts w:ascii="Times New Roman" w:eastAsia="Times New Roman" w:hAnsi="Times New Roman" w:cs="Times New Roman"/>
            <w:color w:val="0000FF"/>
            <w:sz w:val="24"/>
            <w:szCs w:val="24"/>
            <w:u w:val="single"/>
          </w:rPr>
          <w:t>2200. Intake</w:t>
        </w:r>
      </w:hyperlink>
      <w:r w:rsidRPr="00250256">
        <w:rPr>
          <w:rFonts w:ascii="Times New Roman" w:eastAsia="Times New Roman" w:hAnsi="Times New Roman" w:cs="Times New Roman"/>
          <w:sz w:val="24"/>
          <w:szCs w:val="24"/>
        </w:rPr>
        <w:t> or </w:t>
      </w:r>
      <w:hyperlink r:id="rId2105" w:history="1">
        <w:r w:rsidRPr="00250256">
          <w:rPr>
            <w:rFonts w:ascii="Times New Roman" w:eastAsia="Times New Roman" w:hAnsi="Times New Roman" w:cs="Times New Roman"/>
            <w:color w:val="0000FF"/>
            <w:sz w:val="24"/>
            <w:szCs w:val="24"/>
            <w:u w:val="single"/>
          </w:rPr>
          <w:t>3100. Family Reconciliation Services</w:t>
        </w:r>
      </w:hyperlink>
      <w:r w:rsidRPr="00250256">
        <w:rPr>
          <w:rFonts w:ascii="Times New Roman" w:eastAsia="Times New Roman" w:hAnsi="Times New Roman" w:cs="Times New Roman"/>
          <w:sz w:val="24"/>
          <w:szCs w:val="24"/>
        </w:rPr>
        <w:t> policies for service requests for non-dependent youth requiring placement.</w:t>
      </w:r>
    </w:p>
    <w:p w:rsidR="00250256" w:rsidRPr="00250256" w:rsidRDefault="00250256" w:rsidP="00250256">
      <w:pPr>
        <w:numPr>
          <w:ilvl w:val="2"/>
          <w:numId w:val="20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Send a </w:t>
      </w:r>
      <w:hyperlink r:id="rId2106" w:history="1">
        <w:r w:rsidRPr="00250256">
          <w:rPr>
            <w:rFonts w:ascii="Times New Roman" w:eastAsia="Times New Roman" w:hAnsi="Times New Roman" w:cs="Times New Roman"/>
            <w:color w:val="0000FF"/>
            <w:sz w:val="24"/>
            <w:szCs w:val="24"/>
            <w:u w:val="single"/>
          </w:rPr>
          <w:t>Child Information and Placement Referral form DSHS 15-300</w:t>
        </w:r>
      </w:hyperlink>
      <w:r w:rsidRPr="00250256">
        <w:rPr>
          <w:rFonts w:ascii="Times New Roman" w:eastAsia="Times New Roman" w:hAnsi="Times New Roman" w:cs="Times New Roman"/>
          <w:sz w:val="24"/>
          <w:szCs w:val="24"/>
        </w:rPr>
        <w:t> to the CA placement coordinator for dependent youth.  The CRC will make the final determination whether to accept the placement request and priority will be given to:</w:t>
      </w:r>
    </w:p>
    <w:p w:rsidR="00250256" w:rsidRPr="00250256" w:rsidRDefault="00250256" w:rsidP="00250256">
      <w:pPr>
        <w:numPr>
          <w:ilvl w:val="3"/>
          <w:numId w:val="20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Youth who have run from out of home care; or</w:t>
      </w:r>
    </w:p>
    <w:p w:rsidR="00250256" w:rsidRPr="00250256" w:rsidRDefault="00250256" w:rsidP="00250256">
      <w:pPr>
        <w:numPr>
          <w:ilvl w:val="3"/>
          <w:numId w:val="20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Youth whose health and safety is at risk and a short-term placement is needed until an alternative is found.</w:t>
      </w:r>
    </w:p>
    <w:p w:rsidR="00250256" w:rsidRPr="00250256" w:rsidRDefault="00250256" w:rsidP="00250256">
      <w:pPr>
        <w:numPr>
          <w:ilvl w:val="0"/>
          <w:numId w:val="20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Placement in a CRC</w:t>
      </w:r>
    </w:p>
    <w:p w:rsidR="00250256" w:rsidRPr="00250256" w:rsidRDefault="00250256" w:rsidP="00250256">
      <w:pPr>
        <w:numPr>
          <w:ilvl w:val="1"/>
          <w:numId w:val="20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caseworker must:</w:t>
      </w:r>
    </w:p>
    <w:p w:rsidR="00250256" w:rsidRPr="00250256" w:rsidRDefault="00250256" w:rsidP="00250256">
      <w:pPr>
        <w:numPr>
          <w:ilvl w:val="2"/>
          <w:numId w:val="20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a child is not in CA’s care and custody and is placed in a CRC:</w:t>
      </w:r>
    </w:p>
    <w:p w:rsidR="00250256" w:rsidRPr="00250256" w:rsidRDefault="00250256" w:rsidP="00250256">
      <w:pPr>
        <w:numPr>
          <w:ilvl w:val="3"/>
          <w:numId w:val="20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Contact the youth within 24 hours of placement, excluding weekends and holidays and:</w:t>
      </w:r>
    </w:p>
    <w:p w:rsidR="00250256" w:rsidRPr="00250256" w:rsidRDefault="00250256" w:rsidP="00250256">
      <w:pPr>
        <w:numPr>
          <w:ilvl w:val="4"/>
          <w:numId w:val="20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Identify the youth’s critical needs.</w:t>
      </w:r>
    </w:p>
    <w:p w:rsidR="00250256" w:rsidRPr="00250256" w:rsidRDefault="00250256" w:rsidP="00250256">
      <w:pPr>
        <w:numPr>
          <w:ilvl w:val="3"/>
          <w:numId w:val="20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Obtain legal authorizations for placements lasting longer than 72 hours, if needed.</w:t>
      </w:r>
    </w:p>
    <w:p w:rsidR="00250256" w:rsidRPr="00250256" w:rsidRDefault="00250256" w:rsidP="00250256">
      <w:pPr>
        <w:numPr>
          <w:ilvl w:val="3"/>
          <w:numId w:val="20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Ensure placements in a CRC do not exceed 15 calendar days; the placement should not be longer than it takes to facilitate family reconciliation, return of the youth to the youth's home, or to develop an alternative long-term placement plan.</w:t>
      </w:r>
    </w:p>
    <w:p w:rsidR="00250256" w:rsidRPr="00250256" w:rsidRDefault="00250256" w:rsidP="00250256">
      <w:pPr>
        <w:numPr>
          <w:ilvl w:val="3"/>
          <w:numId w:val="20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Ensure a youth’s length of stay in a juvenile detention-based secure CRC does not exceed five calendar days. NOTE: For youth moving between CRC and Secure CRC, the youth’s stay cannot exceed 15 calendar days total.</w:t>
      </w:r>
    </w:p>
    <w:p w:rsidR="00250256" w:rsidRPr="00250256" w:rsidRDefault="00250256" w:rsidP="00250256">
      <w:pPr>
        <w:numPr>
          <w:ilvl w:val="3"/>
          <w:numId w:val="20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Follow </w:t>
      </w:r>
      <w:hyperlink r:id="rId2107" w:history="1">
        <w:r w:rsidRPr="00250256">
          <w:rPr>
            <w:rFonts w:ascii="Times New Roman" w:eastAsia="Times New Roman" w:hAnsi="Times New Roman" w:cs="Times New Roman"/>
            <w:color w:val="0000FF"/>
            <w:sz w:val="24"/>
            <w:szCs w:val="24"/>
            <w:u w:val="single"/>
          </w:rPr>
          <w:t>ICW Manual Chapter 5.05 CPS Referrals – Involvement of All Indian Tribes before Court Intervention</w:t>
        </w:r>
      </w:hyperlink>
      <w:r w:rsidRPr="00250256">
        <w:rPr>
          <w:rFonts w:ascii="Times New Roman" w:eastAsia="Times New Roman" w:hAnsi="Times New Roman" w:cs="Times New Roman"/>
          <w:sz w:val="24"/>
          <w:szCs w:val="24"/>
        </w:rPr>
        <w:t>, and notify the youth’s tribe of the placement change if the youth is enrolled or is eligible for membership in a federally recognized tribe.</w:t>
      </w:r>
    </w:p>
    <w:p w:rsidR="00250256" w:rsidRPr="00250256" w:rsidRDefault="00250256" w:rsidP="00250256">
      <w:pPr>
        <w:numPr>
          <w:ilvl w:val="3"/>
          <w:numId w:val="20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a child is in CA’s care and custody and placed in a CRC:</w:t>
      </w:r>
    </w:p>
    <w:p w:rsidR="00250256" w:rsidRPr="00250256" w:rsidRDefault="00250256" w:rsidP="00250256">
      <w:pPr>
        <w:numPr>
          <w:ilvl w:val="4"/>
          <w:numId w:val="20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Schedule a </w:t>
      </w:r>
      <w:hyperlink r:id="rId2108" w:history="1">
        <w:r w:rsidRPr="00250256">
          <w:rPr>
            <w:rFonts w:ascii="Times New Roman" w:eastAsia="Times New Roman" w:hAnsi="Times New Roman" w:cs="Times New Roman"/>
            <w:color w:val="0000FF"/>
            <w:sz w:val="24"/>
            <w:szCs w:val="24"/>
            <w:u w:val="single"/>
          </w:rPr>
          <w:t>Family Team Decision Making</w:t>
        </w:r>
      </w:hyperlink>
      <w:r w:rsidRPr="00250256">
        <w:rPr>
          <w:rFonts w:ascii="Times New Roman" w:eastAsia="Times New Roman" w:hAnsi="Times New Roman" w:cs="Times New Roman"/>
          <w:sz w:val="24"/>
          <w:szCs w:val="24"/>
        </w:rPr>
        <w:t> or </w:t>
      </w:r>
      <w:hyperlink r:id="rId2109" w:history="1">
        <w:r w:rsidRPr="00250256">
          <w:rPr>
            <w:rFonts w:ascii="Times New Roman" w:eastAsia="Times New Roman" w:hAnsi="Times New Roman" w:cs="Times New Roman"/>
            <w:color w:val="0000FF"/>
            <w:sz w:val="24"/>
            <w:szCs w:val="24"/>
            <w:u w:val="single"/>
          </w:rPr>
          <w:t>Shared Planning Meeting</w:t>
        </w:r>
      </w:hyperlink>
      <w:r w:rsidRPr="00250256">
        <w:rPr>
          <w:rFonts w:ascii="Times New Roman" w:eastAsia="Times New Roman" w:hAnsi="Times New Roman" w:cs="Times New Roman"/>
          <w:sz w:val="24"/>
          <w:szCs w:val="24"/>
        </w:rPr>
        <w:t> within 72 hours of placement, excluding weekends and holidays.</w:t>
      </w:r>
    </w:p>
    <w:p w:rsidR="00250256" w:rsidRPr="00250256" w:rsidRDefault="00250256" w:rsidP="00250256">
      <w:pPr>
        <w:numPr>
          <w:ilvl w:val="4"/>
          <w:numId w:val="20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Authorize emergent medical and dental care.</w:t>
      </w:r>
    </w:p>
    <w:p w:rsidR="00250256" w:rsidRPr="00250256" w:rsidRDefault="00250256" w:rsidP="00250256">
      <w:pPr>
        <w:numPr>
          <w:ilvl w:val="4"/>
          <w:numId w:val="20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Transition the youth within five days of the discharge placement being identified.</w:t>
      </w:r>
    </w:p>
    <w:p w:rsidR="00250256" w:rsidRPr="00250256" w:rsidRDefault="00250256" w:rsidP="00250256">
      <w:pPr>
        <w:numPr>
          <w:ilvl w:val="4"/>
          <w:numId w:val="20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Relocate all dependent youth who have reached the maximum length stay of 15 calendar days for CRC or Secure CRC not located in a detention center, 5 calendar days for Secure CRCs that are located in a detention center, or 15 calendar days total CRC and Secure CRC.      </w:t>
      </w:r>
    </w:p>
    <w:p w:rsidR="00250256" w:rsidRPr="00250256" w:rsidRDefault="00250256" w:rsidP="00250256">
      <w:pPr>
        <w:numPr>
          <w:ilvl w:val="3"/>
          <w:numId w:val="20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 case coordination in FamLink.</w:t>
      </w:r>
    </w:p>
    <w:p w:rsidR="00250256" w:rsidRPr="00250256" w:rsidRDefault="00250256" w:rsidP="00250256">
      <w:pPr>
        <w:numPr>
          <w:ilvl w:val="0"/>
          <w:numId w:val="20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Information Sharing with CRC Staff</w:t>
      </w:r>
    </w:p>
    <w:p w:rsidR="00250256" w:rsidRPr="00250256" w:rsidRDefault="00250256" w:rsidP="00250256">
      <w:pPr>
        <w:numPr>
          <w:ilvl w:val="1"/>
          <w:numId w:val="20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For dependent youth in a CRC the caseworker will provide and exchange the following information, if applicable, per </w:t>
      </w:r>
      <w:hyperlink r:id="rId2110" w:history="1">
        <w:r w:rsidRPr="00250256">
          <w:rPr>
            <w:rFonts w:ascii="Times New Roman" w:eastAsia="Times New Roman" w:hAnsi="Times New Roman" w:cs="Times New Roman"/>
            <w:color w:val="0000FF"/>
            <w:sz w:val="24"/>
            <w:szCs w:val="24"/>
            <w:u w:val="single"/>
          </w:rPr>
          <w:t>RCW 74.13.280</w:t>
        </w:r>
      </w:hyperlink>
      <w:r w:rsidRPr="00250256">
        <w:rPr>
          <w:rFonts w:ascii="Times New Roman" w:eastAsia="Times New Roman" w:hAnsi="Times New Roman" w:cs="Times New Roman"/>
          <w:sz w:val="24"/>
          <w:szCs w:val="24"/>
        </w:rPr>
        <w:t> and 4413. Placement policy. Information includes, but is not limited to:</w:t>
      </w:r>
    </w:p>
    <w:p w:rsidR="00250256" w:rsidRPr="00250256" w:rsidRDefault="00250256" w:rsidP="00250256">
      <w:pPr>
        <w:numPr>
          <w:ilvl w:val="2"/>
          <w:numId w:val="20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Name</w:t>
      </w:r>
    </w:p>
    <w:p w:rsidR="00250256" w:rsidRPr="00250256" w:rsidRDefault="00250256" w:rsidP="00250256">
      <w:pPr>
        <w:numPr>
          <w:ilvl w:val="2"/>
          <w:numId w:val="20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Date of birth</w:t>
      </w:r>
    </w:p>
    <w:p w:rsidR="00250256" w:rsidRPr="00250256" w:rsidRDefault="00250256" w:rsidP="00250256">
      <w:pPr>
        <w:numPr>
          <w:ilvl w:val="2"/>
          <w:numId w:val="20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Gender</w:t>
      </w:r>
    </w:p>
    <w:p w:rsidR="00250256" w:rsidRPr="00250256" w:rsidRDefault="00250256" w:rsidP="00250256">
      <w:pPr>
        <w:numPr>
          <w:ilvl w:val="2"/>
          <w:numId w:val="20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Behaviors</w:t>
      </w:r>
    </w:p>
    <w:p w:rsidR="00250256" w:rsidRPr="00250256" w:rsidRDefault="00250256" w:rsidP="00250256">
      <w:pPr>
        <w:numPr>
          <w:ilvl w:val="2"/>
          <w:numId w:val="20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Risks</w:t>
      </w:r>
    </w:p>
    <w:p w:rsidR="00250256" w:rsidRPr="00250256" w:rsidRDefault="00250256" w:rsidP="00250256">
      <w:pPr>
        <w:numPr>
          <w:ilvl w:val="2"/>
          <w:numId w:val="20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Special needs</w:t>
      </w:r>
    </w:p>
    <w:p w:rsidR="00250256" w:rsidRPr="00250256" w:rsidRDefault="00250256" w:rsidP="00250256">
      <w:pPr>
        <w:numPr>
          <w:ilvl w:val="2"/>
          <w:numId w:val="20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Sexually Aggressive/Physically Aggressive Assaultive Youth (SAY/PAAY) history</w:t>
      </w:r>
    </w:p>
    <w:p w:rsidR="00250256" w:rsidRPr="00250256" w:rsidRDefault="00250256" w:rsidP="00250256">
      <w:pPr>
        <w:numPr>
          <w:ilvl w:val="2"/>
          <w:numId w:val="20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Offense history</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Forms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111" w:history="1">
        <w:r w:rsidRPr="00250256">
          <w:rPr>
            <w:rFonts w:ascii="Times New Roman" w:eastAsia="Times New Roman" w:hAnsi="Times New Roman" w:cs="Times New Roman"/>
            <w:color w:val="0000FF"/>
            <w:sz w:val="24"/>
            <w:szCs w:val="24"/>
            <w:u w:val="single"/>
          </w:rPr>
          <w:t>Child Information and Placement Referral form DCYF 15-300</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112" w:history="1">
        <w:r w:rsidRPr="00250256">
          <w:rPr>
            <w:rFonts w:ascii="Times New Roman" w:eastAsia="Times New Roman" w:hAnsi="Times New Roman" w:cs="Times New Roman"/>
            <w:color w:val="0000FF"/>
            <w:sz w:val="24"/>
            <w:szCs w:val="24"/>
            <w:u w:val="single"/>
          </w:rPr>
          <w:t>Youth Run Prevention Plan DCYF 10-484</w:t>
        </w:r>
      </w:hyperlink>
      <w:r w:rsidRPr="00250256">
        <w:rPr>
          <w:rFonts w:ascii="Times New Roman" w:eastAsia="Times New Roman" w:hAnsi="Times New Roman" w:cs="Times New Roman"/>
          <w:sz w:val="24"/>
          <w:szCs w:val="24"/>
        </w:rPr>
        <w:t>  </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113" w:history="1">
        <w:r w:rsidRPr="00250256">
          <w:rPr>
            <w:rFonts w:ascii="Times New Roman" w:eastAsia="Times New Roman" w:hAnsi="Times New Roman" w:cs="Times New Roman"/>
            <w:color w:val="0000FF"/>
            <w:sz w:val="24"/>
            <w:szCs w:val="24"/>
            <w:u w:val="single"/>
          </w:rPr>
          <w:t>Return Child De-Briefing form DCYF 15-309</w:t>
        </w:r>
      </w:hyperlink>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lastRenderedPageBreak/>
        <w:t>Resources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Contracted Youth Services Providers</w:t>
      </w:r>
    </w:p>
    <w:p w:rsidR="00250256" w:rsidRPr="00250256" w:rsidRDefault="00250256" w:rsidP="002502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0256">
        <w:rPr>
          <w:rFonts w:ascii="Times New Roman" w:eastAsia="Times New Roman" w:hAnsi="Times New Roman" w:cs="Times New Roman"/>
          <w:b/>
          <w:bCs/>
          <w:kern w:val="36"/>
          <w:sz w:val="48"/>
          <w:szCs w:val="48"/>
        </w:rPr>
        <w:t>4535. Placement - Intensive Resources</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4535. Placement - Intensive Resources sarah.sanchez Tue, 08/28/2018 - 12:02</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Original Date</w:t>
      </w:r>
      <w:r w:rsidRPr="00250256">
        <w:rPr>
          <w:rFonts w:ascii="Times New Roman" w:eastAsia="Times New Roman" w:hAnsi="Times New Roman" w:cs="Times New Roman"/>
          <w:sz w:val="24"/>
          <w:szCs w:val="24"/>
        </w:rPr>
        <w:t>: September 27, 1995 </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Revised Date</w:t>
      </w:r>
      <w:r w:rsidRPr="00250256">
        <w:rPr>
          <w:rFonts w:ascii="Times New Roman" w:eastAsia="Times New Roman" w:hAnsi="Times New Roman" w:cs="Times New Roman"/>
          <w:sz w:val="24"/>
          <w:szCs w:val="24"/>
        </w:rPr>
        <w:t>: September 20, 2021</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Sunset Review Date</w:t>
      </w:r>
      <w:r w:rsidRPr="00250256">
        <w:rPr>
          <w:rFonts w:ascii="Times New Roman" w:eastAsia="Times New Roman" w:hAnsi="Times New Roman" w:cs="Times New Roman"/>
          <w:sz w:val="24"/>
          <w:szCs w:val="24"/>
        </w:rPr>
        <w:t>: September 20, 2025 </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Approved by</w:t>
      </w:r>
      <w:r w:rsidRPr="00250256">
        <w:rPr>
          <w:rFonts w:ascii="Times New Roman" w:eastAsia="Times New Roman" w:hAnsi="Times New Roman" w:cs="Times New Roman"/>
          <w:sz w:val="24"/>
          <w:szCs w:val="24"/>
        </w:rPr>
        <w:t>: Jody Becker, Deputy Secretary</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pict>
          <v:rect id="_x0000_i2291" style="width:0;height:1.5pt" o:hralign="center" o:hrstd="t" o:hr="t" fillcolor="#a0a0a0" stroked="f"/>
        </w:pic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Purpose </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Intensive resources are used to stabilize children and youth in placement. These services can be emergent, crisis, or longer term depending on the need of the child or youth. This policy provides direction on:</w:t>
      </w:r>
    </w:p>
    <w:p w:rsidR="00250256" w:rsidRPr="00250256" w:rsidRDefault="00250256" w:rsidP="00250256">
      <w:pPr>
        <w:numPr>
          <w:ilvl w:val="0"/>
          <w:numId w:val="20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to request intensive resources.</w:t>
      </w:r>
    </w:p>
    <w:p w:rsidR="00250256" w:rsidRPr="00250256" w:rsidRDefault="00250256" w:rsidP="00250256">
      <w:pPr>
        <w:numPr>
          <w:ilvl w:val="0"/>
          <w:numId w:val="20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How to refer children or youth to intensive resources.</w:t>
      </w:r>
    </w:p>
    <w:p w:rsidR="00250256" w:rsidRPr="00250256" w:rsidRDefault="00250256" w:rsidP="00250256">
      <w:pPr>
        <w:numPr>
          <w:ilvl w:val="0"/>
          <w:numId w:val="20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to request an in-state or out-of-state child specific contract.</w:t>
      </w:r>
    </w:p>
    <w:p w:rsidR="00250256" w:rsidRPr="00250256" w:rsidRDefault="00250256" w:rsidP="00250256">
      <w:pPr>
        <w:numPr>
          <w:ilvl w:val="0"/>
          <w:numId w:val="20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How to access Emergent Placement Services (EPS).</w:t>
      </w:r>
    </w:p>
    <w:p w:rsidR="00250256" w:rsidRPr="00250256" w:rsidRDefault="00250256" w:rsidP="00250256">
      <w:pPr>
        <w:numPr>
          <w:ilvl w:val="0"/>
          <w:numId w:val="20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What conditions must change for a child or youth to return home, and making active and reasonable efforts for timely reunification.</w:t>
      </w:r>
    </w:p>
    <w:p w:rsidR="00250256" w:rsidRPr="00250256" w:rsidRDefault="00250256" w:rsidP="00250256">
      <w:pPr>
        <w:numPr>
          <w:ilvl w:val="0"/>
          <w:numId w:val="20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How to access specialized Child Placing Agency (CPA) - Group Receiving Care Services.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Scope </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This policy applies to child welfare employees.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Laws </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114" w:history="1">
        <w:r w:rsidRPr="00250256">
          <w:rPr>
            <w:rFonts w:ascii="Times New Roman" w:eastAsia="Times New Roman" w:hAnsi="Times New Roman" w:cs="Times New Roman"/>
            <w:color w:val="0000FF"/>
            <w:sz w:val="24"/>
            <w:szCs w:val="24"/>
            <w:u w:val="single"/>
          </w:rPr>
          <w:t>RCW 13.34.020</w:t>
        </w:r>
      </w:hyperlink>
      <w:r w:rsidRPr="00250256">
        <w:rPr>
          <w:rFonts w:ascii="Times New Roman" w:eastAsia="Times New Roman" w:hAnsi="Times New Roman" w:cs="Times New Roman"/>
          <w:sz w:val="24"/>
          <w:szCs w:val="24"/>
        </w:rPr>
        <w:t>  Legislative declaration of family unit as resource to be nurtured—Rights of child.</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115" w:history="1">
        <w:r w:rsidRPr="00250256">
          <w:rPr>
            <w:rFonts w:ascii="Times New Roman" w:eastAsia="Times New Roman" w:hAnsi="Times New Roman" w:cs="Times New Roman"/>
            <w:color w:val="0000FF"/>
            <w:sz w:val="24"/>
            <w:szCs w:val="24"/>
            <w:u w:val="single"/>
          </w:rPr>
          <w:t>RCW 13.34.030</w:t>
        </w:r>
      </w:hyperlink>
      <w:r w:rsidRPr="00250256">
        <w:rPr>
          <w:rFonts w:ascii="Times New Roman" w:eastAsia="Times New Roman" w:hAnsi="Times New Roman" w:cs="Times New Roman"/>
          <w:sz w:val="24"/>
          <w:szCs w:val="24"/>
        </w:rPr>
        <w:t>  Definitions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116" w:history="1">
        <w:r w:rsidRPr="00250256">
          <w:rPr>
            <w:rFonts w:ascii="Times New Roman" w:eastAsia="Times New Roman" w:hAnsi="Times New Roman" w:cs="Times New Roman"/>
            <w:color w:val="0000FF"/>
            <w:sz w:val="24"/>
            <w:szCs w:val="24"/>
            <w:u w:val="single"/>
          </w:rPr>
          <w:t>RCW 13.34.050</w:t>
        </w:r>
      </w:hyperlink>
      <w:r w:rsidRPr="00250256">
        <w:rPr>
          <w:rFonts w:ascii="Times New Roman" w:eastAsia="Times New Roman" w:hAnsi="Times New Roman" w:cs="Times New Roman"/>
          <w:sz w:val="24"/>
          <w:szCs w:val="24"/>
        </w:rPr>
        <w:t>  Court Order to take a child into custody, when – Hearing</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117" w:history="1">
        <w:r w:rsidRPr="00250256">
          <w:rPr>
            <w:rFonts w:ascii="Times New Roman" w:eastAsia="Times New Roman" w:hAnsi="Times New Roman" w:cs="Times New Roman"/>
            <w:color w:val="0000FF"/>
            <w:sz w:val="24"/>
            <w:szCs w:val="24"/>
            <w:u w:val="single"/>
          </w:rPr>
          <w:t>Chapter 13.38 RCW</w:t>
        </w:r>
      </w:hyperlink>
      <w:r w:rsidRPr="00250256">
        <w:rPr>
          <w:rFonts w:ascii="Times New Roman" w:eastAsia="Times New Roman" w:hAnsi="Times New Roman" w:cs="Times New Roman"/>
          <w:sz w:val="24"/>
          <w:szCs w:val="24"/>
        </w:rPr>
        <w:t>   Washington State Indian Child Welfare Act</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118" w:history="1">
        <w:r w:rsidRPr="00250256">
          <w:rPr>
            <w:rFonts w:ascii="Times New Roman" w:eastAsia="Times New Roman" w:hAnsi="Times New Roman" w:cs="Times New Roman"/>
            <w:color w:val="0000FF"/>
            <w:sz w:val="24"/>
            <w:szCs w:val="24"/>
            <w:u w:val="single"/>
          </w:rPr>
          <w:t>Chapter 26.44 RCW</w:t>
        </w:r>
      </w:hyperlink>
      <w:r w:rsidRPr="00250256">
        <w:rPr>
          <w:rFonts w:ascii="Times New Roman" w:eastAsia="Times New Roman" w:hAnsi="Times New Roman" w:cs="Times New Roman"/>
          <w:sz w:val="24"/>
          <w:szCs w:val="24"/>
        </w:rPr>
        <w:t>   Abuse of Children</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119" w:history="1">
        <w:r w:rsidRPr="00250256">
          <w:rPr>
            <w:rFonts w:ascii="Times New Roman" w:eastAsia="Times New Roman" w:hAnsi="Times New Roman" w:cs="Times New Roman"/>
            <w:color w:val="0000FF"/>
            <w:sz w:val="24"/>
            <w:szCs w:val="24"/>
            <w:u w:val="single"/>
          </w:rPr>
          <w:t>RCW 74.13.283</w:t>
        </w:r>
      </w:hyperlink>
      <w:r w:rsidRPr="00250256">
        <w:rPr>
          <w:rFonts w:ascii="Times New Roman" w:eastAsia="Times New Roman" w:hAnsi="Times New Roman" w:cs="Times New Roman"/>
          <w:sz w:val="24"/>
          <w:szCs w:val="24"/>
        </w:rPr>
        <w:t>  Client Information</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120" w:history="1">
        <w:r w:rsidRPr="00250256">
          <w:rPr>
            <w:rFonts w:ascii="Times New Roman" w:eastAsia="Times New Roman" w:hAnsi="Times New Roman" w:cs="Times New Roman"/>
            <w:color w:val="0000FF"/>
            <w:sz w:val="24"/>
            <w:szCs w:val="24"/>
            <w:u w:val="single"/>
          </w:rPr>
          <w:t>RCW 74.14A.020</w:t>
        </w:r>
      </w:hyperlink>
      <w:r w:rsidRPr="00250256">
        <w:rPr>
          <w:rFonts w:ascii="Times New Roman" w:eastAsia="Times New Roman" w:hAnsi="Times New Roman" w:cs="Times New Roman"/>
          <w:sz w:val="24"/>
          <w:szCs w:val="24"/>
        </w:rPr>
        <w:t>   Services for emotionally disturbed and mentally ill children, potentially dependent children, and families-in-conflict. </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121" w:history="1">
        <w:r w:rsidRPr="00250256">
          <w:rPr>
            <w:rFonts w:ascii="Times New Roman" w:eastAsia="Times New Roman" w:hAnsi="Times New Roman" w:cs="Times New Roman"/>
            <w:color w:val="0000FF"/>
            <w:sz w:val="24"/>
            <w:szCs w:val="24"/>
            <w:u w:val="single"/>
          </w:rPr>
          <w:t>RCW 74.15.020</w:t>
        </w:r>
      </w:hyperlink>
      <w:r w:rsidRPr="00250256">
        <w:rPr>
          <w:rFonts w:ascii="Times New Roman" w:eastAsia="Times New Roman" w:hAnsi="Times New Roman" w:cs="Times New Roman"/>
          <w:sz w:val="24"/>
          <w:szCs w:val="24"/>
        </w:rPr>
        <w:t>   Definitions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122" w:history="1">
        <w:r w:rsidRPr="00250256">
          <w:rPr>
            <w:rFonts w:ascii="Times New Roman" w:eastAsia="Times New Roman" w:hAnsi="Times New Roman" w:cs="Times New Roman"/>
            <w:color w:val="0000FF"/>
            <w:sz w:val="24"/>
            <w:szCs w:val="24"/>
            <w:u w:val="single"/>
          </w:rPr>
          <w:t>RCW 74.15.090</w:t>
        </w:r>
      </w:hyperlink>
      <w:r w:rsidRPr="00250256">
        <w:rPr>
          <w:rFonts w:ascii="Times New Roman" w:eastAsia="Times New Roman" w:hAnsi="Times New Roman" w:cs="Times New Roman"/>
          <w:sz w:val="24"/>
          <w:szCs w:val="24"/>
        </w:rPr>
        <w:t>   Licenses required for agencies.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Policy</w:t>
      </w:r>
    </w:p>
    <w:p w:rsidR="00250256" w:rsidRPr="00250256" w:rsidRDefault="00250256" w:rsidP="00250256">
      <w:pPr>
        <w:numPr>
          <w:ilvl w:val="0"/>
          <w:numId w:val="20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Intensive Resources</w:t>
      </w:r>
    </w:p>
    <w:p w:rsidR="00250256" w:rsidRPr="00250256" w:rsidRDefault="00250256" w:rsidP="00250256">
      <w:pPr>
        <w:numPr>
          <w:ilvl w:val="1"/>
          <w:numId w:val="20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a child or youth has intensive service needs above the </w:t>
      </w:r>
      <w:hyperlink r:id="rId2123" w:history="1">
        <w:r w:rsidRPr="00250256">
          <w:rPr>
            <w:rFonts w:ascii="Times New Roman" w:eastAsia="Times New Roman" w:hAnsi="Times New Roman" w:cs="Times New Roman"/>
            <w:color w:val="0000FF"/>
            <w:sz w:val="24"/>
            <w:szCs w:val="24"/>
            <w:u w:val="single"/>
          </w:rPr>
          <w:t>Foster Care Rate Assessment</w:t>
        </w:r>
      </w:hyperlink>
      <w:r w:rsidRPr="00250256">
        <w:rPr>
          <w:rFonts w:ascii="Times New Roman" w:eastAsia="Times New Roman" w:hAnsi="Times New Roman" w:cs="Times New Roman"/>
          <w:sz w:val="24"/>
          <w:szCs w:val="24"/>
        </w:rPr>
        <w:t> levels of care, including any exceptional cost plans or </w:t>
      </w:r>
      <w:hyperlink r:id="rId2124" w:history="1">
        <w:r w:rsidRPr="00250256">
          <w:rPr>
            <w:rFonts w:ascii="Times New Roman" w:eastAsia="Times New Roman" w:hAnsi="Times New Roman" w:cs="Times New Roman"/>
            <w:color w:val="0000FF"/>
            <w:sz w:val="24"/>
            <w:szCs w:val="24"/>
            <w:u w:val="single"/>
          </w:rPr>
          <w:t>Behavior Rehabilitation Services (BRS)</w:t>
        </w:r>
      </w:hyperlink>
      <w:r w:rsidRPr="00250256">
        <w:rPr>
          <w:rFonts w:ascii="Times New Roman" w:eastAsia="Times New Roman" w:hAnsi="Times New Roman" w:cs="Times New Roman"/>
          <w:sz w:val="24"/>
          <w:szCs w:val="24"/>
        </w:rPr>
        <w:t>, the caseworker must consult with the regional gatekeeper or program manager.</w:t>
      </w:r>
    </w:p>
    <w:p w:rsidR="00250256" w:rsidRPr="00250256" w:rsidRDefault="00250256" w:rsidP="00250256">
      <w:pPr>
        <w:numPr>
          <w:ilvl w:val="1"/>
          <w:numId w:val="20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Prior to referring for In-State or Out-of-State Intensive Residential Child Specific Contracts (IRCSC):</w:t>
      </w:r>
    </w:p>
    <w:p w:rsidR="00250256" w:rsidRPr="00250256" w:rsidRDefault="00250256" w:rsidP="00250256">
      <w:pPr>
        <w:numPr>
          <w:ilvl w:val="2"/>
          <w:numId w:val="20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Follow </w:t>
      </w:r>
      <w:hyperlink r:id="rId2125" w:history="1">
        <w:r w:rsidRPr="00250256">
          <w:rPr>
            <w:rFonts w:ascii="Times New Roman" w:eastAsia="Times New Roman" w:hAnsi="Times New Roman" w:cs="Times New Roman"/>
            <w:color w:val="0000FF"/>
            <w:sz w:val="24"/>
            <w:szCs w:val="24"/>
            <w:u w:val="single"/>
          </w:rPr>
          <w:t>BRS</w:t>
        </w:r>
      </w:hyperlink>
      <w:r w:rsidRPr="00250256">
        <w:rPr>
          <w:rFonts w:ascii="Times New Roman" w:eastAsia="Times New Roman" w:hAnsi="Times New Roman" w:cs="Times New Roman"/>
          <w:sz w:val="24"/>
          <w:szCs w:val="24"/>
        </w:rPr>
        <w:t> or </w:t>
      </w:r>
      <w:hyperlink r:id="rId2126" w:history="1">
        <w:r w:rsidRPr="00250256">
          <w:rPr>
            <w:rFonts w:ascii="Times New Roman" w:eastAsia="Times New Roman" w:hAnsi="Times New Roman" w:cs="Times New Roman"/>
            <w:color w:val="0000FF"/>
            <w:sz w:val="24"/>
            <w:szCs w:val="24"/>
            <w:u w:val="single"/>
          </w:rPr>
          <w:t>Medically Fragile Children</w:t>
        </w:r>
      </w:hyperlink>
      <w:r w:rsidRPr="00250256">
        <w:rPr>
          <w:rFonts w:ascii="Times New Roman" w:eastAsia="Times New Roman" w:hAnsi="Times New Roman" w:cs="Times New Roman"/>
          <w:sz w:val="24"/>
          <w:szCs w:val="24"/>
        </w:rPr>
        <w:t> policies and verify all less intensive services are unavailable or unable to meet the child or youth’s needs.</w:t>
      </w:r>
    </w:p>
    <w:p w:rsidR="00250256" w:rsidRPr="00250256" w:rsidRDefault="00250256" w:rsidP="00250256">
      <w:pPr>
        <w:numPr>
          <w:ilvl w:val="2"/>
          <w:numId w:val="20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child or youth must be referred for a </w:t>
      </w:r>
      <w:hyperlink r:id="rId2127" w:history="1">
        <w:r w:rsidRPr="00250256">
          <w:rPr>
            <w:rFonts w:ascii="Times New Roman" w:eastAsia="Times New Roman" w:hAnsi="Times New Roman" w:cs="Times New Roman"/>
            <w:color w:val="0000FF"/>
            <w:sz w:val="24"/>
            <w:szCs w:val="24"/>
            <w:u w:val="single"/>
          </w:rPr>
          <w:t>WISe screen</w:t>
        </w:r>
      </w:hyperlink>
      <w:r w:rsidRPr="00250256">
        <w:rPr>
          <w:rFonts w:ascii="Times New Roman" w:eastAsia="Times New Roman" w:hAnsi="Times New Roman" w:cs="Times New Roman"/>
          <w:sz w:val="24"/>
          <w:szCs w:val="24"/>
        </w:rPr>
        <w:t> and the results documented according to the </w:t>
      </w:r>
      <w:hyperlink r:id="rId2128" w:history="1">
        <w:r w:rsidRPr="00250256">
          <w:rPr>
            <w:rFonts w:ascii="Times New Roman" w:eastAsia="Times New Roman" w:hAnsi="Times New Roman" w:cs="Times New Roman"/>
            <w:color w:val="0000FF"/>
            <w:sz w:val="24"/>
            <w:szCs w:val="24"/>
            <w:u w:val="single"/>
          </w:rPr>
          <w:t>WISe</w:t>
        </w:r>
      </w:hyperlink>
      <w:r w:rsidRPr="00250256">
        <w:rPr>
          <w:rFonts w:ascii="Times New Roman" w:eastAsia="Times New Roman" w:hAnsi="Times New Roman" w:cs="Times New Roman"/>
          <w:sz w:val="24"/>
          <w:szCs w:val="24"/>
        </w:rPr>
        <w:t> and </w:t>
      </w:r>
      <w:hyperlink r:id="rId2129" w:history="1">
        <w:r w:rsidRPr="00250256">
          <w:rPr>
            <w:rFonts w:ascii="Times New Roman" w:eastAsia="Times New Roman" w:hAnsi="Times New Roman" w:cs="Times New Roman"/>
            <w:color w:val="0000FF"/>
            <w:sz w:val="24"/>
            <w:szCs w:val="24"/>
            <w:u w:val="single"/>
          </w:rPr>
          <w:t>BRS</w:t>
        </w:r>
      </w:hyperlink>
      <w:r w:rsidRPr="00250256">
        <w:rPr>
          <w:rFonts w:ascii="Times New Roman" w:eastAsia="Times New Roman" w:hAnsi="Times New Roman" w:cs="Times New Roman"/>
          <w:sz w:val="24"/>
          <w:szCs w:val="24"/>
        </w:rPr>
        <w:t> policies. If </w:t>
      </w:r>
      <w:hyperlink r:id="rId2130" w:history="1">
        <w:r w:rsidRPr="00250256">
          <w:rPr>
            <w:rFonts w:ascii="Times New Roman" w:eastAsia="Times New Roman" w:hAnsi="Times New Roman" w:cs="Times New Roman"/>
            <w:color w:val="0000FF"/>
            <w:sz w:val="24"/>
            <w:szCs w:val="24"/>
            <w:u w:val="single"/>
          </w:rPr>
          <w:t>WISe</w:t>
        </w:r>
      </w:hyperlink>
      <w:r w:rsidRPr="00250256">
        <w:rPr>
          <w:rFonts w:ascii="Times New Roman" w:eastAsia="Times New Roman" w:hAnsi="Times New Roman" w:cs="Times New Roman"/>
          <w:sz w:val="24"/>
          <w:szCs w:val="24"/>
        </w:rPr>
        <w:t> is unable to meet the child or youth’s needs, document the reasons why in the WISe section of the </w:t>
      </w:r>
      <w:hyperlink r:id="rId2131" w:history="1">
        <w:r w:rsidRPr="00250256">
          <w:rPr>
            <w:rFonts w:ascii="Times New Roman" w:eastAsia="Times New Roman" w:hAnsi="Times New Roman" w:cs="Times New Roman"/>
            <w:color w:val="0000FF"/>
            <w:sz w:val="24"/>
            <w:szCs w:val="24"/>
            <w:u w:val="single"/>
          </w:rPr>
          <w:t>BRS Referral DCYF 10-166A</w:t>
        </w:r>
      </w:hyperlink>
      <w:r w:rsidRPr="00250256">
        <w:rPr>
          <w:rFonts w:ascii="Times New Roman" w:eastAsia="Times New Roman" w:hAnsi="Times New Roman" w:cs="Times New Roman"/>
          <w:sz w:val="24"/>
          <w:szCs w:val="24"/>
        </w:rPr>
        <w:t> form.</w:t>
      </w:r>
    </w:p>
    <w:p w:rsidR="00250256" w:rsidRPr="00250256" w:rsidRDefault="00250256" w:rsidP="00250256">
      <w:pPr>
        <w:numPr>
          <w:ilvl w:val="1"/>
          <w:numId w:val="20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services through BRS or medically fragile contracts cannot safely meet the child or youth’s needs or are unavailable, the regional BRS program manager will attempt to negotiate a Child Specific Contract with a Washington State service provider.</w:t>
      </w:r>
    </w:p>
    <w:p w:rsidR="00250256" w:rsidRPr="00250256" w:rsidRDefault="00250256" w:rsidP="00250256">
      <w:pPr>
        <w:numPr>
          <w:ilvl w:val="1"/>
          <w:numId w:val="20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the child or youth’s placement changes to an IRCS contracted provider, verify the placement was documented within three business days in FamLink.</w:t>
      </w:r>
    </w:p>
    <w:p w:rsidR="00250256" w:rsidRPr="00250256" w:rsidRDefault="00250256" w:rsidP="00250256">
      <w:pPr>
        <w:numPr>
          <w:ilvl w:val="1"/>
          <w:numId w:val="20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 the following information in FamLink:</w:t>
      </w:r>
    </w:p>
    <w:p w:rsidR="00250256" w:rsidRPr="00250256" w:rsidRDefault="00250256" w:rsidP="00250256">
      <w:pPr>
        <w:numPr>
          <w:ilvl w:val="2"/>
          <w:numId w:val="20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Use of shared planning to identify and develop a plan to meet the family and child or youth’s needs.</w:t>
      </w:r>
    </w:p>
    <w:p w:rsidR="00250256" w:rsidRPr="00250256" w:rsidRDefault="00250256" w:rsidP="00250256">
      <w:pPr>
        <w:numPr>
          <w:ilvl w:val="2"/>
          <w:numId w:val="20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Behavioral and permanency goals to be achieved through this placement.</w:t>
      </w:r>
    </w:p>
    <w:p w:rsidR="00250256" w:rsidRPr="00250256" w:rsidRDefault="00250256" w:rsidP="00250256">
      <w:pPr>
        <w:numPr>
          <w:ilvl w:val="2"/>
          <w:numId w:val="20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Determination of anticipated length of stay.</w:t>
      </w:r>
    </w:p>
    <w:p w:rsidR="00250256" w:rsidRPr="00250256" w:rsidRDefault="00250256" w:rsidP="00250256">
      <w:pPr>
        <w:numPr>
          <w:ilvl w:val="2"/>
          <w:numId w:val="20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preliminary discharge plan with an identified date. This plan must include services and supports needed  to stabilize and transition the child or youth to a less intensive service.</w:t>
      </w:r>
    </w:p>
    <w:p w:rsidR="00250256" w:rsidRPr="00250256" w:rsidRDefault="00250256" w:rsidP="00250256">
      <w:pPr>
        <w:numPr>
          <w:ilvl w:val="0"/>
          <w:numId w:val="20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In-State IRCSC</w:t>
      </w:r>
    </w:p>
    <w:p w:rsidR="00250256" w:rsidRPr="00250256" w:rsidRDefault="00250256" w:rsidP="00250256">
      <w:pPr>
        <w:numPr>
          <w:ilvl w:val="1"/>
          <w:numId w:val="20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Regional BRS program managers must only pursue an In-State IRCSC contract for a child or youth when all other less intensive contracted services are unavailable or unable to meet the needs of the child or youth.</w:t>
      </w:r>
    </w:p>
    <w:p w:rsidR="00250256" w:rsidRPr="00250256" w:rsidRDefault="00250256" w:rsidP="00250256">
      <w:pPr>
        <w:numPr>
          <w:ilvl w:val="1"/>
          <w:numId w:val="20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the regional BRS program manager determines an In-State IRCSC is needed, they must complete all of the following:</w:t>
      </w:r>
    </w:p>
    <w:p w:rsidR="00250256" w:rsidRPr="00250256" w:rsidRDefault="00250256" w:rsidP="00250256">
      <w:pPr>
        <w:numPr>
          <w:ilvl w:val="2"/>
          <w:numId w:val="208"/>
        </w:numPr>
        <w:spacing w:before="100" w:beforeAutospacing="1" w:after="100" w:afterAutospacing="1" w:line="240" w:lineRule="auto"/>
        <w:rPr>
          <w:rFonts w:ascii="Times New Roman" w:eastAsia="Times New Roman" w:hAnsi="Times New Roman" w:cs="Times New Roman"/>
          <w:sz w:val="24"/>
          <w:szCs w:val="24"/>
        </w:rPr>
      </w:pPr>
      <w:r w:rsidRPr="00250256">
        <w:rPr>
          <w:rFonts w:ascii="Arial" w:eastAsia="Times New Roman" w:hAnsi="Arial" w:cs="Arial"/>
          <w:lang w:val="en"/>
        </w:rPr>
        <w:t>Inform the caseworker of the need to enter into an In-State IRCSC.</w:t>
      </w:r>
    </w:p>
    <w:p w:rsidR="00250256" w:rsidRPr="00250256" w:rsidRDefault="00250256" w:rsidP="00250256">
      <w:pPr>
        <w:numPr>
          <w:ilvl w:val="2"/>
          <w:numId w:val="20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Negotiate with prospective in-state agencies regarding an In-State IRCSC and obtain regional administrator (RA) or designee approval.</w:t>
      </w:r>
    </w:p>
    <w:p w:rsidR="00250256" w:rsidRPr="00250256" w:rsidRDefault="00250256" w:rsidP="00250256">
      <w:pPr>
        <w:numPr>
          <w:ilvl w:val="2"/>
          <w:numId w:val="20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Consult with the headquarter (HQ) intensive resource manager about the need to pursue an In-State IRCSC and explore other alternatives.</w:t>
      </w:r>
    </w:p>
    <w:p w:rsidR="00250256" w:rsidRPr="00250256" w:rsidRDefault="00250256" w:rsidP="00250256">
      <w:pPr>
        <w:numPr>
          <w:ilvl w:val="2"/>
          <w:numId w:val="20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 the reason for the In-State IRCSC on the </w:t>
      </w:r>
      <w:hyperlink r:id="rId2132" w:history="1">
        <w:r w:rsidRPr="00250256">
          <w:rPr>
            <w:rFonts w:ascii="Times New Roman" w:eastAsia="Times New Roman" w:hAnsi="Times New Roman" w:cs="Times New Roman"/>
            <w:color w:val="0000FF"/>
            <w:sz w:val="24"/>
            <w:szCs w:val="24"/>
            <w:u w:val="single"/>
          </w:rPr>
          <w:t>Regional Contract Request DCYF 15-470</w:t>
        </w:r>
      </w:hyperlink>
      <w:r w:rsidRPr="00250256">
        <w:rPr>
          <w:rFonts w:ascii="Times New Roman" w:eastAsia="Times New Roman" w:hAnsi="Times New Roman" w:cs="Times New Roman"/>
          <w:sz w:val="24"/>
          <w:szCs w:val="24"/>
        </w:rPr>
        <w:t> form, and attach a completed </w:t>
      </w:r>
      <w:hyperlink r:id="rId2133" w:history="1">
        <w:r w:rsidRPr="00250256">
          <w:rPr>
            <w:rFonts w:ascii="Times New Roman" w:eastAsia="Times New Roman" w:hAnsi="Times New Roman" w:cs="Times New Roman"/>
            <w:color w:val="0000FF"/>
            <w:sz w:val="24"/>
            <w:szCs w:val="24"/>
            <w:u w:val="single"/>
          </w:rPr>
          <w:t>Child Specific Contract Rate DCYF 10-490</w:t>
        </w:r>
      </w:hyperlink>
      <w:r w:rsidRPr="00250256">
        <w:rPr>
          <w:rFonts w:ascii="Times New Roman" w:eastAsia="Times New Roman" w:hAnsi="Times New Roman" w:cs="Times New Roman"/>
          <w:sz w:val="24"/>
          <w:szCs w:val="24"/>
        </w:rPr>
        <w:t> form.</w:t>
      </w:r>
    </w:p>
    <w:p w:rsidR="00250256" w:rsidRPr="00250256" w:rsidRDefault="00250256" w:rsidP="00250256">
      <w:pPr>
        <w:numPr>
          <w:ilvl w:val="2"/>
          <w:numId w:val="20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Send the completed forms to the individuals listed on the </w:t>
      </w:r>
      <w:hyperlink r:id="rId2134" w:history="1">
        <w:r w:rsidRPr="00250256">
          <w:rPr>
            <w:rFonts w:ascii="Times New Roman" w:eastAsia="Times New Roman" w:hAnsi="Times New Roman" w:cs="Times New Roman"/>
            <w:color w:val="0000FF"/>
            <w:sz w:val="24"/>
            <w:szCs w:val="24"/>
            <w:u w:val="single"/>
          </w:rPr>
          <w:t>Regional Contract Request DCYF 15-470</w:t>
        </w:r>
      </w:hyperlink>
      <w:r w:rsidRPr="00250256">
        <w:rPr>
          <w:rFonts w:ascii="Times New Roman" w:eastAsia="Times New Roman" w:hAnsi="Times New Roman" w:cs="Times New Roman"/>
          <w:sz w:val="24"/>
          <w:szCs w:val="24"/>
        </w:rPr>
        <w:t> form for signature approval.</w:t>
      </w:r>
    </w:p>
    <w:p w:rsidR="00250256" w:rsidRPr="00250256" w:rsidRDefault="00250256" w:rsidP="00250256">
      <w:pPr>
        <w:numPr>
          <w:ilvl w:val="2"/>
          <w:numId w:val="20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Verify the </w:t>
      </w:r>
      <w:hyperlink r:id="rId2135" w:history="1">
        <w:r w:rsidRPr="00250256">
          <w:rPr>
            <w:rFonts w:ascii="Times New Roman" w:eastAsia="Times New Roman" w:hAnsi="Times New Roman" w:cs="Times New Roman"/>
            <w:color w:val="0000FF"/>
            <w:sz w:val="24"/>
            <w:szCs w:val="24"/>
            <w:u w:val="single"/>
          </w:rPr>
          <w:t>WISe screen </w:t>
        </w:r>
      </w:hyperlink>
      <w:r w:rsidRPr="00250256">
        <w:rPr>
          <w:rFonts w:ascii="Times New Roman" w:eastAsia="Times New Roman" w:hAnsi="Times New Roman" w:cs="Times New Roman"/>
          <w:sz w:val="24"/>
          <w:szCs w:val="24"/>
        </w:rPr>
        <w:t>was completed and the results are documented according to the </w:t>
      </w:r>
      <w:hyperlink r:id="rId2136" w:history="1">
        <w:r w:rsidRPr="00250256">
          <w:rPr>
            <w:rFonts w:ascii="Times New Roman" w:eastAsia="Times New Roman" w:hAnsi="Times New Roman" w:cs="Times New Roman"/>
            <w:color w:val="0000FF"/>
            <w:sz w:val="24"/>
            <w:szCs w:val="24"/>
            <w:u w:val="single"/>
          </w:rPr>
          <w:t>WISe</w:t>
        </w:r>
      </w:hyperlink>
      <w:r w:rsidRPr="00250256">
        <w:rPr>
          <w:rFonts w:ascii="Times New Roman" w:eastAsia="Times New Roman" w:hAnsi="Times New Roman" w:cs="Times New Roman"/>
          <w:sz w:val="24"/>
          <w:szCs w:val="24"/>
        </w:rPr>
        <w:t> policy.</w:t>
      </w:r>
    </w:p>
    <w:p w:rsidR="00250256" w:rsidRPr="00250256" w:rsidRDefault="00250256" w:rsidP="00250256">
      <w:pPr>
        <w:numPr>
          <w:ilvl w:val="2"/>
          <w:numId w:val="20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Once approved, inform the caseworker of the rate and placement information so that the caseworker can document this in FamLink</w:t>
      </w:r>
    </w:p>
    <w:p w:rsidR="00250256" w:rsidRPr="00250256" w:rsidRDefault="00250256" w:rsidP="00250256">
      <w:pPr>
        <w:numPr>
          <w:ilvl w:val="3"/>
          <w:numId w:val="20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Review the child or youth's service needs, level of care, target discharge date, and transition plan in collaboration with the caseworker and contracted service provider at least every three months.</w:t>
      </w:r>
    </w:p>
    <w:p w:rsidR="00250256" w:rsidRPr="00250256" w:rsidRDefault="00250256" w:rsidP="00250256">
      <w:pPr>
        <w:numPr>
          <w:ilvl w:val="0"/>
          <w:numId w:val="20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Out-of-State IRCSC</w:t>
      </w:r>
    </w:p>
    <w:p w:rsidR="00250256" w:rsidRPr="00250256" w:rsidRDefault="00250256" w:rsidP="00250256">
      <w:pPr>
        <w:numPr>
          <w:ilvl w:val="1"/>
          <w:numId w:val="20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DCYF must only pursue an out-of-state placement for a child or youth when in-state resources are unavailable or unable to meet the needs of the child or youth.</w:t>
      </w:r>
    </w:p>
    <w:p w:rsidR="00250256" w:rsidRPr="00250256" w:rsidRDefault="00250256" w:rsidP="00250256">
      <w:pPr>
        <w:numPr>
          <w:ilvl w:val="1"/>
          <w:numId w:val="20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Prior to looking for an Out-of-State IRCSC resource, the regional BRS manager must:</w:t>
      </w:r>
    </w:p>
    <w:p w:rsidR="00250256" w:rsidRPr="00250256" w:rsidRDefault="00250256" w:rsidP="00250256">
      <w:pPr>
        <w:numPr>
          <w:ilvl w:val="2"/>
          <w:numId w:val="20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Verify the caseworker has updated the </w:t>
      </w:r>
      <w:hyperlink r:id="rId2137" w:history="1">
        <w:r w:rsidRPr="00250256">
          <w:rPr>
            <w:rFonts w:ascii="Times New Roman" w:eastAsia="Times New Roman" w:hAnsi="Times New Roman" w:cs="Times New Roman"/>
            <w:color w:val="0000FF"/>
            <w:sz w:val="24"/>
            <w:szCs w:val="24"/>
            <w:u w:val="single"/>
          </w:rPr>
          <w:t>BRS Referral 10-166A</w:t>
        </w:r>
      </w:hyperlink>
      <w:r w:rsidRPr="00250256">
        <w:rPr>
          <w:rFonts w:ascii="Times New Roman" w:eastAsia="Times New Roman" w:hAnsi="Times New Roman" w:cs="Times New Roman"/>
          <w:sz w:val="24"/>
          <w:szCs w:val="24"/>
        </w:rPr>
        <w:t> form and the BRS packet as needed.</w:t>
      </w:r>
    </w:p>
    <w:p w:rsidR="00250256" w:rsidRPr="00250256" w:rsidRDefault="00250256" w:rsidP="00250256">
      <w:pPr>
        <w:numPr>
          <w:ilvl w:val="2"/>
          <w:numId w:val="20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Verify the </w:t>
      </w:r>
      <w:hyperlink r:id="rId2138" w:history="1">
        <w:r w:rsidRPr="00250256">
          <w:rPr>
            <w:rFonts w:ascii="Times New Roman" w:eastAsia="Times New Roman" w:hAnsi="Times New Roman" w:cs="Times New Roman"/>
            <w:color w:val="0000FF"/>
            <w:sz w:val="24"/>
            <w:szCs w:val="24"/>
            <w:u w:val="single"/>
          </w:rPr>
          <w:t>WISe screen</w:t>
        </w:r>
      </w:hyperlink>
      <w:r w:rsidRPr="00250256">
        <w:rPr>
          <w:rFonts w:ascii="Times New Roman" w:eastAsia="Times New Roman" w:hAnsi="Times New Roman" w:cs="Times New Roman"/>
          <w:sz w:val="24"/>
          <w:szCs w:val="24"/>
        </w:rPr>
        <w:t> was completed and results are documented according to the </w:t>
      </w:r>
      <w:hyperlink r:id="rId2139" w:history="1">
        <w:r w:rsidRPr="00250256">
          <w:rPr>
            <w:rFonts w:ascii="Times New Roman" w:eastAsia="Times New Roman" w:hAnsi="Times New Roman" w:cs="Times New Roman"/>
            <w:color w:val="0000FF"/>
            <w:sz w:val="24"/>
            <w:szCs w:val="24"/>
            <w:u w:val="single"/>
          </w:rPr>
          <w:t>BRS policy</w:t>
        </w:r>
      </w:hyperlink>
      <w:r w:rsidRPr="00250256">
        <w:rPr>
          <w:rFonts w:ascii="Times New Roman" w:eastAsia="Times New Roman" w:hAnsi="Times New Roman" w:cs="Times New Roman"/>
          <w:sz w:val="24"/>
          <w:szCs w:val="24"/>
        </w:rPr>
        <w:t>;</w:t>
      </w:r>
    </w:p>
    <w:p w:rsidR="00250256" w:rsidRPr="00250256" w:rsidRDefault="00250256" w:rsidP="00250256">
      <w:pPr>
        <w:numPr>
          <w:ilvl w:val="2"/>
          <w:numId w:val="20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Exhaust all available in-state resources capable of safely meeting the identified needs of the child or youth, including Child Specific Contracts with Washington State providers. This includes a statewide search. Document these efforts, the in-state provider denials, and:</w:t>
      </w:r>
    </w:p>
    <w:p w:rsidR="00250256" w:rsidRPr="00250256" w:rsidRDefault="00250256" w:rsidP="00250256">
      <w:pPr>
        <w:numPr>
          <w:ilvl w:val="3"/>
          <w:numId w:val="20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Consult with the HQ intensive resource manager about the need to pursue an Out-of-State IRCSC to identify other resources available to the meet the family and child’s needs.</w:t>
      </w:r>
    </w:p>
    <w:p w:rsidR="00250256" w:rsidRPr="00250256" w:rsidRDefault="00250256" w:rsidP="00250256">
      <w:pPr>
        <w:numPr>
          <w:ilvl w:val="3"/>
          <w:numId w:val="20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Inform the caseworker of the need to search out-of-state.</w:t>
      </w:r>
    </w:p>
    <w:p w:rsidR="00250256" w:rsidRPr="00250256" w:rsidRDefault="00250256" w:rsidP="00250256">
      <w:pPr>
        <w:numPr>
          <w:ilvl w:val="3"/>
          <w:numId w:val="20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Search for out-of-state resources that meet the unique needs of the child or youth.</w:t>
      </w:r>
    </w:p>
    <w:p w:rsidR="00250256" w:rsidRPr="00250256" w:rsidRDefault="00250256" w:rsidP="00250256">
      <w:pPr>
        <w:numPr>
          <w:ilvl w:val="2"/>
          <w:numId w:val="20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Once an out-of-state resource is identified:</w:t>
      </w:r>
    </w:p>
    <w:p w:rsidR="00250256" w:rsidRPr="00250256" w:rsidRDefault="00250256" w:rsidP="00250256">
      <w:pPr>
        <w:numPr>
          <w:ilvl w:val="3"/>
          <w:numId w:val="20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Contact the Child Protective Services (CPS) and Licensing agency in the receiving state to learn if there are any violations, corrective actions, or serious concerns with the prospective contractor.</w:t>
      </w:r>
    </w:p>
    <w:p w:rsidR="00250256" w:rsidRPr="00250256" w:rsidRDefault="00250256" w:rsidP="00250256">
      <w:pPr>
        <w:numPr>
          <w:ilvl w:val="3"/>
          <w:numId w:val="20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Coordinate an in-person site visit by DCYF employees at any newly identified resource to determine suitability prior to requesting a contract for that placement.</w:t>
      </w:r>
    </w:p>
    <w:p w:rsidR="00250256" w:rsidRPr="00250256" w:rsidRDefault="00250256" w:rsidP="00250256">
      <w:pPr>
        <w:numPr>
          <w:ilvl w:val="3"/>
          <w:numId w:val="20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Based on the information gathered, determine if the out-of-state resource meets the Washington State minimum standards, including, but not limited to:</w:t>
      </w:r>
    </w:p>
    <w:p w:rsidR="00250256" w:rsidRPr="00250256" w:rsidRDefault="00250256" w:rsidP="00250256">
      <w:pPr>
        <w:numPr>
          <w:ilvl w:val="4"/>
          <w:numId w:val="20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 secure external, bedroom, or seclusion room doors.</w:t>
      </w:r>
    </w:p>
    <w:p w:rsidR="00250256" w:rsidRPr="00250256" w:rsidRDefault="00250256" w:rsidP="00250256">
      <w:pPr>
        <w:numPr>
          <w:ilvl w:val="4"/>
          <w:numId w:val="20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 secure perimeter fencing.</w:t>
      </w:r>
    </w:p>
    <w:p w:rsidR="00250256" w:rsidRPr="00250256" w:rsidRDefault="00250256" w:rsidP="00250256">
      <w:pPr>
        <w:numPr>
          <w:ilvl w:val="4"/>
          <w:numId w:val="20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 video monitoring in common areas or bedrooms unless prior approval and a court order has been obtained.</w:t>
      </w:r>
    </w:p>
    <w:p w:rsidR="00250256" w:rsidRPr="00250256" w:rsidRDefault="00250256" w:rsidP="00250256">
      <w:pPr>
        <w:numPr>
          <w:ilvl w:val="3"/>
          <w:numId w:val="20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Negotiate Out-of-State IRCSC with prospective contractors and obtain approval from the RA or their designee.</w:t>
      </w:r>
    </w:p>
    <w:p w:rsidR="00250256" w:rsidRPr="00250256" w:rsidRDefault="00250256" w:rsidP="00250256">
      <w:pPr>
        <w:numPr>
          <w:ilvl w:val="3"/>
          <w:numId w:val="20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 the reason for the Out-of-State IRCSC, efforts to locate in-state resources, results of inquiries, and the site visit for newly identified resources on the </w:t>
      </w:r>
      <w:hyperlink r:id="rId2140" w:history="1">
        <w:r w:rsidRPr="00250256">
          <w:rPr>
            <w:rFonts w:ascii="Times New Roman" w:eastAsia="Times New Roman" w:hAnsi="Times New Roman" w:cs="Times New Roman"/>
            <w:color w:val="0000FF"/>
            <w:sz w:val="24"/>
            <w:szCs w:val="24"/>
            <w:u w:val="single"/>
          </w:rPr>
          <w:t>Regional Contract Request DCYF 15-470</w:t>
        </w:r>
      </w:hyperlink>
      <w:r w:rsidRPr="00250256">
        <w:rPr>
          <w:rFonts w:ascii="Times New Roman" w:eastAsia="Times New Roman" w:hAnsi="Times New Roman" w:cs="Times New Roman"/>
          <w:sz w:val="24"/>
          <w:szCs w:val="24"/>
        </w:rPr>
        <w:t> form, and attach a completed </w:t>
      </w:r>
      <w:hyperlink r:id="rId2141" w:history="1">
        <w:r w:rsidRPr="00250256">
          <w:rPr>
            <w:rFonts w:ascii="Times New Roman" w:eastAsia="Times New Roman" w:hAnsi="Times New Roman" w:cs="Times New Roman"/>
            <w:color w:val="0000FF"/>
            <w:sz w:val="24"/>
            <w:szCs w:val="24"/>
            <w:u w:val="single"/>
          </w:rPr>
          <w:t>Child Specific Contract Rate DCYF 10-490</w:t>
        </w:r>
      </w:hyperlink>
      <w:r w:rsidRPr="00250256">
        <w:rPr>
          <w:rFonts w:ascii="Times New Roman" w:eastAsia="Times New Roman" w:hAnsi="Times New Roman" w:cs="Times New Roman"/>
          <w:sz w:val="24"/>
          <w:szCs w:val="24"/>
        </w:rPr>
        <w:t> form.</w:t>
      </w:r>
    </w:p>
    <w:p w:rsidR="00250256" w:rsidRPr="00250256" w:rsidRDefault="00250256" w:rsidP="00250256">
      <w:pPr>
        <w:numPr>
          <w:ilvl w:val="3"/>
          <w:numId w:val="20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Send the completed forms to the individuals listed on the </w:t>
      </w:r>
      <w:hyperlink r:id="rId2142" w:history="1">
        <w:r w:rsidRPr="00250256">
          <w:rPr>
            <w:rFonts w:ascii="Times New Roman" w:eastAsia="Times New Roman" w:hAnsi="Times New Roman" w:cs="Times New Roman"/>
            <w:color w:val="0000FF"/>
            <w:sz w:val="24"/>
            <w:szCs w:val="24"/>
            <w:u w:val="single"/>
          </w:rPr>
          <w:t>Contract Request DCYF 15-470</w:t>
        </w:r>
      </w:hyperlink>
      <w:r w:rsidRPr="00250256">
        <w:rPr>
          <w:rFonts w:ascii="Times New Roman" w:eastAsia="Times New Roman" w:hAnsi="Times New Roman" w:cs="Times New Roman"/>
          <w:sz w:val="24"/>
          <w:szCs w:val="24"/>
        </w:rPr>
        <w:t> form for signature approval.</w:t>
      </w:r>
    </w:p>
    <w:p w:rsidR="00250256" w:rsidRPr="00250256" w:rsidRDefault="00250256" w:rsidP="00250256">
      <w:pPr>
        <w:numPr>
          <w:ilvl w:val="0"/>
          <w:numId w:val="20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Approved Out-of-State IRCSC Placement</w:t>
      </w:r>
    </w:p>
    <w:p w:rsidR="00250256" w:rsidRPr="00250256" w:rsidRDefault="00250256" w:rsidP="00250256">
      <w:pPr>
        <w:numPr>
          <w:ilvl w:val="1"/>
          <w:numId w:val="20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Assigned caseworkers must:</w:t>
      </w:r>
    </w:p>
    <w:p w:rsidR="00250256" w:rsidRPr="00250256" w:rsidRDefault="00250256" w:rsidP="00250256">
      <w:pPr>
        <w:numPr>
          <w:ilvl w:val="2"/>
          <w:numId w:val="20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Follow </w:t>
      </w:r>
      <w:hyperlink r:id="rId2143" w:history="1">
        <w:r w:rsidRPr="00250256">
          <w:rPr>
            <w:rFonts w:ascii="Times New Roman" w:eastAsia="Times New Roman" w:hAnsi="Times New Roman" w:cs="Times New Roman"/>
            <w:color w:val="0000FF"/>
            <w:sz w:val="24"/>
            <w:szCs w:val="24"/>
            <w:u w:val="single"/>
          </w:rPr>
          <w:t>ICPC</w:t>
        </w:r>
      </w:hyperlink>
      <w:r w:rsidRPr="00250256">
        <w:rPr>
          <w:rFonts w:ascii="Times New Roman" w:eastAsia="Times New Roman" w:hAnsi="Times New Roman" w:cs="Times New Roman"/>
          <w:sz w:val="24"/>
          <w:szCs w:val="24"/>
        </w:rPr>
        <w:t> policy.</w:t>
      </w:r>
    </w:p>
    <w:p w:rsidR="00250256" w:rsidRPr="00250256" w:rsidRDefault="00250256" w:rsidP="00250256">
      <w:pPr>
        <w:numPr>
          <w:ilvl w:val="2"/>
          <w:numId w:val="20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Coordinate with the court and child or youth’s guardian ad-litem (GAL), Court Appointed Special Advocate (CASA) or attorney, and obtain court approval to place out-of-state.</w:t>
      </w:r>
    </w:p>
    <w:p w:rsidR="00250256" w:rsidRPr="00250256" w:rsidRDefault="00250256" w:rsidP="00250256">
      <w:pPr>
        <w:numPr>
          <w:ilvl w:val="2"/>
          <w:numId w:val="20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a safety assessment at key points in the case according to the </w:t>
      </w:r>
      <w:hyperlink r:id="rId2144" w:history="1">
        <w:r w:rsidRPr="00250256">
          <w:rPr>
            <w:rFonts w:ascii="Times New Roman" w:eastAsia="Times New Roman" w:hAnsi="Times New Roman" w:cs="Times New Roman"/>
            <w:color w:val="0000FF"/>
            <w:sz w:val="24"/>
            <w:szCs w:val="24"/>
            <w:u w:val="single"/>
          </w:rPr>
          <w:t>Safety Assessment</w:t>
        </w:r>
      </w:hyperlink>
      <w:r w:rsidRPr="00250256">
        <w:rPr>
          <w:rFonts w:ascii="Times New Roman" w:eastAsia="Times New Roman" w:hAnsi="Times New Roman" w:cs="Times New Roman"/>
          <w:sz w:val="24"/>
          <w:szCs w:val="24"/>
        </w:rPr>
        <w:t> policy.</w:t>
      </w:r>
    </w:p>
    <w:p w:rsidR="00250256" w:rsidRPr="00250256" w:rsidRDefault="00250256" w:rsidP="00250256">
      <w:pPr>
        <w:numPr>
          <w:ilvl w:val="2"/>
          <w:numId w:val="20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Update the Comprehensive Family Evaluation (CFE) in FamLink per the </w:t>
      </w:r>
      <w:hyperlink r:id="rId2145" w:history="1">
        <w:r w:rsidRPr="00250256">
          <w:rPr>
            <w:rFonts w:ascii="Times New Roman" w:eastAsia="Times New Roman" w:hAnsi="Times New Roman" w:cs="Times New Roman"/>
            <w:color w:val="0000FF"/>
            <w:sz w:val="24"/>
            <w:szCs w:val="24"/>
            <w:u w:val="single"/>
          </w:rPr>
          <w:t>Family Assessment</w:t>
        </w:r>
      </w:hyperlink>
      <w:r w:rsidRPr="00250256">
        <w:rPr>
          <w:rFonts w:ascii="Times New Roman" w:eastAsia="Times New Roman" w:hAnsi="Times New Roman" w:cs="Times New Roman"/>
          <w:sz w:val="24"/>
          <w:szCs w:val="24"/>
        </w:rPr>
        <w:t> policy.</w:t>
      </w:r>
    </w:p>
    <w:p w:rsidR="00250256" w:rsidRPr="00250256" w:rsidRDefault="00250256" w:rsidP="00250256">
      <w:pPr>
        <w:numPr>
          <w:ilvl w:val="2"/>
          <w:numId w:val="20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Coordinate and verify that the receiving state ICPC or contracted out-of-state provider is conducting monthly in-person health and safety visits per the </w:t>
      </w:r>
      <w:hyperlink r:id="rId2146" w:history="1">
        <w:r w:rsidRPr="00250256">
          <w:rPr>
            <w:rFonts w:ascii="Times New Roman" w:eastAsia="Times New Roman" w:hAnsi="Times New Roman" w:cs="Times New Roman"/>
            <w:color w:val="0000FF"/>
            <w:sz w:val="24"/>
            <w:szCs w:val="24"/>
            <w:u w:val="single"/>
          </w:rPr>
          <w:t>Health and Safety Visits with Children and Monthly Visits with Caregivers and Parents</w:t>
        </w:r>
      </w:hyperlink>
      <w:r w:rsidRPr="00250256">
        <w:rPr>
          <w:rFonts w:ascii="Times New Roman" w:eastAsia="Times New Roman" w:hAnsi="Times New Roman" w:cs="Times New Roman"/>
          <w:sz w:val="24"/>
          <w:szCs w:val="24"/>
        </w:rPr>
        <w:t> policy. If the provider does not conduct health and safety visits, consult with the regional contracts manager to identify contracted providers to conduct health and safety visits.</w:t>
      </w:r>
    </w:p>
    <w:p w:rsidR="00250256" w:rsidRPr="00250256" w:rsidRDefault="00250256" w:rsidP="00250256">
      <w:pPr>
        <w:numPr>
          <w:ilvl w:val="2"/>
          <w:numId w:val="20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Review the contractor’s monthly Health and Safety Visit Reports to monitor the child or youth’s well-being, and:</w:t>
      </w:r>
    </w:p>
    <w:p w:rsidR="00250256" w:rsidRPr="00250256" w:rsidRDefault="00250256" w:rsidP="00250256">
      <w:pPr>
        <w:numPr>
          <w:ilvl w:val="3"/>
          <w:numId w:val="20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Address any identified concerns or needs;</w:t>
      </w:r>
    </w:p>
    <w:p w:rsidR="00250256" w:rsidRPr="00250256" w:rsidRDefault="00250256" w:rsidP="00250256">
      <w:pPr>
        <w:numPr>
          <w:ilvl w:val="3"/>
          <w:numId w:val="20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Upload the report in FamLink; and</w:t>
      </w:r>
    </w:p>
    <w:p w:rsidR="00250256" w:rsidRPr="00250256" w:rsidRDefault="00250256" w:rsidP="00250256">
      <w:pPr>
        <w:numPr>
          <w:ilvl w:val="3"/>
          <w:numId w:val="20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 the health and safety visits in FamLink case notes.</w:t>
      </w:r>
    </w:p>
    <w:p w:rsidR="00250256" w:rsidRPr="00250256" w:rsidRDefault="00250256" w:rsidP="00250256">
      <w:pPr>
        <w:numPr>
          <w:ilvl w:val="2"/>
          <w:numId w:val="20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Contact the child or youth monthly by phone or video conference, and document the interview in FamLink case notes.</w:t>
      </w:r>
    </w:p>
    <w:p w:rsidR="00250256" w:rsidRPr="00250256" w:rsidRDefault="00250256" w:rsidP="00250256">
      <w:pPr>
        <w:numPr>
          <w:ilvl w:val="2"/>
          <w:numId w:val="20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Conduct an in-person face-to-face visit with the child or youth each month. The time between visits must not exceed 35 calendar days.</w:t>
      </w:r>
    </w:p>
    <w:p w:rsidR="00250256" w:rsidRPr="00250256" w:rsidRDefault="00250256" w:rsidP="00250256">
      <w:pPr>
        <w:numPr>
          <w:ilvl w:val="3"/>
          <w:numId w:val="20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A DCYF employee other than the assigned caseworker may conduct the in-person face-to-face visits. DCYF employees conducting the visits must have:</w:t>
      </w:r>
    </w:p>
    <w:p w:rsidR="00250256" w:rsidRPr="00250256" w:rsidRDefault="00250256" w:rsidP="00250256">
      <w:pPr>
        <w:numPr>
          <w:ilvl w:val="4"/>
          <w:numId w:val="20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Current or prior child or youth interviewing experience.</w:t>
      </w:r>
    </w:p>
    <w:p w:rsidR="00250256" w:rsidRPr="00250256" w:rsidRDefault="00250256" w:rsidP="00250256">
      <w:pPr>
        <w:numPr>
          <w:ilvl w:val="4"/>
          <w:numId w:val="20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Knowledge and skills needed to assess the child or youth’s health and safety.</w:t>
      </w:r>
    </w:p>
    <w:p w:rsidR="00250256" w:rsidRPr="00250256" w:rsidRDefault="00250256" w:rsidP="00250256">
      <w:pPr>
        <w:numPr>
          <w:ilvl w:val="3"/>
          <w:numId w:val="20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Prior to the in-person visit, review available documentation regarding the child or youth which occurred in the last month, including but not limited to:</w:t>
      </w:r>
    </w:p>
    <w:p w:rsidR="00250256" w:rsidRPr="00250256" w:rsidRDefault="00250256" w:rsidP="00250256">
      <w:pPr>
        <w:numPr>
          <w:ilvl w:val="4"/>
          <w:numId w:val="20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Monthly health and safety visit reports.</w:t>
      </w:r>
    </w:p>
    <w:p w:rsidR="00250256" w:rsidRPr="00250256" w:rsidRDefault="00250256" w:rsidP="00250256">
      <w:pPr>
        <w:numPr>
          <w:ilvl w:val="4"/>
          <w:numId w:val="20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Incident reports involving any injury or restraints, if any.</w:t>
      </w:r>
    </w:p>
    <w:p w:rsidR="00250256" w:rsidRPr="00250256" w:rsidRDefault="00250256" w:rsidP="00250256">
      <w:pPr>
        <w:numPr>
          <w:ilvl w:val="4"/>
          <w:numId w:val="20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Case notes related from the out-of-state placement.</w:t>
      </w:r>
    </w:p>
    <w:p w:rsidR="00250256" w:rsidRPr="00250256" w:rsidRDefault="00250256" w:rsidP="00250256">
      <w:pPr>
        <w:numPr>
          <w:ilvl w:val="3"/>
          <w:numId w:val="20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During the in-person visit, follow up with the child or youth and facility employees about incidents that may have occurred during the last month.</w:t>
      </w:r>
    </w:p>
    <w:p w:rsidR="00250256" w:rsidRPr="00250256" w:rsidRDefault="00250256" w:rsidP="00250256">
      <w:pPr>
        <w:numPr>
          <w:ilvl w:val="3"/>
          <w:numId w:val="20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After the in-person visit, document the child or youth interviews in FamLink case notes and upload a completed Out-of-State Child Specific Contract Compliance Monitoring Youth Interview Questions DCYF 05-310 form in FamLink.</w:t>
      </w:r>
    </w:p>
    <w:p w:rsidR="00250256" w:rsidRPr="00250256" w:rsidRDefault="00250256" w:rsidP="00250256">
      <w:pPr>
        <w:numPr>
          <w:ilvl w:val="2"/>
          <w:numId w:val="20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Participate in quarterly Child and Family Team (CFT) meetings coordinated by the contractor. During the meeting, address youth safety, well-being, and transition planning. Participation may include phone, video conference, or in-person if the meeting occurs during the monthly in-person visit.</w:t>
      </w:r>
    </w:p>
    <w:p w:rsidR="00250256" w:rsidRPr="00250256" w:rsidRDefault="00250256" w:rsidP="00250256">
      <w:pPr>
        <w:numPr>
          <w:ilvl w:val="2"/>
          <w:numId w:val="20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Coordinate </w:t>
      </w:r>
      <w:hyperlink r:id="rId2147" w:history="1">
        <w:r w:rsidRPr="00250256">
          <w:rPr>
            <w:rFonts w:ascii="Times New Roman" w:eastAsia="Times New Roman" w:hAnsi="Times New Roman" w:cs="Times New Roman"/>
            <w:color w:val="0000FF"/>
            <w:sz w:val="24"/>
            <w:szCs w:val="24"/>
            <w:u w:val="single"/>
          </w:rPr>
          <w:t>visits between parents and siblings</w:t>
        </w:r>
      </w:hyperlink>
      <w:r w:rsidRPr="00250256">
        <w:rPr>
          <w:rFonts w:ascii="Times New Roman" w:eastAsia="Times New Roman" w:hAnsi="Times New Roman" w:cs="Times New Roman"/>
          <w:sz w:val="24"/>
          <w:szCs w:val="24"/>
        </w:rPr>
        <w:t> according to the </w:t>
      </w:r>
      <w:hyperlink r:id="rId2148" w:history="1">
        <w:r w:rsidRPr="00250256">
          <w:rPr>
            <w:rFonts w:ascii="Times New Roman" w:eastAsia="Times New Roman" w:hAnsi="Times New Roman" w:cs="Times New Roman"/>
            <w:color w:val="0000FF"/>
            <w:sz w:val="24"/>
            <w:szCs w:val="24"/>
            <w:u w:val="single"/>
          </w:rPr>
          <w:t>Family Time and Sibling and Relative</w:t>
        </w:r>
      </w:hyperlink>
      <w:r w:rsidRPr="00250256">
        <w:rPr>
          <w:rFonts w:ascii="Times New Roman" w:eastAsia="Times New Roman" w:hAnsi="Times New Roman" w:cs="Times New Roman"/>
          <w:sz w:val="24"/>
          <w:szCs w:val="24"/>
        </w:rPr>
        <w:t> policy.</w:t>
      </w:r>
    </w:p>
    <w:p w:rsidR="00250256" w:rsidRPr="00250256" w:rsidRDefault="00250256" w:rsidP="00250256">
      <w:pPr>
        <w:numPr>
          <w:ilvl w:val="2"/>
          <w:numId w:val="20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Follow </w:t>
      </w:r>
      <w:hyperlink r:id="rId2149" w:history="1">
        <w:r w:rsidRPr="00250256">
          <w:rPr>
            <w:rFonts w:ascii="Times New Roman" w:eastAsia="Times New Roman" w:hAnsi="Times New Roman" w:cs="Times New Roman"/>
            <w:color w:val="0000FF"/>
            <w:sz w:val="24"/>
            <w:szCs w:val="24"/>
            <w:u w:val="single"/>
          </w:rPr>
          <w:t>Outside Communication for Children in Out-of-Home Care</w:t>
        </w:r>
      </w:hyperlink>
      <w:r w:rsidRPr="00250256">
        <w:rPr>
          <w:rFonts w:ascii="Times New Roman" w:eastAsia="Times New Roman" w:hAnsi="Times New Roman" w:cs="Times New Roman"/>
          <w:sz w:val="24"/>
          <w:szCs w:val="24"/>
        </w:rPr>
        <w:t> policy.</w:t>
      </w:r>
    </w:p>
    <w:p w:rsidR="00250256" w:rsidRPr="00250256" w:rsidRDefault="00250256" w:rsidP="00250256">
      <w:pPr>
        <w:numPr>
          <w:ilvl w:val="2"/>
          <w:numId w:val="20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Make and document </w:t>
      </w:r>
      <w:hyperlink r:id="rId2150" w:history="1">
        <w:r w:rsidRPr="00250256">
          <w:rPr>
            <w:rFonts w:ascii="Times New Roman" w:eastAsia="Times New Roman" w:hAnsi="Times New Roman" w:cs="Times New Roman"/>
            <w:color w:val="0000FF"/>
            <w:sz w:val="24"/>
            <w:szCs w:val="24"/>
            <w:u w:val="single"/>
          </w:rPr>
          <w:t>reasonable efforts</w:t>
        </w:r>
      </w:hyperlink>
      <w:r w:rsidRPr="00250256">
        <w:rPr>
          <w:rFonts w:ascii="Times New Roman" w:eastAsia="Times New Roman" w:hAnsi="Times New Roman" w:cs="Times New Roman"/>
          <w:sz w:val="24"/>
          <w:szCs w:val="24"/>
        </w:rPr>
        <w:t> to reunify the family and achieve timely permanency. If there is reason to believe the child is a member, or the biological child of a member and eligible for membership, in a federally recognized tribe, and document the active efforts made to reunify the family, including a description of the services that were offered or provided, pursuant to </w:t>
      </w:r>
      <w:hyperlink r:id="rId2151" w:history="1">
        <w:r w:rsidRPr="00250256">
          <w:rPr>
            <w:rFonts w:ascii="Times New Roman" w:eastAsia="Times New Roman" w:hAnsi="Times New Roman" w:cs="Times New Roman"/>
            <w:color w:val="0000FF"/>
            <w:sz w:val="24"/>
            <w:szCs w:val="24"/>
            <w:u w:val="single"/>
          </w:rPr>
          <w:t>Chapter 7 Indian Child Welfare Policies and Procedures</w:t>
        </w:r>
      </w:hyperlink>
      <w:r w:rsidRPr="00250256">
        <w:rPr>
          <w:rFonts w:ascii="Times New Roman" w:eastAsia="Times New Roman" w:hAnsi="Times New Roman" w:cs="Times New Roman"/>
          <w:sz w:val="24"/>
          <w:szCs w:val="24"/>
        </w:rPr>
        <w:t>.</w:t>
      </w:r>
    </w:p>
    <w:p w:rsidR="00250256" w:rsidRPr="00250256" w:rsidRDefault="00250256" w:rsidP="00250256">
      <w:pPr>
        <w:numPr>
          <w:ilvl w:val="2"/>
          <w:numId w:val="20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Identify conditions for return home at the time of placement and when updating a CFE. </w:t>
      </w:r>
      <w:hyperlink r:id="rId2152" w:history="1">
        <w:r w:rsidRPr="00250256">
          <w:rPr>
            <w:rFonts w:ascii="Times New Roman" w:eastAsia="Times New Roman" w:hAnsi="Times New Roman" w:cs="Times New Roman"/>
            <w:color w:val="0000FF"/>
            <w:sz w:val="24"/>
            <w:szCs w:val="24"/>
            <w:u w:val="single"/>
          </w:rPr>
          <w:t>Conditions to return home</w:t>
        </w:r>
      </w:hyperlink>
      <w:r w:rsidRPr="00250256">
        <w:rPr>
          <w:rFonts w:ascii="Times New Roman" w:eastAsia="Times New Roman" w:hAnsi="Times New Roman" w:cs="Times New Roman"/>
          <w:sz w:val="24"/>
          <w:szCs w:val="24"/>
        </w:rPr>
        <w:t> provide the parent or legal guardian with specific information on what changes need to occur in order to create a safe physical, psychological, and emotional environment for the child or youth. Conditions are not based solely on the completion of services in a case plan.</w:t>
      </w:r>
    </w:p>
    <w:p w:rsidR="00250256" w:rsidRPr="00250256" w:rsidRDefault="00250256" w:rsidP="00250256">
      <w:pPr>
        <w:numPr>
          <w:ilvl w:val="2"/>
          <w:numId w:val="20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Discuss with your supervisor, the child or youth’s progress and readiness for transition to less intensive services in Washington State per the </w:t>
      </w:r>
      <w:hyperlink r:id="rId2153" w:history="1">
        <w:r w:rsidRPr="00250256">
          <w:rPr>
            <w:rFonts w:ascii="Times New Roman" w:eastAsia="Times New Roman" w:hAnsi="Times New Roman" w:cs="Times New Roman"/>
            <w:color w:val="0000FF"/>
            <w:sz w:val="24"/>
            <w:szCs w:val="24"/>
            <w:u w:val="single"/>
          </w:rPr>
          <w:t>Monthly Supervisor Case Reviews</w:t>
        </w:r>
      </w:hyperlink>
      <w:r w:rsidRPr="00250256">
        <w:rPr>
          <w:rFonts w:ascii="Times New Roman" w:eastAsia="Times New Roman" w:hAnsi="Times New Roman" w:cs="Times New Roman"/>
          <w:sz w:val="24"/>
          <w:szCs w:val="24"/>
        </w:rPr>
        <w:t> policy.</w:t>
      </w:r>
    </w:p>
    <w:p w:rsidR="00250256" w:rsidRPr="00250256" w:rsidRDefault="00250256" w:rsidP="00250256">
      <w:pPr>
        <w:numPr>
          <w:ilvl w:val="2"/>
          <w:numId w:val="20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Once plans to return a child or youth back to Washington begin, refer the child to a provider for a </w:t>
      </w:r>
      <w:hyperlink r:id="rId2154" w:history="1">
        <w:r w:rsidRPr="00250256">
          <w:rPr>
            <w:rFonts w:ascii="Times New Roman" w:eastAsia="Times New Roman" w:hAnsi="Times New Roman" w:cs="Times New Roman"/>
            <w:color w:val="0000FF"/>
            <w:sz w:val="24"/>
            <w:szCs w:val="24"/>
            <w:u w:val="single"/>
          </w:rPr>
          <w:t>WISe screen</w:t>
        </w:r>
      </w:hyperlink>
      <w:r w:rsidRPr="00250256">
        <w:rPr>
          <w:rFonts w:ascii="Times New Roman" w:eastAsia="Times New Roman" w:hAnsi="Times New Roman" w:cs="Times New Roman"/>
          <w:sz w:val="24"/>
          <w:szCs w:val="24"/>
        </w:rPr>
        <w:t> to determine eligibility. Use the results to determine service needs.</w:t>
      </w:r>
    </w:p>
    <w:p w:rsidR="00250256" w:rsidRPr="00250256" w:rsidRDefault="00250256" w:rsidP="00250256">
      <w:pPr>
        <w:numPr>
          <w:ilvl w:val="3"/>
          <w:numId w:val="20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If the child or youth is eligible follow the service recommendations.</w:t>
      </w:r>
    </w:p>
    <w:p w:rsidR="00250256" w:rsidRPr="00250256" w:rsidRDefault="00250256" w:rsidP="00250256">
      <w:pPr>
        <w:numPr>
          <w:ilvl w:val="3"/>
          <w:numId w:val="20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the child or youth is not eligible or the WISe provider is not able to meet their needs, document the reasons why in a case note or WISe section of the </w:t>
      </w:r>
      <w:hyperlink r:id="rId2155" w:history="1">
        <w:r w:rsidRPr="00250256">
          <w:rPr>
            <w:rFonts w:ascii="Times New Roman" w:eastAsia="Times New Roman" w:hAnsi="Times New Roman" w:cs="Times New Roman"/>
            <w:color w:val="0000FF"/>
            <w:sz w:val="24"/>
            <w:szCs w:val="24"/>
            <w:u w:val="single"/>
          </w:rPr>
          <w:t>BRS Referral 10-166A</w:t>
        </w:r>
      </w:hyperlink>
      <w:r w:rsidRPr="00250256">
        <w:rPr>
          <w:rFonts w:ascii="Times New Roman" w:eastAsia="Times New Roman" w:hAnsi="Times New Roman" w:cs="Times New Roman"/>
          <w:sz w:val="24"/>
          <w:szCs w:val="24"/>
        </w:rPr>
        <w:t> form.</w:t>
      </w:r>
    </w:p>
    <w:p w:rsidR="00250256" w:rsidRPr="00250256" w:rsidRDefault="00250256" w:rsidP="00250256">
      <w:pPr>
        <w:numPr>
          <w:ilvl w:val="2"/>
          <w:numId w:val="20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 the following information in FamLink case notes:</w:t>
      </w:r>
    </w:p>
    <w:p w:rsidR="00250256" w:rsidRPr="00250256" w:rsidRDefault="00250256" w:rsidP="00250256">
      <w:pPr>
        <w:numPr>
          <w:ilvl w:val="3"/>
          <w:numId w:val="20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Use of shared planning to identify and develop a plan to meet the family and the child or youth’s needs.</w:t>
      </w:r>
    </w:p>
    <w:p w:rsidR="00250256" w:rsidRPr="00250256" w:rsidRDefault="00250256" w:rsidP="00250256">
      <w:pPr>
        <w:numPr>
          <w:ilvl w:val="3"/>
          <w:numId w:val="20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Behavioral and permanency goals to be achieved through this placement.</w:t>
      </w:r>
    </w:p>
    <w:p w:rsidR="00250256" w:rsidRPr="00250256" w:rsidRDefault="00250256" w:rsidP="00250256">
      <w:pPr>
        <w:numPr>
          <w:ilvl w:val="3"/>
          <w:numId w:val="20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Determination of anticipated length of stay.</w:t>
      </w:r>
    </w:p>
    <w:p w:rsidR="00250256" w:rsidRPr="00250256" w:rsidRDefault="00250256" w:rsidP="00250256">
      <w:pPr>
        <w:numPr>
          <w:ilvl w:val="3"/>
          <w:numId w:val="20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preliminary discharge plan with an identified date. This plan must include services and supports needed to stabilize and transition the child or youth to a less intensive service.</w:t>
      </w:r>
    </w:p>
    <w:p w:rsidR="00250256" w:rsidRPr="00250256" w:rsidRDefault="00250256" w:rsidP="00250256">
      <w:pPr>
        <w:numPr>
          <w:ilvl w:val="1"/>
          <w:numId w:val="20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Regional BRS managers must:</w:t>
      </w:r>
    </w:p>
    <w:p w:rsidR="00250256" w:rsidRPr="00250256" w:rsidRDefault="00250256" w:rsidP="00250256">
      <w:pPr>
        <w:numPr>
          <w:ilvl w:val="2"/>
          <w:numId w:val="20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Track out-of-state placements, the child or youth’s progress, and identified discharge dates.</w:t>
      </w:r>
    </w:p>
    <w:p w:rsidR="00250256" w:rsidRPr="00250256" w:rsidRDefault="00250256" w:rsidP="00250256">
      <w:pPr>
        <w:numPr>
          <w:ilvl w:val="2"/>
          <w:numId w:val="20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 consultation with the caseworker and out-of-state contractor, monitor and assess the child or youth’s readiness for transitioning back to Washington State.</w:t>
      </w:r>
    </w:p>
    <w:p w:rsidR="00250256" w:rsidRPr="00250256" w:rsidRDefault="00250256" w:rsidP="00250256">
      <w:pPr>
        <w:numPr>
          <w:ilvl w:val="2"/>
          <w:numId w:val="20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Review cases quarterly based on the out-of-state placement start date, transition plans, and discharge date. If a discharge date has not been identified, obtain it from the caseworker or the out-of-state contractor.</w:t>
      </w:r>
    </w:p>
    <w:p w:rsidR="00250256" w:rsidRPr="00250256" w:rsidRDefault="00250256" w:rsidP="00250256">
      <w:pPr>
        <w:numPr>
          <w:ilvl w:val="2"/>
          <w:numId w:val="20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Participate, as needed, in contract monitoring site visits based on identified concerns or monitoring assessments.</w:t>
      </w:r>
    </w:p>
    <w:p w:rsidR="00250256" w:rsidRPr="00250256" w:rsidRDefault="00250256" w:rsidP="00250256">
      <w:pPr>
        <w:numPr>
          <w:ilvl w:val="2"/>
          <w:numId w:val="20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Notify the HQ intensive resource manager within the calendar week of learning of any new CPS or other issues or concerns with the out-of-state contractor.</w:t>
      </w:r>
    </w:p>
    <w:p w:rsidR="00250256" w:rsidRPr="00250256" w:rsidRDefault="00250256" w:rsidP="00250256">
      <w:pPr>
        <w:numPr>
          <w:ilvl w:val="2"/>
          <w:numId w:val="20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Refer the child or youth to in-state resources when determined they can transition back to Washington State safely or when an emergent need arises due to health and safety concerns. If referring to BRS resources, follow </w:t>
      </w:r>
      <w:hyperlink r:id="rId2156" w:history="1">
        <w:r w:rsidRPr="00250256">
          <w:rPr>
            <w:rFonts w:ascii="Times New Roman" w:eastAsia="Times New Roman" w:hAnsi="Times New Roman" w:cs="Times New Roman"/>
            <w:color w:val="0000FF"/>
            <w:sz w:val="24"/>
            <w:szCs w:val="24"/>
            <w:u w:val="single"/>
          </w:rPr>
          <w:t>BRS</w:t>
        </w:r>
      </w:hyperlink>
      <w:r w:rsidRPr="00250256">
        <w:rPr>
          <w:rFonts w:ascii="Times New Roman" w:eastAsia="Times New Roman" w:hAnsi="Times New Roman" w:cs="Times New Roman"/>
          <w:sz w:val="24"/>
          <w:szCs w:val="24"/>
        </w:rPr>
        <w:t> policy.</w:t>
      </w:r>
    </w:p>
    <w:p w:rsidR="00250256" w:rsidRPr="00250256" w:rsidRDefault="00250256" w:rsidP="00250256">
      <w:pPr>
        <w:numPr>
          <w:ilvl w:val="2"/>
          <w:numId w:val="20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there is a placement disruption, make diligent efforts and document efforts to locate an in-state resource prior to searching for another out-of-state placement.</w:t>
      </w:r>
    </w:p>
    <w:p w:rsidR="00250256" w:rsidRPr="00250256" w:rsidRDefault="00250256" w:rsidP="00250256">
      <w:pPr>
        <w:numPr>
          <w:ilvl w:val="1"/>
          <w:numId w:val="20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learning of any health and safety concerns for the child or youth, including but not limited to imminent risk of serious harm, allegations of physical abuse or neglect, or inappropriate or excessive use of restraints or discipline, complete the following:</w:t>
      </w:r>
    </w:p>
    <w:p w:rsidR="00250256" w:rsidRPr="00250256" w:rsidRDefault="00250256" w:rsidP="00250256">
      <w:pPr>
        <w:numPr>
          <w:ilvl w:val="2"/>
          <w:numId w:val="20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Immediately contact CPS in the receiving state to make a referral and document the CPS referral number, date, and specific information in FamLink case notes;</w:t>
      </w:r>
    </w:p>
    <w:p w:rsidR="00250256" w:rsidRPr="00250256" w:rsidRDefault="00250256" w:rsidP="00250256">
      <w:pPr>
        <w:numPr>
          <w:ilvl w:val="2"/>
          <w:numId w:val="20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Within 24-hours contact the child or youth, unless they told you in-person.</w:t>
      </w:r>
    </w:p>
    <w:p w:rsidR="00250256" w:rsidRPr="00250256" w:rsidRDefault="00250256" w:rsidP="00250256">
      <w:pPr>
        <w:numPr>
          <w:ilvl w:val="2"/>
          <w:numId w:val="20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Within one calendar week, notify the:</w:t>
      </w:r>
    </w:p>
    <w:p w:rsidR="00250256" w:rsidRPr="00250256" w:rsidRDefault="00250256" w:rsidP="00250256">
      <w:pPr>
        <w:numPr>
          <w:ilvl w:val="3"/>
          <w:numId w:val="20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Health and safety visit contractor and request they conduct an in-person face-to-face visit the child or youth as soon as possible; and;</w:t>
      </w:r>
    </w:p>
    <w:p w:rsidR="00250256" w:rsidRPr="00250256" w:rsidRDefault="00250256" w:rsidP="00250256">
      <w:pPr>
        <w:numPr>
          <w:ilvl w:val="3"/>
          <w:numId w:val="20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Regional BRS manager of any CPS referrals made or if there are any other issues or concerns with the out-of-state contracted services.</w:t>
      </w:r>
    </w:p>
    <w:p w:rsidR="00250256" w:rsidRPr="00250256" w:rsidRDefault="00250256" w:rsidP="00250256">
      <w:pPr>
        <w:numPr>
          <w:ilvl w:val="2"/>
          <w:numId w:val="20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Follow up to determine the outcome of the investigation and take any actions necessary to address the youth’s safety and well-being.</w:t>
      </w:r>
    </w:p>
    <w:p w:rsidR="00250256" w:rsidRPr="00250256" w:rsidRDefault="00250256" w:rsidP="00250256">
      <w:pPr>
        <w:numPr>
          <w:ilvl w:val="0"/>
          <w:numId w:val="20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Emergent Placement Services (EPS) are contracted short-term (15 calendar days) crisis intensive resources that are used when there is an emergent need for a placement and no other placement options are available.</w:t>
      </w:r>
    </w:p>
    <w:p w:rsidR="00250256" w:rsidRPr="00250256" w:rsidRDefault="00250256" w:rsidP="00250256">
      <w:pPr>
        <w:numPr>
          <w:ilvl w:val="1"/>
          <w:numId w:val="20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Referrals</w:t>
      </w:r>
    </w:p>
    <w:p w:rsidR="00250256" w:rsidRPr="00250256" w:rsidRDefault="00250256" w:rsidP="00250256">
      <w:pPr>
        <w:numPr>
          <w:ilvl w:val="2"/>
          <w:numId w:val="20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there is no placement available for a child or youth, the caseworker must contact the regional EPS gatekeeper to see if there is an EPS placement available. Regional EPS gatekeepers are identified by the RA or designee.</w:t>
      </w:r>
    </w:p>
    <w:p w:rsidR="00250256" w:rsidRPr="00250256" w:rsidRDefault="00250256" w:rsidP="00250256">
      <w:pPr>
        <w:numPr>
          <w:ilvl w:val="2"/>
          <w:numId w:val="20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caseworker must update the </w:t>
      </w:r>
      <w:hyperlink r:id="rId2157" w:history="1">
        <w:r w:rsidRPr="00250256">
          <w:rPr>
            <w:rFonts w:ascii="Times New Roman" w:eastAsia="Times New Roman" w:hAnsi="Times New Roman" w:cs="Times New Roman"/>
            <w:color w:val="0000FF"/>
            <w:sz w:val="24"/>
            <w:szCs w:val="24"/>
            <w:u w:val="single"/>
          </w:rPr>
          <w:t>CIPR DCYF 15-300</w:t>
        </w:r>
      </w:hyperlink>
      <w:r w:rsidRPr="00250256">
        <w:rPr>
          <w:rFonts w:ascii="Times New Roman" w:eastAsia="Times New Roman" w:hAnsi="Times New Roman" w:cs="Times New Roman"/>
          <w:sz w:val="24"/>
          <w:szCs w:val="24"/>
        </w:rPr>
        <w:t> form if it is not already updated .</w:t>
      </w:r>
    </w:p>
    <w:p w:rsidR="00250256" w:rsidRPr="00250256" w:rsidRDefault="00250256" w:rsidP="00250256">
      <w:pPr>
        <w:numPr>
          <w:ilvl w:val="2"/>
          <w:numId w:val="20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Once a request is received, the regional EPS gatekeeper must contact the EPS provider for placement availability. If there is availability, the EPS gatekeeper will:</w:t>
      </w:r>
    </w:p>
    <w:p w:rsidR="00250256" w:rsidRPr="00250256" w:rsidRDefault="00250256" w:rsidP="00250256">
      <w:pPr>
        <w:numPr>
          <w:ilvl w:val="3"/>
          <w:numId w:val="20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Send the completed </w:t>
      </w:r>
      <w:hyperlink r:id="rId2158" w:history="1">
        <w:r w:rsidRPr="00250256">
          <w:rPr>
            <w:rFonts w:ascii="Times New Roman" w:eastAsia="Times New Roman" w:hAnsi="Times New Roman" w:cs="Times New Roman"/>
            <w:color w:val="0000FF"/>
            <w:sz w:val="24"/>
            <w:szCs w:val="24"/>
            <w:u w:val="single"/>
          </w:rPr>
          <w:t>CIPR DCYF 15-300</w:t>
        </w:r>
      </w:hyperlink>
      <w:r w:rsidRPr="00250256">
        <w:rPr>
          <w:rFonts w:ascii="Times New Roman" w:eastAsia="Times New Roman" w:hAnsi="Times New Roman" w:cs="Times New Roman"/>
          <w:sz w:val="24"/>
          <w:szCs w:val="24"/>
        </w:rPr>
        <w:t> form to the provider for consideration, and;</w:t>
      </w:r>
    </w:p>
    <w:p w:rsidR="00250256" w:rsidRPr="00250256" w:rsidRDefault="00250256" w:rsidP="00250256">
      <w:pPr>
        <w:numPr>
          <w:ilvl w:val="3"/>
          <w:numId w:val="20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Inform the caseworker of the provider’s decision.</w:t>
      </w:r>
    </w:p>
    <w:p w:rsidR="00250256" w:rsidRPr="00250256" w:rsidRDefault="00250256" w:rsidP="00250256">
      <w:pPr>
        <w:numPr>
          <w:ilvl w:val="2"/>
          <w:numId w:val="20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the child or youth is accepted for an EPS placement, the caseworker will arrange the child or youth’s transportation to the provider’s address.</w:t>
      </w:r>
    </w:p>
    <w:p w:rsidR="00250256" w:rsidRPr="00250256" w:rsidRDefault="00250256" w:rsidP="00250256">
      <w:pPr>
        <w:numPr>
          <w:ilvl w:val="2"/>
          <w:numId w:val="20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there is no placement available in the region, the EPS regional gatekeeper may contact the EPS gatekeeper in another region to request an EPS placement. Approval from the receiving regional EPS gatekeeper must be obtained before a child or youth is moved to that placement.</w:t>
      </w:r>
    </w:p>
    <w:p w:rsidR="00250256" w:rsidRPr="00250256" w:rsidRDefault="00250256" w:rsidP="00250256">
      <w:pPr>
        <w:numPr>
          <w:ilvl w:val="1"/>
          <w:numId w:val="20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Length of Service</w:t>
      </w:r>
    </w:p>
    <w:p w:rsidR="00250256" w:rsidRPr="00250256" w:rsidRDefault="00250256" w:rsidP="00250256">
      <w:pPr>
        <w:numPr>
          <w:ilvl w:val="2"/>
          <w:numId w:val="20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the EPS placement begins, the caseworker must immediately begin discharge and transition planning for the child or youth, and communicate the discharge date and transition plan to the provider.</w:t>
      </w:r>
    </w:p>
    <w:p w:rsidR="00250256" w:rsidRPr="00250256" w:rsidRDefault="00250256" w:rsidP="00250256">
      <w:pPr>
        <w:numPr>
          <w:ilvl w:val="2"/>
          <w:numId w:val="20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EPS placement is needed beyond 15 calendar days, the caseworker must obtain approval from the regional EPS gatekeeper where resource is located.</w:t>
      </w:r>
    </w:p>
    <w:p w:rsidR="00250256" w:rsidRPr="00250256" w:rsidRDefault="00250256" w:rsidP="00250256">
      <w:pPr>
        <w:numPr>
          <w:ilvl w:val="2"/>
          <w:numId w:val="20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the EPS gatekeeper approves the extension, they must notify the EPS provider. EPS placements cannot be extended longer than 30 calendar days.</w:t>
      </w:r>
    </w:p>
    <w:p w:rsidR="00250256" w:rsidRPr="00250256" w:rsidRDefault="00250256" w:rsidP="00250256">
      <w:pPr>
        <w:numPr>
          <w:ilvl w:val="2"/>
          <w:numId w:val="20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the child or youth transitions out of EPS, the contractor is required to provide the caseworker an </w:t>
      </w:r>
      <w:hyperlink r:id="rId2159" w:history="1">
        <w:r w:rsidRPr="00250256">
          <w:rPr>
            <w:rFonts w:ascii="Times New Roman" w:eastAsia="Times New Roman" w:hAnsi="Times New Roman" w:cs="Times New Roman"/>
            <w:color w:val="0000FF"/>
            <w:sz w:val="24"/>
            <w:szCs w:val="24"/>
            <w:u w:val="single"/>
          </w:rPr>
          <w:t>EPS Transition Summary</w:t>
        </w:r>
      </w:hyperlink>
      <w:r w:rsidRPr="00250256">
        <w:rPr>
          <w:rFonts w:ascii="Times New Roman" w:eastAsia="Times New Roman" w:hAnsi="Times New Roman" w:cs="Times New Roman"/>
          <w:sz w:val="24"/>
          <w:szCs w:val="24"/>
        </w:rPr>
        <w:t> which must be uploaded into FamLink.</w:t>
      </w:r>
    </w:p>
    <w:p w:rsidR="00250256" w:rsidRPr="00250256" w:rsidRDefault="00250256" w:rsidP="00250256">
      <w:pPr>
        <w:numPr>
          <w:ilvl w:val="1"/>
          <w:numId w:val="20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EPS Contract Management</w:t>
      </w:r>
    </w:p>
    <w:p w:rsidR="00250256" w:rsidRPr="00250256" w:rsidRDefault="00250256" w:rsidP="00250256">
      <w:pPr>
        <w:numPr>
          <w:ilvl w:val="2"/>
          <w:numId w:val="20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RA or their designee must identify one EPS regional lead to oversee the EPS program and compliance monitoring.</w:t>
      </w:r>
    </w:p>
    <w:p w:rsidR="00250256" w:rsidRPr="00250256" w:rsidRDefault="00250256" w:rsidP="00250256">
      <w:pPr>
        <w:numPr>
          <w:ilvl w:val="2"/>
          <w:numId w:val="20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EPS regional lead must:</w:t>
      </w:r>
    </w:p>
    <w:p w:rsidR="00250256" w:rsidRPr="00250256" w:rsidRDefault="00250256" w:rsidP="00250256">
      <w:pPr>
        <w:numPr>
          <w:ilvl w:val="3"/>
          <w:numId w:val="20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Track a daily census of the contracted programs within their region.</w:t>
      </w:r>
    </w:p>
    <w:p w:rsidR="00250256" w:rsidRPr="00250256" w:rsidRDefault="00250256" w:rsidP="00250256">
      <w:pPr>
        <w:numPr>
          <w:ilvl w:val="3"/>
          <w:numId w:val="20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Track the provider’s monthly reports for:</w:t>
      </w:r>
    </w:p>
    <w:p w:rsidR="00250256" w:rsidRPr="00250256" w:rsidRDefault="00250256" w:rsidP="00250256">
      <w:pPr>
        <w:numPr>
          <w:ilvl w:val="4"/>
          <w:numId w:val="20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Percentage of referrals accepted.</w:t>
      </w:r>
    </w:p>
    <w:p w:rsidR="00250256" w:rsidRPr="00250256" w:rsidRDefault="00250256" w:rsidP="00250256">
      <w:pPr>
        <w:numPr>
          <w:ilvl w:val="4"/>
          <w:numId w:val="20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Utilization of contracted bed days per month.</w:t>
      </w:r>
    </w:p>
    <w:p w:rsidR="00250256" w:rsidRPr="00250256" w:rsidRDefault="00250256" w:rsidP="00250256">
      <w:pPr>
        <w:numPr>
          <w:ilvl w:val="4"/>
          <w:numId w:val="20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Reasons for denied referrals.</w:t>
      </w:r>
    </w:p>
    <w:p w:rsidR="00250256" w:rsidRPr="00250256" w:rsidRDefault="00250256" w:rsidP="00250256">
      <w:pPr>
        <w:numPr>
          <w:ilvl w:val="3"/>
          <w:numId w:val="20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Identify if a provider is in compliance with the referral acceptance rate percentage identified in the contract on a quarterly basis. If the provider fails to meet the required acceptance percentage, notify the regional contracts manager within two weeks and request a compliance plan from the provider.</w:t>
      </w:r>
    </w:p>
    <w:p w:rsidR="00250256" w:rsidRPr="00250256" w:rsidRDefault="00250256" w:rsidP="00250256">
      <w:pPr>
        <w:numPr>
          <w:ilvl w:val="3"/>
          <w:numId w:val="20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For providers who are not compliant with the required acceptance rate percentage in the EPS contract for the annual reporting period, the regional lead will inform the:</w:t>
      </w:r>
    </w:p>
    <w:p w:rsidR="00250256" w:rsidRPr="00250256" w:rsidRDefault="00250256" w:rsidP="00250256">
      <w:pPr>
        <w:numPr>
          <w:ilvl w:val="4"/>
          <w:numId w:val="20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Provider they will no longer receive the monthly per bed base rate and will move to a fee-for-service daily rate as stated in the EPS contract.</w:t>
      </w:r>
    </w:p>
    <w:p w:rsidR="00250256" w:rsidRPr="00250256" w:rsidRDefault="00250256" w:rsidP="00250256">
      <w:pPr>
        <w:numPr>
          <w:ilvl w:val="4"/>
          <w:numId w:val="20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Contracts and fiduciary employees of the payment structure change to a fee for service daily rate for the next contract cycle. This will continue until the next annual review and the provider achieves the required acceptance outcome.</w:t>
      </w:r>
    </w:p>
    <w:p w:rsidR="00250256" w:rsidRPr="00250256" w:rsidRDefault="00250256" w:rsidP="00250256">
      <w:pPr>
        <w:numPr>
          <w:ilvl w:val="0"/>
          <w:numId w:val="20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CPA Specialized Group Receiving Care are contracted short-term placement (14 calendar days) for children and youth who are in need of emergency housing. The rates cover all costs associated with placement and service delivery for the children and youth. There are two tiers available within these services. Both tier one and two provide children and youth a residence, food, clothing, and other essentials. Services must include a caregiver or contractor employee providing supervision for the children and youth. Tier two is a higher level of service and includes 30 hours of therapeutic case aide services per 30-day stay. The caseworker will also receive a Tier 2 Transition Summary within 24 hours of discharge to assist with service planning for the youth.</w:t>
      </w:r>
    </w:p>
    <w:p w:rsidR="00250256" w:rsidRPr="00250256" w:rsidRDefault="00250256" w:rsidP="00250256">
      <w:pPr>
        <w:numPr>
          <w:ilvl w:val="1"/>
          <w:numId w:val="20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Referrals</w:t>
      </w:r>
      <w:r w:rsidRPr="00250256">
        <w:rPr>
          <w:rFonts w:ascii="Times New Roman" w:eastAsia="Times New Roman" w:hAnsi="Times New Roman" w:cs="Times New Roman"/>
          <w:sz w:val="24"/>
          <w:szCs w:val="24"/>
        </w:rPr>
        <w:br/>
        <w:t>Caseworkers, placement desk worker, or after-hours worker must:</w:t>
      </w:r>
    </w:p>
    <w:p w:rsidR="00250256" w:rsidRPr="00250256" w:rsidRDefault="00250256" w:rsidP="00250256">
      <w:pPr>
        <w:numPr>
          <w:ilvl w:val="2"/>
          <w:numId w:val="20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Specialized Group Receiving Care is needed, send a written referral request to a contracted provider.</w:t>
      </w:r>
    </w:p>
    <w:p w:rsidR="00250256" w:rsidRPr="00250256" w:rsidRDefault="00250256" w:rsidP="00250256">
      <w:pPr>
        <w:numPr>
          <w:ilvl w:val="2"/>
          <w:numId w:val="20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Authorize the tier one or tier two service when entering the placement. The contracted rate for all tiers is all inclusive and no other payment authorization must be made for placement.</w:t>
      </w:r>
    </w:p>
    <w:p w:rsidR="00250256" w:rsidRPr="00250256" w:rsidRDefault="00250256" w:rsidP="00250256">
      <w:pPr>
        <w:numPr>
          <w:ilvl w:val="2"/>
          <w:numId w:val="20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Verify the </w:t>
      </w:r>
      <w:hyperlink r:id="rId2160" w:history="1">
        <w:r w:rsidRPr="00250256">
          <w:rPr>
            <w:rFonts w:ascii="Times New Roman" w:eastAsia="Times New Roman" w:hAnsi="Times New Roman" w:cs="Times New Roman"/>
            <w:color w:val="0000FF"/>
            <w:sz w:val="24"/>
            <w:szCs w:val="24"/>
            <w:u w:val="single"/>
          </w:rPr>
          <w:t>CIPR DCYF 15-300</w:t>
        </w:r>
      </w:hyperlink>
      <w:r w:rsidRPr="00250256">
        <w:rPr>
          <w:rFonts w:ascii="Times New Roman" w:eastAsia="Times New Roman" w:hAnsi="Times New Roman" w:cs="Times New Roman"/>
          <w:sz w:val="24"/>
          <w:szCs w:val="24"/>
        </w:rPr>
        <w:t> form is updated and send to the provider as soon as possible, but no later than three business days of the child or youth’s placement.</w:t>
      </w:r>
    </w:p>
    <w:p w:rsidR="00250256" w:rsidRPr="00250256" w:rsidRDefault="00250256" w:rsidP="00250256">
      <w:pPr>
        <w:numPr>
          <w:ilvl w:val="1"/>
          <w:numId w:val="20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Length of Service</w:t>
      </w:r>
      <w:r w:rsidRPr="00250256">
        <w:rPr>
          <w:rFonts w:ascii="Times New Roman" w:eastAsia="Times New Roman" w:hAnsi="Times New Roman" w:cs="Times New Roman"/>
          <w:sz w:val="24"/>
          <w:szCs w:val="24"/>
        </w:rPr>
        <w:br/>
        <w:t>Caseworkers, placement desk worker, or after-hours worker must:</w:t>
      </w:r>
    </w:p>
    <w:p w:rsidR="00250256" w:rsidRPr="00250256" w:rsidRDefault="00250256" w:rsidP="00250256">
      <w:pPr>
        <w:numPr>
          <w:ilvl w:val="2"/>
          <w:numId w:val="20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Immediately begin discharge and transition planning for the child or youth when the placement is approved, and communicate the discharge date and transition plan to the provider.</w:t>
      </w:r>
    </w:p>
    <w:p w:rsidR="00250256" w:rsidRPr="00250256" w:rsidRDefault="00250256" w:rsidP="00250256">
      <w:pPr>
        <w:numPr>
          <w:ilvl w:val="2"/>
          <w:numId w:val="20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Meet weekly to coordinate timely discharge plans.</w:t>
      </w:r>
    </w:p>
    <w:p w:rsidR="00250256" w:rsidRPr="00250256" w:rsidRDefault="00250256" w:rsidP="00250256">
      <w:pPr>
        <w:numPr>
          <w:ilvl w:val="2"/>
          <w:numId w:val="20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Only authorize services as needed for no longer than 30 calendar days.</w:t>
      </w:r>
    </w:p>
    <w:p w:rsidR="00250256" w:rsidRPr="00250256" w:rsidRDefault="00250256" w:rsidP="00250256">
      <w:pPr>
        <w:numPr>
          <w:ilvl w:val="2"/>
          <w:numId w:val="20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Obtain signed authorization by the area administrator if the placement is beyond the initial calendar 30 days. Authorizations must be approved every seven calendar days for a maximum of 60 days. Send a copy of each signed authorization to the provider for their client file.</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Forms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161" w:history="1">
        <w:r w:rsidRPr="00250256">
          <w:rPr>
            <w:rFonts w:ascii="Times New Roman" w:eastAsia="Times New Roman" w:hAnsi="Times New Roman" w:cs="Times New Roman"/>
            <w:color w:val="0000FF"/>
            <w:sz w:val="24"/>
            <w:szCs w:val="24"/>
            <w:u w:val="single"/>
          </w:rPr>
          <w:t>BRS Referral DCYF 10-166A</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Out-of-State Child Specific Contract Compliance Monitoring Youth Interview Questions DCYF 06-310310 (located in the Forms repository on the DCYF intranet)</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162" w:history="1">
        <w:r w:rsidRPr="00250256">
          <w:rPr>
            <w:rFonts w:ascii="Times New Roman" w:eastAsia="Times New Roman" w:hAnsi="Times New Roman" w:cs="Times New Roman"/>
            <w:color w:val="0000FF"/>
            <w:sz w:val="24"/>
            <w:szCs w:val="24"/>
            <w:u w:val="single"/>
          </w:rPr>
          <w:t>Child Specific Contract Rate DSHS 10-490</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163" w:history="1">
        <w:r w:rsidRPr="00250256">
          <w:rPr>
            <w:rFonts w:ascii="Times New Roman" w:eastAsia="Times New Roman" w:hAnsi="Times New Roman" w:cs="Times New Roman"/>
            <w:color w:val="0000FF"/>
            <w:sz w:val="24"/>
            <w:szCs w:val="24"/>
            <w:u w:val="single"/>
          </w:rPr>
          <w:t>Contract Approval Request DCYF 15-470</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164" w:history="1">
        <w:r w:rsidRPr="00250256">
          <w:rPr>
            <w:rFonts w:ascii="Times New Roman" w:eastAsia="Times New Roman" w:hAnsi="Times New Roman" w:cs="Times New Roman"/>
            <w:color w:val="0000FF"/>
            <w:sz w:val="24"/>
            <w:szCs w:val="24"/>
            <w:u w:val="single"/>
          </w:rPr>
          <w:t>Contracted Health and Safety Visit Referral DCYF 10-566</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165" w:history="1">
        <w:r w:rsidRPr="00250256">
          <w:rPr>
            <w:rFonts w:ascii="Times New Roman" w:eastAsia="Times New Roman" w:hAnsi="Times New Roman" w:cs="Times New Roman"/>
            <w:color w:val="0000FF"/>
            <w:sz w:val="24"/>
            <w:szCs w:val="24"/>
            <w:u w:val="single"/>
          </w:rPr>
          <w:t>Contracted Health and Safety Visit Report DCYF 10-567</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166" w:history="1">
        <w:r w:rsidRPr="00250256">
          <w:rPr>
            <w:rFonts w:ascii="Times New Roman" w:eastAsia="Times New Roman" w:hAnsi="Times New Roman" w:cs="Times New Roman"/>
            <w:color w:val="0000FF"/>
            <w:sz w:val="24"/>
            <w:szCs w:val="24"/>
            <w:u w:val="single"/>
          </w:rPr>
          <w:t>Child Information and Placement Referral (CIPR) DCYF 15-300</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167" w:history="1">
        <w:r w:rsidRPr="00250256">
          <w:rPr>
            <w:rFonts w:ascii="Times New Roman" w:eastAsia="Times New Roman" w:hAnsi="Times New Roman" w:cs="Times New Roman"/>
            <w:color w:val="0000FF"/>
            <w:sz w:val="24"/>
            <w:szCs w:val="24"/>
            <w:u w:val="single"/>
          </w:rPr>
          <w:t>Emergent Placement Services (EPS) Transition Summary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168" w:history="1">
        <w:r w:rsidRPr="00250256">
          <w:rPr>
            <w:rFonts w:ascii="Times New Roman" w:eastAsia="Times New Roman" w:hAnsi="Times New Roman" w:cs="Times New Roman"/>
            <w:color w:val="0000FF"/>
            <w:sz w:val="24"/>
            <w:szCs w:val="24"/>
            <w:u w:val="single"/>
          </w:rPr>
          <w:t>Specialized CPA - Group receiving care services Tier 2 Transition Summary</w:t>
        </w:r>
      </w:hyperlink>
    </w:p>
    <w:p w:rsidR="00250256" w:rsidRPr="00250256" w:rsidRDefault="00250256" w:rsidP="002502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0256">
        <w:rPr>
          <w:rFonts w:ascii="Times New Roman" w:eastAsia="Times New Roman" w:hAnsi="Times New Roman" w:cs="Times New Roman"/>
          <w:b/>
          <w:bCs/>
          <w:kern w:val="36"/>
          <w:sz w:val="48"/>
          <w:szCs w:val="48"/>
        </w:rPr>
        <w:t>4536. Sexually Aggressive Youth</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4536. Sexually Aggressive Youth sarah.sanchez Tue, 08/28/2018 - 12:03</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Approval:  </w:t>
      </w:r>
      <w:r w:rsidRPr="00250256">
        <w:rPr>
          <w:rFonts w:ascii="Times New Roman" w:eastAsia="Times New Roman" w:hAnsi="Times New Roman" w:cs="Times New Roman"/>
          <w:sz w:val="24"/>
          <w:szCs w:val="24"/>
        </w:rPr>
        <w:t>Connie Lambert-Eckel, Acting Assistant Secretary</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Original Date: </w:t>
      </w:r>
      <w:r w:rsidRPr="00250256">
        <w:rPr>
          <w:rFonts w:ascii="Times New Roman" w:eastAsia="Times New Roman" w:hAnsi="Times New Roman" w:cs="Times New Roman"/>
          <w:sz w:val="24"/>
          <w:szCs w:val="24"/>
        </w:rPr>
        <w:t>September 31, 1995</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Revised Date: </w:t>
      </w:r>
      <w:r w:rsidRPr="00250256">
        <w:rPr>
          <w:rFonts w:ascii="Times New Roman" w:eastAsia="Times New Roman" w:hAnsi="Times New Roman" w:cs="Times New Roman"/>
          <w:sz w:val="24"/>
          <w:szCs w:val="24"/>
        </w:rPr>
        <w:t>October 19, 2017</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Policy Review:</w:t>
      </w:r>
      <w:r w:rsidRPr="00250256">
        <w:rPr>
          <w:rFonts w:ascii="Times New Roman" w:eastAsia="Times New Roman" w:hAnsi="Times New Roman" w:cs="Times New Roman"/>
          <w:sz w:val="24"/>
          <w:szCs w:val="24"/>
        </w:rPr>
        <w:t> October 19, 2020</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pict>
          <v:rect id="_x0000_i2292" style="width:0;height:1.5pt" o:hralign="center" o:hrstd="t" o:hr="t" fillcolor="#a0a0a0" stroked="f"/>
        </w:pic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Purpose Statement</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To guide Children’s Administration (CA) caseworkers in identification of Sexually Aggressive Youth (SAY), removing the SAY identification, and providing the needed supervision and services to meet the youth’s needs.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Scope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This policy applies to CA staff.</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Laws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169" w:history="1">
        <w:r w:rsidRPr="00250256">
          <w:rPr>
            <w:rFonts w:ascii="Times New Roman" w:eastAsia="Times New Roman" w:hAnsi="Times New Roman" w:cs="Times New Roman"/>
            <w:color w:val="0000FF"/>
            <w:sz w:val="24"/>
            <w:szCs w:val="24"/>
            <w:u w:val="single"/>
          </w:rPr>
          <w:t>RCW 13.34</w:t>
        </w:r>
      </w:hyperlink>
      <w:r w:rsidRPr="00250256">
        <w:rPr>
          <w:rFonts w:ascii="Times New Roman" w:eastAsia="Times New Roman" w:hAnsi="Times New Roman" w:cs="Times New Roman"/>
          <w:sz w:val="24"/>
          <w:szCs w:val="24"/>
        </w:rPr>
        <w:t>  Juvenile Court Act - Dependency and Termination of Parent - Child Relationship</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170" w:history="1">
        <w:r w:rsidRPr="00250256">
          <w:rPr>
            <w:rFonts w:ascii="Times New Roman" w:eastAsia="Times New Roman" w:hAnsi="Times New Roman" w:cs="Times New Roman"/>
            <w:color w:val="0000FF"/>
            <w:sz w:val="24"/>
            <w:szCs w:val="24"/>
            <w:u w:val="single"/>
          </w:rPr>
          <w:t>RCW 74.13.075</w:t>
        </w:r>
      </w:hyperlink>
      <w:r w:rsidRPr="00250256">
        <w:rPr>
          <w:rFonts w:ascii="Times New Roman" w:eastAsia="Times New Roman" w:hAnsi="Times New Roman" w:cs="Times New Roman"/>
          <w:sz w:val="24"/>
          <w:szCs w:val="24"/>
        </w:rPr>
        <w:t> Sexually Aggressive Youth - Defined</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171" w:history="1">
        <w:r w:rsidRPr="00250256">
          <w:rPr>
            <w:rFonts w:ascii="Times New Roman" w:eastAsia="Times New Roman" w:hAnsi="Times New Roman" w:cs="Times New Roman"/>
            <w:color w:val="0000FF"/>
            <w:sz w:val="24"/>
            <w:szCs w:val="24"/>
            <w:u w:val="single"/>
          </w:rPr>
          <w:t>RCW 26.44.160</w:t>
        </w:r>
      </w:hyperlink>
      <w:r w:rsidRPr="00250256">
        <w:rPr>
          <w:rFonts w:ascii="Times New Roman" w:eastAsia="Times New Roman" w:hAnsi="Times New Roman" w:cs="Times New Roman"/>
          <w:sz w:val="24"/>
          <w:szCs w:val="24"/>
        </w:rPr>
        <w:t> Allegations that child under twelve committed sex offense - Investigation - Referral to prosecuting attorney - Referral to department - Referral for treatment.</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Policy</w:t>
      </w:r>
    </w:p>
    <w:p w:rsidR="00250256" w:rsidRPr="00250256" w:rsidRDefault="00250256" w:rsidP="00250256">
      <w:pPr>
        <w:numPr>
          <w:ilvl w:val="0"/>
          <w:numId w:val="20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Regions must have at least one SAY committee. The SAY committee determines SAY identification/removal, youth's eligibility for SAY funded resources as outlined in </w:t>
      </w:r>
      <w:hyperlink r:id="rId2172" w:history="1">
        <w:r w:rsidRPr="00250256">
          <w:rPr>
            <w:rFonts w:ascii="Times New Roman" w:eastAsia="Times New Roman" w:hAnsi="Times New Roman" w:cs="Times New Roman"/>
            <w:color w:val="0000FF"/>
            <w:sz w:val="24"/>
            <w:szCs w:val="24"/>
            <w:u w:val="single"/>
          </w:rPr>
          <w:t>RCW 74.13.075</w:t>
        </w:r>
      </w:hyperlink>
      <w:r w:rsidRPr="00250256">
        <w:rPr>
          <w:rFonts w:ascii="Times New Roman" w:eastAsia="Times New Roman" w:hAnsi="Times New Roman" w:cs="Times New Roman"/>
          <w:sz w:val="24"/>
          <w:szCs w:val="24"/>
        </w:rPr>
        <w:t>, and provides quality assurance oversight.</w:t>
      </w:r>
    </w:p>
    <w:p w:rsidR="00250256" w:rsidRPr="00250256" w:rsidRDefault="00250256" w:rsidP="00250256">
      <w:pPr>
        <w:numPr>
          <w:ilvl w:val="0"/>
          <w:numId w:val="20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Each region must have regional SAY leads responsible for oversight of the SAY committees and communicating committee decisions to the caseworker.</w:t>
      </w:r>
    </w:p>
    <w:p w:rsidR="00250256" w:rsidRPr="00250256" w:rsidRDefault="00250256" w:rsidP="00250256">
      <w:pPr>
        <w:numPr>
          <w:ilvl w:val="0"/>
          <w:numId w:val="20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Caseworkers must refer youth who are the subject of a proceeding under </w:t>
      </w:r>
      <w:hyperlink r:id="rId2173" w:history="1">
        <w:r w:rsidRPr="00250256">
          <w:rPr>
            <w:rFonts w:ascii="Times New Roman" w:eastAsia="Times New Roman" w:hAnsi="Times New Roman" w:cs="Times New Roman"/>
            <w:color w:val="0000FF"/>
            <w:sz w:val="24"/>
            <w:szCs w:val="24"/>
            <w:u w:val="single"/>
          </w:rPr>
          <w:t>RCW 13.34</w:t>
        </w:r>
      </w:hyperlink>
      <w:r w:rsidRPr="00250256">
        <w:rPr>
          <w:rFonts w:ascii="Times New Roman" w:eastAsia="Times New Roman" w:hAnsi="Times New Roman" w:cs="Times New Roman"/>
          <w:sz w:val="24"/>
          <w:szCs w:val="24"/>
        </w:rPr>
        <w:t> or a child welfare proceeding held before a tribal court, who are suspected to have demonstrated sexually aggressive or inappropriate sexual behaviors to the regional SAY committee to determine if a SAY identification is appropriate.</w:t>
      </w:r>
    </w:p>
    <w:p w:rsidR="00250256" w:rsidRPr="00250256" w:rsidRDefault="00250256" w:rsidP="00250256">
      <w:pPr>
        <w:numPr>
          <w:ilvl w:val="0"/>
          <w:numId w:val="20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For identification as SAY, youth must be eight years or older and meet one of the following criteria:</w:t>
      </w:r>
    </w:p>
    <w:p w:rsidR="00250256" w:rsidRPr="00250256" w:rsidRDefault="00250256" w:rsidP="00250256">
      <w:pPr>
        <w:numPr>
          <w:ilvl w:val="1"/>
          <w:numId w:val="20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regional SAY committee has or has previously approved the youth for SAY funded treatment.</w:t>
      </w:r>
    </w:p>
    <w:p w:rsidR="00250256" w:rsidRPr="00250256" w:rsidRDefault="00250256" w:rsidP="00250256">
      <w:pPr>
        <w:numPr>
          <w:ilvl w:val="1"/>
          <w:numId w:val="20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regional SAY committee has determined the youth meets the definition of SAY as defined in </w:t>
      </w:r>
      <w:hyperlink r:id="rId2174" w:history="1">
        <w:r w:rsidRPr="00250256">
          <w:rPr>
            <w:rFonts w:ascii="Times New Roman" w:eastAsia="Times New Roman" w:hAnsi="Times New Roman" w:cs="Times New Roman"/>
            <w:color w:val="0000FF"/>
            <w:sz w:val="24"/>
            <w:szCs w:val="24"/>
            <w:u w:val="single"/>
          </w:rPr>
          <w:t>RCW 74.13.075</w:t>
        </w:r>
      </w:hyperlink>
      <w:r w:rsidRPr="00250256">
        <w:rPr>
          <w:rFonts w:ascii="Times New Roman" w:eastAsia="Times New Roman" w:hAnsi="Times New Roman" w:cs="Times New Roman"/>
          <w:sz w:val="24"/>
          <w:szCs w:val="24"/>
        </w:rPr>
        <w:t>.</w:t>
      </w:r>
    </w:p>
    <w:p w:rsidR="00250256" w:rsidRPr="00250256" w:rsidRDefault="00250256" w:rsidP="00250256">
      <w:pPr>
        <w:numPr>
          <w:ilvl w:val="1"/>
          <w:numId w:val="20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valid record exists documenting the youth has been found guilty in a court of law for a sexual offense.</w:t>
      </w:r>
    </w:p>
    <w:p w:rsidR="00250256" w:rsidRPr="00250256" w:rsidRDefault="00250256" w:rsidP="00250256">
      <w:pPr>
        <w:numPr>
          <w:ilvl w:val="0"/>
          <w:numId w:val="20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All requests for SAY funding must be approved by the regional SAY committee. The caseworker must submit a new request to the SAY committee every six months for continued funding.</w:t>
      </w:r>
    </w:p>
    <w:p w:rsidR="00250256" w:rsidRPr="00250256" w:rsidRDefault="00250256" w:rsidP="00250256">
      <w:pPr>
        <w:numPr>
          <w:ilvl w:val="0"/>
          <w:numId w:val="20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Prior to youth being identified as SAY, the regional SAY committee may approve funding for an evaluation to help determine SAY identification and appropriate treatment needs.</w:t>
      </w:r>
    </w:p>
    <w:p w:rsidR="00250256" w:rsidRPr="00250256" w:rsidRDefault="00250256" w:rsidP="00250256">
      <w:pPr>
        <w:numPr>
          <w:ilvl w:val="0"/>
          <w:numId w:val="20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Placement of youth identified as SAY:</w:t>
      </w:r>
    </w:p>
    <w:p w:rsidR="00250256" w:rsidRPr="00250256" w:rsidRDefault="00250256" w:rsidP="00250256">
      <w:pPr>
        <w:numPr>
          <w:ilvl w:val="1"/>
          <w:numId w:val="20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SAY identified prior to being placed:</w:t>
      </w:r>
    </w:p>
    <w:p w:rsidR="00250256" w:rsidRPr="00250256" w:rsidRDefault="00250256" w:rsidP="00250256">
      <w:pPr>
        <w:numPr>
          <w:ilvl w:val="2"/>
          <w:numId w:val="20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Licensed caregivers must complete the CA approved SAY training prior to placement.</w:t>
      </w:r>
    </w:p>
    <w:p w:rsidR="00250256" w:rsidRPr="00250256" w:rsidRDefault="00250256" w:rsidP="00250256">
      <w:pPr>
        <w:numPr>
          <w:ilvl w:val="2"/>
          <w:numId w:val="20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Unlicensed caregivers must complete the CA approved SAY training within 30 days of placement.</w:t>
      </w:r>
    </w:p>
    <w:p w:rsidR="00250256" w:rsidRPr="00250256" w:rsidRDefault="00250256" w:rsidP="00250256">
      <w:pPr>
        <w:numPr>
          <w:ilvl w:val="1"/>
          <w:numId w:val="20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SAY identified while in a placement:</w:t>
      </w:r>
    </w:p>
    <w:p w:rsidR="00250256" w:rsidRPr="00250256" w:rsidRDefault="00250256" w:rsidP="00250256">
      <w:pPr>
        <w:numPr>
          <w:ilvl w:val="2"/>
          <w:numId w:val="20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Licensed and unlicensed caregivers must complete the CA approved SAY training as soon as possible, but no later than 30 calendar days, after the youth is identified as SAY.</w:t>
      </w:r>
    </w:p>
    <w:p w:rsidR="00250256" w:rsidRPr="00250256" w:rsidRDefault="00250256" w:rsidP="00250256">
      <w:pPr>
        <w:numPr>
          <w:ilvl w:val="1"/>
          <w:numId w:val="20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Caseworkers must verify that caregivers have completed the CA approved SAY training.</w:t>
      </w:r>
    </w:p>
    <w:p w:rsidR="00250256" w:rsidRPr="00250256" w:rsidRDefault="00250256" w:rsidP="00250256">
      <w:pPr>
        <w:numPr>
          <w:ilvl w:val="1"/>
          <w:numId w:val="20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caregivers have not completed the CA approved SAY training, caseworkers must:</w:t>
      </w:r>
    </w:p>
    <w:p w:rsidR="00250256" w:rsidRPr="00250256" w:rsidRDefault="00250256" w:rsidP="00250256">
      <w:pPr>
        <w:numPr>
          <w:ilvl w:val="2"/>
          <w:numId w:val="20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Provide caregivers with information on where and how to access the training.</w:t>
      </w:r>
    </w:p>
    <w:p w:rsidR="00250256" w:rsidRPr="00250256" w:rsidRDefault="00250256" w:rsidP="00250256">
      <w:pPr>
        <w:numPr>
          <w:ilvl w:val="2"/>
          <w:numId w:val="20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Discuss the training requirement with the caregiver and document in the electronic case file the date the caregiver agrees to complete the training.</w:t>
      </w:r>
    </w:p>
    <w:p w:rsidR="00250256" w:rsidRPr="00250256" w:rsidRDefault="00250256" w:rsidP="00250256">
      <w:pPr>
        <w:numPr>
          <w:ilvl w:val="2"/>
          <w:numId w:val="20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Verify completion of the CA SAY training.</w:t>
      </w:r>
    </w:p>
    <w:p w:rsidR="00250256" w:rsidRPr="00250256" w:rsidRDefault="00250256" w:rsidP="00250256">
      <w:pPr>
        <w:numPr>
          <w:ilvl w:val="0"/>
          <w:numId w:val="20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Priority for SAY funds must go to dependent youth. However, non-dependent youth (i.e. Children in Need of Services, Voluntary Placement Agreement, Etc.) may receive SAY services.</w:t>
      </w:r>
    </w:p>
    <w:p w:rsidR="00250256" w:rsidRPr="00250256" w:rsidRDefault="00250256" w:rsidP="00250256">
      <w:pPr>
        <w:numPr>
          <w:ilvl w:val="0"/>
          <w:numId w:val="20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Referrals from prosecutors or law enforcement for SAY services will be investigated for abuse and neglect. See </w:t>
      </w:r>
      <w:hyperlink r:id="rId2175" w:history="1">
        <w:r w:rsidRPr="00250256">
          <w:rPr>
            <w:rFonts w:ascii="Times New Roman" w:eastAsia="Times New Roman" w:hAnsi="Times New Roman" w:cs="Times New Roman"/>
            <w:color w:val="0000FF"/>
            <w:sz w:val="24"/>
            <w:szCs w:val="24"/>
            <w:u w:val="single"/>
          </w:rPr>
          <w:t>2331. CPS Investigation</w:t>
        </w:r>
      </w:hyperlink>
      <w:r w:rsidRPr="00250256">
        <w:rPr>
          <w:rFonts w:ascii="Times New Roman" w:eastAsia="Times New Roman" w:hAnsi="Times New Roman" w:cs="Times New Roman"/>
          <w:sz w:val="24"/>
          <w:szCs w:val="24"/>
        </w:rPr>
        <w:t> policy.</w:t>
      </w:r>
    </w:p>
    <w:p w:rsidR="00250256" w:rsidRPr="00250256" w:rsidRDefault="00250256" w:rsidP="00250256">
      <w:pPr>
        <w:numPr>
          <w:ilvl w:val="0"/>
          <w:numId w:val="20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Polygraph testing can only be provided or funded for youth identified as SAY if a court orders the test. A plethysmograph will not be approved or funded.</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Procedures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Caseworker must:</w:t>
      </w:r>
    </w:p>
    <w:p w:rsidR="00250256" w:rsidRPr="00250256" w:rsidRDefault="00250256" w:rsidP="00250256">
      <w:pPr>
        <w:numPr>
          <w:ilvl w:val="0"/>
          <w:numId w:val="21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the SAY Determination Referral DSHS form 15-399 when seeking determination or removal of SAY identification or authorization of SAY funding. Referrals must include:</w:t>
      </w:r>
    </w:p>
    <w:p w:rsidR="00250256" w:rsidRPr="00250256" w:rsidRDefault="00250256" w:rsidP="00250256">
      <w:pPr>
        <w:numPr>
          <w:ilvl w:val="1"/>
          <w:numId w:val="21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detailed description of the youth's sexually aggressive or inappropriate behaviors.</w:t>
      </w:r>
    </w:p>
    <w:p w:rsidR="00250256" w:rsidRPr="00250256" w:rsidRDefault="00250256" w:rsidP="00250256">
      <w:pPr>
        <w:numPr>
          <w:ilvl w:val="1"/>
          <w:numId w:val="21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Any other relevant information necessary to determine SAY identification and funding needs, including a completed Request for Authorization of SAY Funds DSHS form 15-399A.</w:t>
      </w:r>
    </w:p>
    <w:p w:rsidR="00250256" w:rsidRPr="00250256" w:rsidRDefault="00250256" w:rsidP="00250256">
      <w:pPr>
        <w:numPr>
          <w:ilvl w:val="1"/>
          <w:numId w:val="21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An uploaded copy of the Youth Supervision Plan DSHS form 15-352  in FamLink (when applicable).</w:t>
      </w:r>
    </w:p>
    <w:p w:rsidR="00250256" w:rsidRPr="00250256" w:rsidRDefault="00250256" w:rsidP="00250256">
      <w:pPr>
        <w:numPr>
          <w:ilvl w:val="0"/>
          <w:numId w:val="21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the approved Youth Supervision Plan DSHS 15-352  in FamLink:</w:t>
      </w:r>
    </w:p>
    <w:p w:rsidR="00250256" w:rsidRPr="00250256" w:rsidRDefault="00250256" w:rsidP="00250256">
      <w:pPr>
        <w:numPr>
          <w:ilvl w:val="1"/>
          <w:numId w:val="21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Ensure the Regional SAY Committee has reviewed and approved the Youth Supervision Plan before implementing for youth identified as SAY.</w:t>
      </w:r>
    </w:p>
    <w:p w:rsidR="00250256" w:rsidRPr="00250256" w:rsidRDefault="00250256" w:rsidP="00250256">
      <w:pPr>
        <w:numPr>
          <w:ilvl w:val="1"/>
          <w:numId w:val="21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Review the Youth Supervision Plan DSHS form 15-352 with the caregiver.</w:t>
      </w:r>
    </w:p>
    <w:p w:rsidR="00250256" w:rsidRPr="00250256" w:rsidRDefault="00250256" w:rsidP="00250256">
      <w:pPr>
        <w:numPr>
          <w:ilvl w:val="1"/>
          <w:numId w:val="21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Identify with the caregiver any training, support or consultation they need as part of the supervision plan.</w:t>
      </w:r>
    </w:p>
    <w:p w:rsidR="00250256" w:rsidRPr="00250256" w:rsidRDefault="00250256" w:rsidP="00250256">
      <w:pPr>
        <w:numPr>
          <w:ilvl w:val="1"/>
          <w:numId w:val="21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Obtain the caregiver’s signature prior to placement, but no later than 72-hours after placement and document the plan in a FamLink Case Note within seven calendar days.</w:t>
      </w:r>
    </w:p>
    <w:p w:rsidR="00250256" w:rsidRPr="00250256" w:rsidRDefault="00250256" w:rsidP="00250256">
      <w:pPr>
        <w:numPr>
          <w:ilvl w:val="1"/>
          <w:numId w:val="21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Upload the signed Youth Supervision Plan DSHS form 15-352 into FamLink.  </w:t>
      </w:r>
    </w:p>
    <w:p w:rsidR="00250256" w:rsidRPr="00250256" w:rsidRDefault="00250256" w:rsidP="00250256">
      <w:pPr>
        <w:numPr>
          <w:ilvl w:val="1"/>
          <w:numId w:val="21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Provide a copy of the signed Youth Supervision Plan DSHS form 15-352 to the caregiver. </w:t>
      </w:r>
    </w:p>
    <w:p w:rsidR="00250256" w:rsidRPr="00250256" w:rsidRDefault="00250256" w:rsidP="00250256">
      <w:pPr>
        <w:numPr>
          <w:ilvl w:val="1"/>
          <w:numId w:val="21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Notify the DLR Licensor via email a signed plan has been completed.</w:t>
      </w:r>
    </w:p>
    <w:p w:rsidR="00250256" w:rsidRPr="00250256" w:rsidRDefault="00250256" w:rsidP="00250256">
      <w:pPr>
        <w:numPr>
          <w:ilvl w:val="1"/>
          <w:numId w:val="21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Review the youth supervision plan at least every six months with caregiver and supervisor. Update as needed.</w:t>
      </w:r>
    </w:p>
    <w:p w:rsidR="00250256" w:rsidRPr="00250256" w:rsidRDefault="00250256" w:rsidP="00250256">
      <w:pPr>
        <w:numPr>
          <w:ilvl w:val="0"/>
          <w:numId w:val="21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a referral to and provision of an appropriate and comprehensive evaluation, treatment and supplemental services by a CA contracted SAY provider as approved by the Regional SAY Committee.</w:t>
      </w:r>
    </w:p>
    <w:p w:rsidR="00250256" w:rsidRPr="00250256" w:rsidRDefault="00250256" w:rsidP="00250256">
      <w:pPr>
        <w:numPr>
          <w:ilvl w:val="0"/>
          <w:numId w:val="21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Coordinate services and Youth Supervision Plan with the SAY contracted provider, youth's caregiver and, if applicable, Juvenile Rehabilitation or county probation.</w:t>
      </w:r>
    </w:p>
    <w:p w:rsidR="00250256" w:rsidRPr="00250256" w:rsidRDefault="00250256" w:rsidP="00250256">
      <w:pPr>
        <w:numPr>
          <w:ilvl w:val="0"/>
          <w:numId w:val="21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 the SAY Warning Indicator in FamLink on the Person Management page, within seven calendar days of the Regional SAY committee identifying a youth as SAY.</w:t>
      </w:r>
    </w:p>
    <w:p w:rsidR="00250256" w:rsidRPr="00250256" w:rsidRDefault="00250256" w:rsidP="00250256">
      <w:pPr>
        <w:numPr>
          <w:ilvl w:val="0"/>
          <w:numId w:val="21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Request reauthorization of SAY funding from the Regional SAY Committee every six months. Submit DSHS form 15-399 and DSHS form 15-399A  and include the following information with the request:</w:t>
      </w:r>
    </w:p>
    <w:p w:rsidR="00250256" w:rsidRPr="00250256" w:rsidRDefault="00250256" w:rsidP="00250256">
      <w:pPr>
        <w:numPr>
          <w:ilvl w:val="1"/>
          <w:numId w:val="21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SAY provider quarterly reports;</w:t>
      </w:r>
    </w:p>
    <w:p w:rsidR="00250256" w:rsidRPr="00250256" w:rsidRDefault="00250256" w:rsidP="00250256">
      <w:pPr>
        <w:numPr>
          <w:ilvl w:val="1"/>
          <w:numId w:val="21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New documented incidents of inappropriate sexual behaviors;</w:t>
      </w:r>
    </w:p>
    <w:p w:rsidR="00250256" w:rsidRPr="00250256" w:rsidRDefault="00250256" w:rsidP="00250256">
      <w:pPr>
        <w:numPr>
          <w:ilvl w:val="1"/>
          <w:numId w:val="21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Supervision Plan; and</w:t>
      </w:r>
    </w:p>
    <w:p w:rsidR="00250256" w:rsidRPr="00250256" w:rsidRDefault="00250256" w:rsidP="00250256">
      <w:pPr>
        <w:numPr>
          <w:ilvl w:val="1"/>
          <w:numId w:val="21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Other new evaluations or reports that are important to determine SAY funding needs.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Forms and Tools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Youth Supervision Plan form DSHS 15-352</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SAY Determination Referral form DSHS-15-399</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Request for Authorization of SAY Funds DSHS form 15-399A</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Resources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Youth Supervision Plan Tips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4413 Placement Services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176" w:history="1">
        <w:r w:rsidRPr="00250256">
          <w:rPr>
            <w:rFonts w:ascii="Times New Roman" w:eastAsia="Times New Roman" w:hAnsi="Times New Roman" w:cs="Times New Roman"/>
            <w:color w:val="0000FF"/>
            <w:sz w:val="24"/>
            <w:szCs w:val="24"/>
            <w:u w:val="single"/>
          </w:rPr>
          <w:t>SAY On-Line Training video</w:t>
        </w:r>
      </w:hyperlink>
    </w:p>
    <w:p w:rsidR="00250256" w:rsidRPr="00250256" w:rsidRDefault="00250256" w:rsidP="002502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0256">
        <w:rPr>
          <w:rFonts w:ascii="Times New Roman" w:eastAsia="Times New Roman" w:hAnsi="Times New Roman" w:cs="Times New Roman"/>
          <w:b/>
          <w:bCs/>
          <w:kern w:val="36"/>
          <w:sz w:val="48"/>
          <w:szCs w:val="48"/>
        </w:rPr>
        <w:t>45362. Physically Assaultive/Aggressive Youth</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45362. Physically Assaultive/Aggressive Youth sarah.sanchez Tue, 08/28/2018 - 12:03</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Approval</w:t>
      </w:r>
      <w:r w:rsidRPr="00250256">
        <w:rPr>
          <w:rFonts w:ascii="Times New Roman" w:eastAsia="Times New Roman" w:hAnsi="Times New Roman" w:cs="Times New Roman"/>
          <w:sz w:val="24"/>
          <w:szCs w:val="24"/>
        </w:rPr>
        <w:t>:            Connie Lambert-Eckel, Acting Assistant Secretary</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lastRenderedPageBreak/>
        <w:t>Original Date:    </w:t>
      </w:r>
      <w:r w:rsidRPr="00250256">
        <w:rPr>
          <w:rFonts w:ascii="Times New Roman" w:eastAsia="Times New Roman" w:hAnsi="Times New Roman" w:cs="Times New Roman"/>
          <w:sz w:val="24"/>
          <w:szCs w:val="24"/>
        </w:rPr>
        <w:t>April 30, 2010</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Revised Date:    </w:t>
      </w:r>
      <w:r w:rsidRPr="00250256">
        <w:rPr>
          <w:rFonts w:ascii="Times New Roman" w:eastAsia="Times New Roman" w:hAnsi="Times New Roman" w:cs="Times New Roman"/>
          <w:sz w:val="24"/>
          <w:szCs w:val="24"/>
        </w:rPr>
        <w:t>October 19, 2017</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Policy Review:   </w:t>
      </w:r>
      <w:r w:rsidRPr="00250256">
        <w:rPr>
          <w:rFonts w:ascii="Times New Roman" w:eastAsia="Times New Roman" w:hAnsi="Times New Roman" w:cs="Times New Roman"/>
          <w:sz w:val="24"/>
          <w:szCs w:val="24"/>
        </w:rPr>
        <w:t>October 2, 2021</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pict>
          <v:rect id="_x0000_i2293" style="width:0;height:1.5pt" o:hralign="center" o:hrstd="t" o:hr="t" fillcolor="#a0a0a0" stroked="f"/>
        </w:pic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Purpose </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To guide Children’s Administration (CA) caseworkers in properly identifying Physically Assaultive/Aggressive Youth (PAAY) and providing the needed supervision and services to meet their needs.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Scope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This policy applies to DCFS staff.</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Laws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177" w:history="1">
        <w:r w:rsidRPr="00250256">
          <w:rPr>
            <w:rFonts w:ascii="Times New Roman" w:eastAsia="Times New Roman" w:hAnsi="Times New Roman" w:cs="Times New Roman"/>
            <w:color w:val="0000FF"/>
            <w:sz w:val="24"/>
            <w:szCs w:val="24"/>
            <w:u w:val="single"/>
          </w:rPr>
          <w:t>RCW 74.13.280</w:t>
        </w:r>
      </w:hyperlink>
      <w:r w:rsidRPr="00250256">
        <w:rPr>
          <w:rFonts w:ascii="Times New Roman" w:eastAsia="Times New Roman" w:hAnsi="Times New Roman" w:cs="Times New Roman"/>
          <w:sz w:val="24"/>
          <w:szCs w:val="24"/>
        </w:rPr>
        <w:t> Client Information</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Policy</w:t>
      </w:r>
    </w:p>
    <w:p w:rsidR="00250256" w:rsidRPr="00250256" w:rsidRDefault="00250256" w:rsidP="00250256">
      <w:pPr>
        <w:numPr>
          <w:ilvl w:val="0"/>
          <w:numId w:val="21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identifying and determining a youth as PAAY as defined by </w:t>
      </w:r>
      <w:hyperlink r:id="rId2178" w:history="1">
        <w:r w:rsidRPr="00250256">
          <w:rPr>
            <w:rFonts w:ascii="Times New Roman" w:eastAsia="Times New Roman" w:hAnsi="Times New Roman" w:cs="Times New Roman"/>
            <w:color w:val="0000FF"/>
            <w:sz w:val="24"/>
            <w:szCs w:val="24"/>
            <w:u w:val="single"/>
          </w:rPr>
          <w:t>RCW 74.13.280</w:t>
        </w:r>
      </w:hyperlink>
      <w:r w:rsidRPr="00250256">
        <w:rPr>
          <w:rFonts w:ascii="Times New Roman" w:eastAsia="Times New Roman" w:hAnsi="Times New Roman" w:cs="Times New Roman"/>
          <w:sz w:val="24"/>
          <w:szCs w:val="24"/>
        </w:rPr>
        <w:t>, a youth must exhibit one or more of the following behaviors that are developmentally inappropriate and harmful to the child or others:</w:t>
      </w:r>
    </w:p>
    <w:p w:rsidR="00250256" w:rsidRPr="00250256" w:rsidRDefault="00250256" w:rsidP="00250256">
      <w:pPr>
        <w:numPr>
          <w:ilvl w:val="1"/>
          <w:numId w:val="21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Observed assaultive behavior;</w:t>
      </w:r>
    </w:p>
    <w:p w:rsidR="00250256" w:rsidRPr="00250256" w:rsidRDefault="00250256" w:rsidP="00250256">
      <w:pPr>
        <w:numPr>
          <w:ilvl w:val="1"/>
          <w:numId w:val="21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Reported and documented history of the child willfully assaulting or inflicting bodily harm; or</w:t>
      </w:r>
    </w:p>
    <w:p w:rsidR="00250256" w:rsidRPr="00250256" w:rsidRDefault="00250256" w:rsidP="00250256">
      <w:pPr>
        <w:numPr>
          <w:ilvl w:val="1"/>
          <w:numId w:val="21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Attempting to assault or inflict bodily harm on other children or adults when the child has the apparent ability to carry out the attempted assaults, including threats to use a weapon.</w:t>
      </w:r>
    </w:p>
    <w:p w:rsidR="00250256" w:rsidRPr="00250256" w:rsidRDefault="00250256" w:rsidP="00250256">
      <w:pPr>
        <w:numPr>
          <w:ilvl w:val="0"/>
          <w:numId w:val="21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Regions must establish a PAAY committee to determine PAAY identification and provide quality assurance oversight.</w:t>
      </w:r>
    </w:p>
    <w:p w:rsidR="00250256" w:rsidRPr="00250256" w:rsidRDefault="00250256" w:rsidP="00250256">
      <w:pPr>
        <w:numPr>
          <w:ilvl w:val="0"/>
          <w:numId w:val="21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All PAAY Determination Referrals DSHS 15-400 and Youth Supervision Plans DSHS 15-352 must be initially reviewed and approved by Regional PAAY Committee.</w:t>
      </w:r>
    </w:p>
    <w:p w:rsidR="00250256" w:rsidRPr="00250256" w:rsidRDefault="00250256" w:rsidP="00250256">
      <w:pPr>
        <w:numPr>
          <w:ilvl w:val="0"/>
          <w:numId w:val="21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All youth identified as PAAY must have a signed Youth Supervision Plan DSHS 15-352 prior to placement, but no later than 72 hours and the plan must be documented in FamLink within seven calendar days.</w:t>
      </w:r>
    </w:p>
    <w:p w:rsidR="00250256" w:rsidRPr="00250256" w:rsidRDefault="00250256" w:rsidP="00250256">
      <w:pPr>
        <w:numPr>
          <w:ilvl w:val="0"/>
          <w:numId w:val="21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All youth identified as PAAY must be provided needed services.</w:t>
      </w:r>
    </w:p>
    <w:p w:rsidR="00250256" w:rsidRPr="00250256" w:rsidRDefault="00250256" w:rsidP="00250256">
      <w:pPr>
        <w:numPr>
          <w:ilvl w:val="0"/>
          <w:numId w:val="21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a youth has complex behavioral health needs, the caseworker must refer them for a Wraparound Intensive Services (WISe) screen per the </w:t>
      </w:r>
      <w:hyperlink r:id="rId2179" w:history="1">
        <w:r w:rsidRPr="00250256">
          <w:rPr>
            <w:rFonts w:ascii="Times New Roman" w:eastAsia="Times New Roman" w:hAnsi="Times New Roman" w:cs="Times New Roman"/>
            <w:color w:val="0000FF"/>
            <w:sz w:val="24"/>
            <w:szCs w:val="24"/>
            <w:u w:val="single"/>
          </w:rPr>
          <w:t>4542. WISe policy</w:t>
        </w:r>
      </w:hyperlink>
      <w:r w:rsidRPr="00250256">
        <w:rPr>
          <w:rFonts w:ascii="Times New Roman" w:eastAsia="Times New Roman" w:hAnsi="Times New Roman" w:cs="Times New Roman"/>
          <w:sz w:val="24"/>
          <w:szCs w:val="24"/>
        </w:rPr>
        <w:t>.</w:t>
      </w:r>
    </w:p>
    <w:p w:rsidR="00250256" w:rsidRPr="00250256" w:rsidRDefault="00250256" w:rsidP="00250256">
      <w:pPr>
        <w:numPr>
          <w:ilvl w:val="0"/>
          <w:numId w:val="21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Youth identified as PAAY must only be placed with licensed caregivers who have completed the CA PAAY training.</w:t>
      </w:r>
    </w:p>
    <w:p w:rsidR="00250256" w:rsidRPr="00250256" w:rsidRDefault="00250256" w:rsidP="00250256">
      <w:pPr>
        <w:numPr>
          <w:ilvl w:val="0"/>
          <w:numId w:val="21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Youth identified as PAAY and placed with unlicensed caregivers, the caregiver must complete the CA PAAY training as soon as possible, but no later than 30 calendar days.</w:t>
      </w:r>
    </w:p>
    <w:p w:rsidR="00250256" w:rsidRPr="00250256" w:rsidRDefault="00250256" w:rsidP="00250256">
      <w:pPr>
        <w:numPr>
          <w:ilvl w:val="0"/>
          <w:numId w:val="21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Youth already placed and then identified as PAAY, the caregivers must complete the CA PAAY training as soon as possible, but no later than 30 calendar days.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Procedures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Caseworkers must:</w:t>
      </w:r>
    </w:p>
    <w:p w:rsidR="00250256" w:rsidRPr="00250256" w:rsidRDefault="00250256" w:rsidP="00250256">
      <w:pPr>
        <w:numPr>
          <w:ilvl w:val="0"/>
          <w:numId w:val="21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a Youth Supervision Plan DSHS 15-352 in FamLink on all youth identified as PAAY with the caregiver and Division of Licensed Resources (DLR) licensor, if available, within seven calendar days. Identify with the caregiver as part of the supervision and plan any training, support or consultation they need.</w:t>
      </w:r>
    </w:p>
    <w:p w:rsidR="00250256" w:rsidRPr="00250256" w:rsidRDefault="00250256" w:rsidP="00250256">
      <w:pPr>
        <w:numPr>
          <w:ilvl w:val="0"/>
          <w:numId w:val="21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Submit all Youth Supervision Plans DSHS 15-352 for review and signature to the youth's caregiver and:</w:t>
      </w:r>
    </w:p>
    <w:p w:rsidR="00250256" w:rsidRPr="00250256" w:rsidRDefault="00250256" w:rsidP="00250256">
      <w:pPr>
        <w:numPr>
          <w:ilvl w:val="1"/>
          <w:numId w:val="21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Provide a copy of the signed plan to the caregiver.</w:t>
      </w:r>
    </w:p>
    <w:p w:rsidR="00250256" w:rsidRPr="00250256" w:rsidRDefault="00250256" w:rsidP="00250256">
      <w:pPr>
        <w:numPr>
          <w:ilvl w:val="1"/>
          <w:numId w:val="21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Obtain the original copy in the case file and upload it into FamLink.</w:t>
      </w:r>
    </w:p>
    <w:p w:rsidR="00250256" w:rsidRPr="00250256" w:rsidRDefault="00250256" w:rsidP="00250256">
      <w:pPr>
        <w:numPr>
          <w:ilvl w:val="1"/>
          <w:numId w:val="21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Notify the DLR licensor via email that the supervision plan has been completed and signed.</w:t>
      </w:r>
    </w:p>
    <w:p w:rsidR="00250256" w:rsidRPr="00250256" w:rsidRDefault="00250256" w:rsidP="00250256">
      <w:pPr>
        <w:numPr>
          <w:ilvl w:val="0"/>
          <w:numId w:val="21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the PAAY Determination Referral DSHS 15-400 form and submit with the completed Youth Supervision Plan DSHS 15-352 to the regional PAAY committee when identifying or removing youth as PAAY.</w:t>
      </w:r>
    </w:p>
    <w:p w:rsidR="00250256" w:rsidRPr="00250256" w:rsidRDefault="00250256" w:rsidP="00250256">
      <w:pPr>
        <w:numPr>
          <w:ilvl w:val="0"/>
          <w:numId w:val="21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Coordinate services with the contracted provider of services and the caregiver.</w:t>
      </w:r>
    </w:p>
    <w:p w:rsidR="00250256" w:rsidRPr="00250256" w:rsidRDefault="00250256" w:rsidP="00250256">
      <w:pPr>
        <w:numPr>
          <w:ilvl w:val="0"/>
          <w:numId w:val="21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 in FamLink by checking or un-checking the PAAY Warning Indicator on the Person Management Page within seven calendar days for youth identified as PAAY.</w:t>
      </w:r>
    </w:p>
    <w:p w:rsidR="00250256" w:rsidRPr="00250256" w:rsidRDefault="00250256" w:rsidP="00250256">
      <w:pPr>
        <w:numPr>
          <w:ilvl w:val="0"/>
          <w:numId w:val="21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Review each youth’s supervision plan at least every six months with caregiver and supervisor and update as needed.</w:t>
      </w:r>
    </w:p>
    <w:p w:rsidR="00250256" w:rsidRPr="00250256" w:rsidRDefault="00250256" w:rsidP="00250256">
      <w:pPr>
        <w:numPr>
          <w:ilvl w:val="0"/>
          <w:numId w:val="21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Prior to placement, verify a prospective licensed caregiver has completed the CA PAAY training. If the licensed caregiver has not completed the training:</w:t>
      </w:r>
    </w:p>
    <w:p w:rsidR="00250256" w:rsidRPr="00250256" w:rsidRDefault="00250256" w:rsidP="00250256">
      <w:pPr>
        <w:numPr>
          <w:ilvl w:val="1"/>
          <w:numId w:val="21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 not place the youth identified as SAY with the caregiver until training is completed and verified.</w:t>
      </w:r>
    </w:p>
    <w:p w:rsidR="00250256" w:rsidRPr="00250256" w:rsidRDefault="00250256" w:rsidP="00250256">
      <w:pPr>
        <w:numPr>
          <w:ilvl w:val="1"/>
          <w:numId w:val="21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Provide the caregiver with information on where and how to access the training.</w:t>
      </w:r>
    </w:p>
    <w:p w:rsidR="00250256" w:rsidRPr="00250256" w:rsidRDefault="00250256" w:rsidP="00250256">
      <w:pPr>
        <w:numPr>
          <w:ilvl w:val="1"/>
          <w:numId w:val="21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Discuss and document in FamLink the date the caregiver agrees to complete the training.</w:t>
      </w:r>
    </w:p>
    <w:p w:rsidR="00250256" w:rsidRPr="00250256" w:rsidRDefault="00250256" w:rsidP="00250256">
      <w:pPr>
        <w:numPr>
          <w:ilvl w:val="0"/>
          <w:numId w:val="21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Verify an unlicensed caregiver has completed the CA PAAY training prior to placement. If the unlicensed caregiver has not completed the training:</w:t>
      </w:r>
    </w:p>
    <w:p w:rsidR="00250256" w:rsidRPr="00250256" w:rsidRDefault="00250256" w:rsidP="00250256">
      <w:pPr>
        <w:numPr>
          <w:ilvl w:val="1"/>
          <w:numId w:val="21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Provide them with information on where and how to access the training.</w:t>
      </w:r>
    </w:p>
    <w:p w:rsidR="00250256" w:rsidRPr="00250256" w:rsidRDefault="00250256" w:rsidP="00250256">
      <w:pPr>
        <w:numPr>
          <w:ilvl w:val="1"/>
          <w:numId w:val="21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Discuss and document in the electronic case file the date unlicensed caregiver agrees to complete the training. This date must be as soon as possible, but no later than 30 days after placement.</w:t>
      </w:r>
    </w:p>
    <w:p w:rsidR="00250256" w:rsidRPr="00250256" w:rsidRDefault="00250256" w:rsidP="00250256">
      <w:pPr>
        <w:numPr>
          <w:ilvl w:val="0"/>
          <w:numId w:val="21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For youth who are identified as PAAY after they are placed in out-of-home care verify that their licensed or unlicensed caregiver has completed the CA PAAY training. If the caregivers have not completed the training:</w:t>
      </w:r>
    </w:p>
    <w:p w:rsidR="00250256" w:rsidRPr="00250256" w:rsidRDefault="00250256" w:rsidP="00250256">
      <w:pPr>
        <w:numPr>
          <w:ilvl w:val="1"/>
          <w:numId w:val="21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Provide them with information on where and how to access the training.</w:t>
      </w:r>
    </w:p>
    <w:p w:rsidR="00250256" w:rsidRPr="00250256" w:rsidRDefault="00250256" w:rsidP="00250256">
      <w:pPr>
        <w:numPr>
          <w:ilvl w:val="1"/>
          <w:numId w:val="21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Discuss and document in FamLink the date caregiver agrees to complete the training. This date must be as soon as possible, but no later than 30 days of the identification.</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Forms and Tools</w:t>
      </w:r>
    </w:p>
    <w:p w:rsidR="00250256" w:rsidRPr="00250256" w:rsidRDefault="00250256" w:rsidP="00250256">
      <w:pPr>
        <w:numPr>
          <w:ilvl w:val="0"/>
          <w:numId w:val="21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Youth Supervision Plan DSHS 15-352 (located on the CA intranet)</w:t>
      </w:r>
    </w:p>
    <w:p w:rsidR="00250256" w:rsidRPr="00250256" w:rsidRDefault="00250256" w:rsidP="00250256">
      <w:pPr>
        <w:numPr>
          <w:ilvl w:val="0"/>
          <w:numId w:val="21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PAAY Determination Referral DSHS 15-400 (located on the CA intranet)</w:t>
      </w:r>
    </w:p>
    <w:p w:rsidR="00250256" w:rsidRPr="00250256" w:rsidRDefault="00250256" w:rsidP="00250256">
      <w:pPr>
        <w:numPr>
          <w:ilvl w:val="0"/>
          <w:numId w:val="21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FamLink Document upload instructions (located on the CA intranet)</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Resources</w:t>
      </w:r>
    </w:p>
    <w:p w:rsidR="00250256" w:rsidRPr="00250256" w:rsidRDefault="00250256" w:rsidP="00250256">
      <w:pPr>
        <w:numPr>
          <w:ilvl w:val="0"/>
          <w:numId w:val="21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Youth Supervision Plan Tips</w:t>
      </w:r>
    </w:p>
    <w:p w:rsidR="00250256" w:rsidRPr="00250256" w:rsidRDefault="00250256" w:rsidP="00250256">
      <w:pPr>
        <w:numPr>
          <w:ilvl w:val="0"/>
          <w:numId w:val="21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4413 Placement Services</w:t>
      </w:r>
    </w:p>
    <w:p w:rsidR="00250256" w:rsidRPr="00250256" w:rsidRDefault="00250256" w:rsidP="00250256">
      <w:pPr>
        <w:numPr>
          <w:ilvl w:val="0"/>
          <w:numId w:val="214"/>
        </w:numPr>
        <w:spacing w:before="100" w:beforeAutospacing="1" w:after="100" w:afterAutospacing="1" w:line="240" w:lineRule="auto"/>
        <w:rPr>
          <w:rFonts w:ascii="Times New Roman" w:eastAsia="Times New Roman" w:hAnsi="Times New Roman" w:cs="Times New Roman"/>
          <w:sz w:val="24"/>
          <w:szCs w:val="24"/>
        </w:rPr>
      </w:pPr>
      <w:hyperlink r:id="rId2180" w:history="1">
        <w:r w:rsidRPr="00250256">
          <w:rPr>
            <w:rFonts w:ascii="Times New Roman" w:eastAsia="Times New Roman" w:hAnsi="Times New Roman" w:cs="Times New Roman"/>
            <w:color w:val="0000FF"/>
            <w:sz w:val="24"/>
            <w:szCs w:val="24"/>
            <w:u w:val="single"/>
          </w:rPr>
          <w:t>Caregiving for Children With Physically Aggressive Behavior Concerns, UW School of Social Work Professional Education</w:t>
        </w:r>
      </w:hyperlink>
    </w:p>
    <w:p w:rsidR="00250256" w:rsidRPr="00250256" w:rsidRDefault="00250256" w:rsidP="002502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0256">
        <w:rPr>
          <w:rFonts w:ascii="Times New Roman" w:eastAsia="Times New Roman" w:hAnsi="Times New Roman" w:cs="Times New Roman"/>
          <w:b/>
          <w:bCs/>
          <w:kern w:val="36"/>
          <w:sz w:val="48"/>
          <w:szCs w:val="48"/>
        </w:rPr>
        <w:t>4537. Clothing Allowance For Children In Out-Of-Home Care</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4537. Clothing Allowance For Children In Out-Of-Home Care sarah.sanchez Tue, 08/28/2018 - 12:04</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Approval</w:t>
      </w:r>
      <w:r w:rsidRPr="00250256">
        <w:rPr>
          <w:rFonts w:ascii="Times New Roman" w:eastAsia="Times New Roman" w:hAnsi="Times New Roman" w:cs="Times New Roman"/>
          <w:sz w:val="24"/>
          <w:szCs w:val="24"/>
        </w:rPr>
        <w:t>: Jennifer Strus, Assistant Secretary</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Original Date: </w:t>
      </w:r>
      <w:r w:rsidRPr="00250256">
        <w:rPr>
          <w:rFonts w:ascii="Times New Roman" w:eastAsia="Times New Roman" w:hAnsi="Times New Roman" w:cs="Times New Roman"/>
          <w:sz w:val="24"/>
          <w:szCs w:val="24"/>
        </w:rPr>
        <w:t>September 27, 1995</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Revised Date: </w:t>
      </w:r>
      <w:r w:rsidRPr="00250256">
        <w:rPr>
          <w:rFonts w:ascii="Times New Roman" w:eastAsia="Times New Roman" w:hAnsi="Times New Roman" w:cs="Times New Roman"/>
          <w:sz w:val="24"/>
          <w:szCs w:val="24"/>
        </w:rPr>
        <w:t>August 6, 2015</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Policy Review Date:  </w:t>
      </w:r>
      <w:r w:rsidRPr="00250256">
        <w:rPr>
          <w:rFonts w:ascii="Times New Roman" w:eastAsia="Times New Roman" w:hAnsi="Times New Roman" w:cs="Times New Roman"/>
          <w:sz w:val="24"/>
          <w:szCs w:val="24"/>
        </w:rPr>
        <w:t>August 6, 2018</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pict>
          <v:rect id="_x0000_i2294" style="width:0;height:1.5pt" o:hralign="center" o:hrstd="t" o:hr="t" fillcolor="#a0a0a0" stroked="f"/>
        </w:pic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Purpose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Provides for the essential clothing needs of children entering care or to assist in providing additional funding for an exceptional need not met through the standard clothing allowance in the foster care monthly payment or other community resources.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Scope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This policy applies to CA caseworkers and fiduciaries.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Laws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fldChar w:fldCharType="begin"/>
      </w:r>
      <w:r w:rsidRPr="00250256">
        <w:rPr>
          <w:rFonts w:ascii="Times New Roman" w:eastAsia="Times New Roman" w:hAnsi="Times New Roman" w:cs="Times New Roman"/>
          <w:sz w:val="24"/>
          <w:szCs w:val="24"/>
        </w:rPr>
        <w:instrText xml:space="preserve"> HYPERLINK "http://app.leg.wa.gov/wac/default.aspx?cite=388-25-0125" </w:instrText>
      </w:r>
      <w:r w:rsidRPr="00250256">
        <w:rPr>
          <w:rFonts w:ascii="Times New Roman" w:eastAsia="Times New Roman" w:hAnsi="Times New Roman" w:cs="Times New Roman"/>
          <w:sz w:val="24"/>
          <w:szCs w:val="24"/>
        </w:rPr>
        <w:fldChar w:fldCharType="separate"/>
      </w:r>
      <w:ins w:id="5" w:author="Unknown">
        <w:r w:rsidRPr="00250256">
          <w:rPr>
            <w:rFonts w:ascii="Times New Roman" w:eastAsia="Times New Roman" w:hAnsi="Times New Roman" w:cs="Times New Roman"/>
            <w:color w:val="0000FF"/>
            <w:sz w:val="24"/>
            <w:szCs w:val="24"/>
            <w:u w:val="single"/>
          </w:rPr>
          <w:t>WAC 388-25-0125</w:t>
        </w:r>
      </w:ins>
      <w:r w:rsidRPr="00250256">
        <w:rPr>
          <w:rFonts w:ascii="Times New Roman" w:eastAsia="Times New Roman" w:hAnsi="Times New Roman" w:cs="Times New Roman"/>
          <w:sz w:val="24"/>
          <w:szCs w:val="24"/>
        </w:rPr>
        <w:fldChar w:fldCharType="end"/>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Policy</w:t>
      </w:r>
    </w:p>
    <w:p w:rsidR="00250256" w:rsidRPr="00250256" w:rsidRDefault="00250256" w:rsidP="00250256">
      <w:pPr>
        <w:numPr>
          <w:ilvl w:val="0"/>
          <w:numId w:val="21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CA caseworker will authorize a one-time clothing voucher up to $200 for each child at the time of initial placement in out of home care, (licensed foster home or unlicensed caregiver home).  </w:t>
      </w:r>
    </w:p>
    <w:p w:rsidR="00250256" w:rsidRPr="00250256" w:rsidRDefault="00250256" w:rsidP="00250256">
      <w:pPr>
        <w:numPr>
          <w:ilvl w:val="0"/>
          <w:numId w:val="21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CA caseworker with regional administrator (RA) or designee approval may authorize an additional clothing voucher up to $200, per year after initial placement, when a child has an exceptional clothing need not met through local community resources or the standard clothing allowance in the foster care monthly payment (if the child is placed in a licensed foster home).</w:t>
      </w:r>
    </w:p>
    <w:p w:rsidR="00250256" w:rsidRPr="00250256" w:rsidRDefault="00250256" w:rsidP="00250256">
      <w:pPr>
        <w:numPr>
          <w:ilvl w:val="0"/>
          <w:numId w:val="21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Reimbursement for clothing expenses may be authorized by the CA caseworker only with RA or designee approval if:</w:t>
      </w:r>
    </w:p>
    <w:p w:rsidR="00250256" w:rsidRPr="00250256" w:rsidRDefault="00250256" w:rsidP="00250256">
      <w:pPr>
        <w:numPr>
          <w:ilvl w:val="1"/>
          <w:numId w:val="21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expenses were pre-authorized by the caseworker with RA or designee approval.</w:t>
      </w:r>
    </w:p>
    <w:p w:rsidR="00250256" w:rsidRPr="00250256" w:rsidRDefault="00250256" w:rsidP="00250256">
      <w:pPr>
        <w:numPr>
          <w:ilvl w:val="1"/>
          <w:numId w:val="21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amount does not exceed $200.</w:t>
      </w:r>
    </w:p>
    <w:p w:rsidR="00250256" w:rsidRPr="00250256" w:rsidRDefault="00250256" w:rsidP="00250256">
      <w:pPr>
        <w:numPr>
          <w:ilvl w:val="1"/>
          <w:numId w:val="21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Expenses were identified at the time of initial placement </w:t>
      </w:r>
      <w:r w:rsidRPr="00250256">
        <w:rPr>
          <w:rFonts w:ascii="Times New Roman" w:eastAsia="Times New Roman" w:hAnsi="Times New Roman" w:cs="Times New Roman"/>
          <w:sz w:val="24"/>
          <w:szCs w:val="24"/>
          <w:u w:val="single"/>
        </w:rPr>
        <w:t>or</w:t>
      </w:r>
    </w:p>
    <w:p w:rsidR="00250256" w:rsidRPr="00250256" w:rsidRDefault="00250256" w:rsidP="00250256">
      <w:pPr>
        <w:numPr>
          <w:ilvl w:val="1"/>
          <w:numId w:val="21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There was a subsequent exceptional need identified and,</w:t>
      </w:r>
    </w:p>
    <w:p w:rsidR="00250256" w:rsidRPr="00250256" w:rsidRDefault="00250256" w:rsidP="00250256">
      <w:pPr>
        <w:numPr>
          <w:ilvl w:val="2"/>
          <w:numId w:val="21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Other local community resources were not available</w:t>
      </w:r>
    </w:p>
    <w:p w:rsidR="00250256" w:rsidRPr="00250256" w:rsidRDefault="00250256" w:rsidP="00250256">
      <w:pPr>
        <w:numPr>
          <w:ilvl w:val="2"/>
          <w:numId w:val="21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clothing need could not be met through the standard clothing allowance in the foster care monthly payment (if the child is placed in a licensed foster home). </w:t>
      </w:r>
    </w:p>
    <w:p w:rsidR="00250256" w:rsidRPr="00250256" w:rsidRDefault="00250256" w:rsidP="00250256">
      <w:pPr>
        <w:numPr>
          <w:ilvl w:val="0"/>
          <w:numId w:val="21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All clothing purchased becomes the property of the child and is sent with the child if the placement changes.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Procedures</w:t>
      </w:r>
    </w:p>
    <w:p w:rsidR="00250256" w:rsidRPr="00250256" w:rsidRDefault="00250256" w:rsidP="00250256">
      <w:pPr>
        <w:numPr>
          <w:ilvl w:val="0"/>
          <w:numId w:val="21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Initiating a clothing voucher</w:t>
      </w:r>
    </w:p>
    <w:p w:rsidR="00250256" w:rsidRPr="00250256" w:rsidRDefault="00250256" w:rsidP="00250256">
      <w:pPr>
        <w:numPr>
          <w:ilvl w:val="1"/>
          <w:numId w:val="21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CA caseworker will approve the initial clothing voucher requests (at or around the time of placement) up to $200.</w:t>
      </w:r>
    </w:p>
    <w:p w:rsidR="00250256" w:rsidRPr="00250256" w:rsidRDefault="00250256" w:rsidP="00250256">
      <w:pPr>
        <w:numPr>
          <w:ilvl w:val="1"/>
          <w:numId w:val="21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CA caseworker must create a service referral in FamLink</w:t>
      </w:r>
    </w:p>
    <w:p w:rsidR="00250256" w:rsidRPr="00250256" w:rsidRDefault="00250256" w:rsidP="00250256">
      <w:pPr>
        <w:numPr>
          <w:ilvl w:val="1"/>
          <w:numId w:val="21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supervisor must approve all clothing requests in FamLink.</w:t>
      </w:r>
    </w:p>
    <w:p w:rsidR="00250256" w:rsidRPr="00250256" w:rsidRDefault="00250256" w:rsidP="00250256">
      <w:pPr>
        <w:numPr>
          <w:ilvl w:val="1"/>
          <w:numId w:val="21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RA or designee must approve all clothing voucher requests to meet a child’s exceptional need before processing.</w:t>
      </w:r>
    </w:p>
    <w:p w:rsidR="00250256" w:rsidRPr="00250256" w:rsidRDefault="00250256" w:rsidP="00250256">
      <w:pPr>
        <w:numPr>
          <w:ilvl w:val="1"/>
          <w:numId w:val="21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CA caseworker must document the reason for the child’s exceptional need for clothing in the service referral and note the approval by the RA or designee.</w:t>
      </w:r>
    </w:p>
    <w:p w:rsidR="00250256" w:rsidRPr="00250256" w:rsidRDefault="00250256" w:rsidP="00250256">
      <w:pPr>
        <w:numPr>
          <w:ilvl w:val="0"/>
          <w:numId w:val="21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Processing a clothing voucher</w:t>
      </w:r>
    </w:p>
    <w:p w:rsidR="00250256" w:rsidRPr="00250256" w:rsidRDefault="00250256" w:rsidP="00250256">
      <w:pPr>
        <w:numPr>
          <w:ilvl w:val="1"/>
          <w:numId w:val="21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fiduciary opens and processes the service referral, creating a service authorization and clothing voucher in FamLink. The fiduciary or designee retrieves the clothing voucher from FamLink, embosses it with a DSHS stamp and provides a hard copy to the assigned caseworker or designated individual in the office.</w:t>
      </w:r>
    </w:p>
    <w:p w:rsidR="00250256" w:rsidRPr="00250256" w:rsidRDefault="00250256" w:rsidP="00250256">
      <w:pPr>
        <w:numPr>
          <w:ilvl w:val="1"/>
          <w:numId w:val="21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CA caseworker or designated individual in the office signs and provides the hard copy to the caregiver.  </w:t>
      </w:r>
    </w:p>
    <w:p w:rsidR="00250256" w:rsidRPr="00250256" w:rsidRDefault="00250256" w:rsidP="00250256">
      <w:pPr>
        <w:numPr>
          <w:ilvl w:val="1"/>
          <w:numId w:val="21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The fiduciary pays the clothing voucher once the receipt is received and has confirmed the requested items were purchased for the authorized amount.</w:t>
      </w:r>
    </w:p>
    <w:p w:rsidR="00250256" w:rsidRPr="00250256" w:rsidRDefault="00250256" w:rsidP="00250256">
      <w:pPr>
        <w:numPr>
          <w:ilvl w:val="0"/>
          <w:numId w:val="21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Caregiver Reimbursement</w:t>
      </w:r>
    </w:p>
    <w:p w:rsidR="00250256" w:rsidRPr="00250256" w:rsidRDefault="00250256" w:rsidP="00250256">
      <w:pPr>
        <w:numPr>
          <w:ilvl w:val="0"/>
          <w:numId w:val="21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CA caseworker will initiate a payment to reimburse the caregiver when the caregiver purchases clothing and provides a receipt and the RA or designee has approved the purchase.</w:t>
      </w:r>
    </w:p>
    <w:p w:rsidR="00250256" w:rsidRPr="00250256" w:rsidRDefault="00250256" w:rsidP="00250256">
      <w:pPr>
        <w:numPr>
          <w:ilvl w:val="0"/>
          <w:numId w:val="21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CA caseworker will work with fiduciary staff to set up an authorization for the clothing and process a payment to reimburse the caregiver based on receipts presented.</w:t>
      </w:r>
    </w:p>
    <w:p w:rsidR="00250256" w:rsidRPr="00250256" w:rsidRDefault="00250256" w:rsidP="002502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0256">
        <w:rPr>
          <w:rFonts w:ascii="Times New Roman" w:eastAsia="Times New Roman" w:hAnsi="Times New Roman" w:cs="Times New Roman"/>
          <w:b/>
          <w:bCs/>
          <w:kern w:val="36"/>
          <w:sz w:val="48"/>
          <w:szCs w:val="48"/>
        </w:rPr>
        <w:t>4539. Inpatient Mental Health Treatment For Children</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4539. Inpatient Mental Health Treatment For Children sarah.sanchez Tue, 08/28/2018 - 12:04</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Service Definition</w:t>
      </w:r>
    </w:p>
    <w:p w:rsidR="00250256" w:rsidRPr="00250256" w:rsidRDefault="00250256" w:rsidP="00250256">
      <w:pPr>
        <w:numPr>
          <w:ilvl w:val="0"/>
          <w:numId w:val="21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Services to provide psychiatric/psychological treatment to children in the care and custody of DCFS in a hospital or clinical setting. See section 4521, Psychological/Psychiatric Services, above, for additional guidance. Chapters 13.34 and 71.34 RCW</w:t>
      </w:r>
    </w:p>
    <w:p w:rsidR="00250256" w:rsidRPr="00250256" w:rsidRDefault="00250256" w:rsidP="00250256">
      <w:pPr>
        <w:numPr>
          <w:ilvl w:val="0"/>
          <w:numId w:val="21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There are two types of inpatient mental health treatment for children in Washington state:</w:t>
      </w:r>
    </w:p>
    <w:p w:rsidR="00250256" w:rsidRPr="00250256" w:rsidRDefault="00250256" w:rsidP="00250256">
      <w:pPr>
        <w:numPr>
          <w:ilvl w:val="1"/>
          <w:numId w:val="21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Acute inpatient care provided in community hospitals and Evaluation and Treatment Centers, and</w:t>
      </w:r>
    </w:p>
    <w:p w:rsidR="00250256" w:rsidRPr="00250256" w:rsidRDefault="00250256" w:rsidP="00250256">
      <w:pPr>
        <w:numPr>
          <w:ilvl w:val="1"/>
          <w:numId w:val="21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Long term inpatient care, provided in the five Children's Long Term Inpatient Programs.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Eligibility</w:t>
      </w:r>
    </w:p>
    <w:p w:rsidR="00250256" w:rsidRPr="00250256" w:rsidRDefault="00250256" w:rsidP="00250256">
      <w:pPr>
        <w:numPr>
          <w:ilvl w:val="0"/>
          <w:numId w:val="21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Children who are in the care and custody of DCFS and who require inpatient mental health treatment are eligible for this service.</w:t>
      </w:r>
    </w:p>
    <w:p w:rsidR="00250256" w:rsidRPr="00250256" w:rsidRDefault="00250256" w:rsidP="00250256">
      <w:pPr>
        <w:numPr>
          <w:ilvl w:val="0"/>
          <w:numId w:val="21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 social worker shall provide written consent for voluntary inpatient treatment of a minor child except as described in this section; nor shall the social worker seek inpatient treatment of a child in a court-ordered placement (i.e., dependency, Child in Need of Services [CHINS]) without prior written consent of the child's parents whenever possible.</w:t>
      </w:r>
    </w:p>
    <w:p w:rsidR="00250256" w:rsidRPr="00250256" w:rsidRDefault="00250256" w:rsidP="00250256">
      <w:pPr>
        <w:numPr>
          <w:ilvl w:val="0"/>
          <w:numId w:val="21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a parent's prior consent is not possible, then prior approval of the juvenile court is required unless an emergent situation does not allow time for a hearing. In such a case, the social worker will seek court approval within 48 working hours of the placement by requesting a juvenile court hearing.</w:t>
      </w:r>
    </w:p>
    <w:p w:rsidR="00250256" w:rsidRPr="00250256" w:rsidRDefault="00250256" w:rsidP="00250256">
      <w:pPr>
        <w:numPr>
          <w:ilvl w:val="0"/>
          <w:numId w:val="21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Consent is not required if the child is involuntarily detained in an Evaluation and Treatment facility by a County Designated Mental Health Professional or is subsequently court ordered through the Involuntary Treatment Act (ITA), chapter 71.34 RCW.</w:t>
      </w:r>
    </w:p>
    <w:p w:rsidR="00250256" w:rsidRPr="00250256" w:rsidRDefault="00250256" w:rsidP="00250256">
      <w:pPr>
        <w:numPr>
          <w:ilvl w:val="0"/>
          <w:numId w:val="21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 xml:space="preserve">Children 13 years of age and older may voluntarily seek and consent to inpatient treatment without consent of their parent/guardian or the department. Such a child must </w:t>
      </w:r>
      <w:r w:rsidRPr="00250256">
        <w:rPr>
          <w:rFonts w:ascii="Times New Roman" w:eastAsia="Times New Roman" w:hAnsi="Times New Roman" w:cs="Times New Roman"/>
          <w:sz w:val="24"/>
          <w:szCs w:val="24"/>
        </w:rPr>
        <w:lastRenderedPageBreak/>
        <w:t>consent to inpatient treatment except under the conditions set forth in paragraph 4, above. Parental consent by itself is insufficient.</w:t>
      </w:r>
    </w:p>
    <w:p w:rsidR="00250256" w:rsidRPr="00250256" w:rsidRDefault="00250256" w:rsidP="00250256">
      <w:pPr>
        <w:numPr>
          <w:ilvl w:val="0"/>
          <w:numId w:val="21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Admission to publicly-funded acute inpatient treatment shall occur only if the child meets medical necessity guidelines as determined by the Regional Support Network (RSN)-authorized mental health professional(s) and with the concurrence of the professional person in charge of the facility.</w:t>
      </w:r>
    </w:p>
    <w:p w:rsidR="00250256" w:rsidRPr="00250256" w:rsidRDefault="00250256" w:rsidP="00250256">
      <w:pPr>
        <w:numPr>
          <w:ilvl w:val="0"/>
          <w:numId w:val="21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For long-term inpatient psychiatric care, the Children's Long-term Inpatient Program (CLIP) Committee must provide authorization prior to admission. Referral to the CLIP Committee shall only be made by the RSN/Prepaid Health Plan (PHP) of residence. Different access points and procedures may be applied by the local RSN/PHP.</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Procedures for Access</w:t>
      </w:r>
    </w:p>
    <w:p w:rsidR="00250256" w:rsidRPr="00250256" w:rsidRDefault="00250256" w:rsidP="00250256">
      <w:pPr>
        <w:numPr>
          <w:ilvl w:val="0"/>
          <w:numId w:val="22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Emergent Or Non-Emergent (Elective) Voluntary Inpatient Mental Health Treatment for a Child in Custody of the Department</w:t>
      </w:r>
    </w:p>
    <w:p w:rsidR="00250256" w:rsidRPr="00250256" w:rsidRDefault="00250256" w:rsidP="00250256">
      <w:pPr>
        <w:numPr>
          <w:ilvl w:val="1"/>
          <w:numId w:val="22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For purposes of this policy, “voluntary patient” means:</w:t>
      </w:r>
    </w:p>
    <w:p w:rsidR="00250256" w:rsidRPr="00250256" w:rsidRDefault="00250256" w:rsidP="00250256">
      <w:pPr>
        <w:numPr>
          <w:ilvl w:val="2"/>
          <w:numId w:val="22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minor 13 years of age or older who has been evaluated and determined to meet criteria of medical necessity for inpatient treatment and who gives written consent for inpatient care; or</w:t>
      </w:r>
    </w:p>
    <w:p w:rsidR="00250256" w:rsidRPr="00250256" w:rsidRDefault="00250256" w:rsidP="00250256">
      <w:pPr>
        <w:numPr>
          <w:ilvl w:val="2"/>
          <w:numId w:val="22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Any child under the age of 13 whose parent or legal guardian makes application for the child to be evaluated by the appropriate professional and who has been determined to meet criteria of medical necessity for inpatient treatment. The consent of the child is not required in this instance.</w:t>
      </w:r>
    </w:p>
    <w:p w:rsidR="00250256" w:rsidRPr="00250256" w:rsidRDefault="00250256" w:rsidP="00250256">
      <w:pPr>
        <w:numPr>
          <w:ilvl w:val="2"/>
          <w:numId w:val="22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Any legally free child who is in the permanent custody of the department and who also meets the conditions outlined in ii above. The assigned DCFS social worker, with the approval of the supervisor, may sign the consent for treatment of the child under the age of 13.</w:t>
      </w:r>
    </w:p>
    <w:p w:rsidR="00250256" w:rsidRPr="00250256" w:rsidRDefault="00250256" w:rsidP="00250256">
      <w:pPr>
        <w:numPr>
          <w:ilvl w:val="1"/>
          <w:numId w:val="22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following conditions apply if the child is in the department's custody through a dependency order, a voluntary placement agreement (VPA), or a Child in Need of Services (CHINS) order.</w:t>
      </w:r>
    </w:p>
    <w:p w:rsidR="00250256" w:rsidRPr="00250256" w:rsidRDefault="00250256" w:rsidP="00250256">
      <w:pPr>
        <w:numPr>
          <w:ilvl w:val="2"/>
          <w:numId w:val="22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the social worker believes that a minor child is in need of psychiatric inpatient treatment, the social worker follows the following procedures:</w:t>
      </w:r>
    </w:p>
    <w:p w:rsidR="00250256" w:rsidRPr="00250256" w:rsidRDefault="00250256" w:rsidP="00250256">
      <w:pPr>
        <w:numPr>
          <w:ilvl w:val="3"/>
          <w:numId w:val="22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social worker consults his/her supervisor and obtains the concurrence of the supervisor to seek inpatient treatment. The social worker must also consult with the child's parent/legal guardian whenever possible prior to seeking inpatient care.</w:t>
      </w:r>
    </w:p>
    <w:p w:rsidR="00250256" w:rsidRPr="00250256" w:rsidRDefault="00250256" w:rsidP="00250256">
      <w:pPr>
        <w:numPr>
          <w:ilvl w:val="3"/>
          <w:numId w:val="22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social worker, with concurrence of the supervisor, makes an immediate referral to the RSN/PHP certification authority in accordance with state Mental Health Division (MHD) policy Memorandum #96-26 or subsequent revisions.</w:t>
      </w:r>
    </w:p>
    <w:p w:rsidR="00250256" w:rsidRPr="00250256" w:rsidRDefault="00250256" w:rsidP="00250256">
      <w:pPr>
        <w:numPr>
          <w:ilvl w:val="3"/>
          <w:numId w:val="22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Children shall only be admitted after a determination of medical necessity.</w:t>
      </w:r>
    </w:p>
    <w:p w:rsidR="00250256" w:rsidRPr="00250256" w:rsidRDefault="00250256" w:rsidP="00250256">
      <w:pPr>
        <w:numPr>
          <w:ilvl w:val="4"/>
          <w:numId w:val="22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For acute psychiatric care, the RSN/PHP-authorized mental health professional(s) must determine whether medical necessity is met.</w:t>
      </w:r>
    </w:p>
    <w:p w:rsidR="00250256" w:rsidRPr="00250256" w:rsidRDefault="00250256" w:rsidP="00250256">
      <w:pPr>
        <w:numPr>
          <w:ilvl w:val="4"/>
          <w:numId w:val="22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In either case, the professional person in charge of the facility concurs with the admission.</w:t>
      </w:r>
    </w:p>
    <w:p w:rsidR="00250256" w:rsidRPr="00250256" w:rsidRDefault="00250256" w:rsidP="00250256">
      <w:pPr>
        <w:numPr>
          <w:ilvl w:val="3"/>
          <w:numId w:val="22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Once a determination of medical necessity has been made, written consent for admission, treatment, and release of information is given in accordance with the following:</w:t>
      </w:r>
    </w:p>
    <w:p w:rsidR="00250256" w:rsidRPr="00250256" w:rsidRDefault="00250256" w:rsidP="00250256">
      <w:pPr>
        <w:numPr>
          <w:ilvl w:val="4"/>
          <w:numId w:val="22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For children under 13 years of age, the consent of the parent or legal guardian is required whenever possible, even when the child is under a dependency order.</w:t>
      </w:r>
    </w:p>
    <w:p w:rsidR="00250256" w:rsidRPr="00250256" w:rsidRDefault="00250256" w:rsidP="00250256">
      <w:pPr>
        <w:numPr>
          <w:ilvl w:val="5"/>
          <w:numId w:val="22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social worker may give consent for elective care only after obtaining authority to do so from the juvenile court, except when the child is in the permanent custody of the department, in which case the social worker can consent under the permanent custody order. Court review shall occur within 48 hours of the petition except where the department has permanent custody.</w:t>
      </w:r>
    </w:p>
    <w:p w:rsidR="00250256" w:rsidRPr="00250256" w:rsidRDefault="00250256" w:rsidP="00250256">
      <w:pPr>
        <w:numPr>
          <w:ilvl w:val="5"/>
          <w:numId w:val="22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 emergencies, the social worker may provide written consent for immediate inpatient care within a community hospital.</w:t>
      </w:r>
    </w:p>
    <w:p w:rsidR="00250256" w:rsidRPr="00250256" w:rsidRDefault="00250256" w:rsidP="00250256">
      <w:pPr>
        <w:numPr>
          <w:ilvl w:val="5"/>
          <w:numId w:val="22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Parental agreement/consent or court review must sanction the social worker's consent within 48 hours, except where the department has permanent custody.</w:t>
      </w:r>
    </w:p>
    <w:p w:rsidR="00250256" w:rsidRPr="00250256" w:rsidRDefault="00250256" w:rsidP="00250256">
      <w:pPr>
        <w:numPr>
          <w:ilvl w:val="5"/>
          <w:numId w:val="22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Court review does not supplant the authority of the RSN/PHP designated mental health professional(s) and the professional person in charge of the inpatient facility who must determine medical necessity prior to admission.</w:t>
      </w:r>
    </w:p>
    <w:p w:rsidR="00250256" w:rsidRPr="00250256" w:rsidRDefault="00250256" w:rsidP="00250256">
      <w:pPr>
        <w:numPr>
          <w:ilvl w:val="4"/>
          <w:numId w:val="22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Children 13 years of age and older may consent to treatment without the consent of the parent or social worker. If the parent or social worker does not support inpatient care, they may give notice to the evaluation and treatment facility that admitted the child in accord with chapter 71.34 RCW.</w:t>
      </w:r>
    </w:p>
    <w:p w:rsidR="00250256" w:rsidRPr="00250256" w:rsidRDefault="00250256" w:rsidP="00250256">
      <w:pPr>
        <w:numPr>
          <w:ilvl w:val="4"/>
          <w:numId w:val="22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Washington State Supreme Court, in the case of State v. CPC Fairfax Hospital, 129 Wn.2nd 439 (1996), determined that a child 13 years of age or older admitted to that an inpatient facility on application of the child's parent was detained without due process. Since that decision, providers have declined admissions where the consent of the child has not been obtained prior to a voluntary inpatient admission.</w:t>
      </w:r>
    </w:p>
    <w:p w:rsidR="00250256" w:rsidRPr="00250256" w:rsidRDefault="00250256" w:rsidP="00250256">
      <w:pPr>
        <w:numPr>
          <w:ilvl w:val="5"/>
          <w:numId w:val="22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 xml:space="preserve">Thus, for children 13 years of age and older who are unwilling to be admitted to inpatient care, the parental consent is not considered by care providers </w:t>
      </w:r>
      <w:r w:rsidRPr="00250256">
        <w:rPr>
          <w:rFonts w:ascii="Times New Roman" w:eastAsia="Times New Roman" w:hAnsi="Times New Roman" w:cs="Times New Roman"/>
          <w:sz w:val="24"/>
          <w:szCs w:val="24"/>
        </w:rPr>
        <w:lastRenderedPageBreak/>
        <w:t>as sufficient consent for admission against the child's will.</w:t>
      </w:r>
    </w:p>
    <w:p w:rsidR="00250256" w:rsidRPr="00250256" w:rsidRDefault="00250256" w:rsidP="00250256">
      <w:pPr>
        <w:numPr>
          <w:ilvl w:val="5"/>
          <w:numId w:val="22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 the absence of parental consent, or consent of the child age 13 or above, the social worker may petition the juvenile court for the authority to give consent for the admission against the child's will.</w:t>
      </w:r>
    </w:p>
    <w:p w:rsidR="00250256" w:rsidRPr="00250256" w:rsidRDefault="00250256" w:rsidP="00250256">
      <w:pPr>
        <w:numPr>
          <w:ilvl w:val="5"/>
          <w:numId w:val="22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 emergencies the social worker may give consent immediately. This type of admission is considered a voluntary (parent-authorized) admission under chapter 71.34 RCW. Court review shall occur within 48 hours of the petition for elective care, and within 48 hours of admission for emergent care. Court review does not supplant the authority of the RSN/PHP designated mental health professional(s) and the professional person in charge of the inpatient facility who must determine medical necessity prior to admission.</w:t>
      </w:r>
    </w:p>
    <w:p w:rsidR="00250256" w:rsidRPr="00250256" w:rsidRDefault="00250256" w:rsidP="00250256">
      <w:pPr>
        <w:numPr>
          <w:ilvl w:val="4"/>
          <w:numId w:val="22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the custodial parent does not agree with admission to inpatient care for children of any age, the social worker may file a dependency petition with the court, if one does not already exist. At that time, the social worker may simultaneously request authority to provide consent for inpatient treatment.</w:t>
      </w:r>
    </w:p>
    <w:p w:rsidR="00250256" w:rsidRPr="00250256" w:rsidRDefault="00250256" w:rsidP="00250256">
      <w:pPr>
        <w:numPr>
          <w:ilvl w:val="0"/>
          <w:numId w:val="22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Involuntary Inpatient Mental Health Treatment for a Child in Custody of the Department</w:t>
      </w:r>
    </w:p>
    <w:p w:rsidR="00250256" w:rsidRPr="00250256" w:rsidRDefault="00250256" w:rsidP="00250256">
      <w:pPr>
        <w:numPr>
          <w:ilvl w:val="1"/>
          <w:numId w:val="22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following conditions apply if the child is in the department's custody through a dependency order, a VPA, or a CHINS order.</w:t>
      </w:r>
    </w:p>
    <w:p w:rsidR="00250256" w:rsidRPr="00250256" w:rsidRDefault="00250256" w:rsidP="00250256">
      <w:pPr>
        <w:numPr>
          <w:ilvl w:val="1"/>
          <w:numId w:val="22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Admission for involuntary treatment may only occur after a determination of medical necessity is made by a County Designated Mental Health Professional (CDMHP). The CDMHP has authority to initially detain for 72 hours in an acute psychiatric facility any child, 13 years of age or older, who meets the criteria for involuntary detention.</w:t>
      </w:r>
    </w:p>
    <w:p w:rsidR="00250256" w:rsidRPr="00250256" w:rsidRDefault="00250256" w:rsidP="00250256">
      <w:pPr>
        <w:numPr>
          <w:ilvl w:val="2"/>
          <w:numId w:val="22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Children under the age of 13 may not be involuntarily detained through this process.</w:t>
      </w:r>
    </w:p>
    <w:p w:rsidR="00250256" w:rsidRPr="00250256" w:rsidRDefault="00250256" w:rsidP="00250256">
      <w:pPr>
        <w:numPr>
          <w:ilvl w:val="2"/>
          <w:numId w:val="22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CDMHPs are bound by law to explore and utilize less restrictive treatment options when they are available and appropriate. Consent of the parent or minor child is not required for involuntary admission to inpatient care.</w:t>
      </w:r>
    </w:p>
    <w:p w:rsidR="00250256" w:rsidRPr="00250256" w:rsidRDefault="00250256" w:rsidP="00250256">
      <w:pPr>
        <w:numPr>
          <w:ilvl w:val="2"/>
          <w:numId w:val="22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Necessity for treatment beyond 72 hours is evaluated by the facility, in concert with significant others involved with that child, and must be ordered by the superior court in accord with chapter 71.34 RCW.</w:t>
      </w:r>
    </w:p>
    <w:p w:rsidR="00250256" w:rsidRPr="00250256" w:rsidRDefault="00250256" w:rsidP="00250256">
      <w:pPr>
        <w:numPr>
          <w:ilvl w:val="2"/>
          <w:numId w:val="22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Youth exhibiting the following conditions, as a result of a mental disorder, may be referred to the local CDMHP for assessment if she/he is unwilling to be hospitalized voluntarily:</w:t>
      </w:r>
    </w:p>
    <w:p w:rsidR="00250256" w:rsidRPr="00250256" w:rsidRDefault="00250256" w:rsidP="00250256">
      <w:pPr>
        <w:numPr>
          <w:ilvl w:val="3"/>
          <w:numId w:val="22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Is in danger of serious physical harm or manifests severe deterioration in routine functioning resulting from a failure to receive care essential to personal health or safety; and/or</w:t>
      </w:r>
    </w:p>
    <w:p w:rsidR="00250256" w:rsidRPr="00250256" w:rsidRDefault="00250256" w:rsidP="00250256">
      <w:pPr>
        <w:numPr>
          <w:ilvl w:val="3"/>
          <w:numId w:val="22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Is a danger to self or others as evidenced by threats or attempts to commit suicide or inflict bodily harm to self or others; and/or</w:t>
      </w:r>
    </w:p>
    <w:p w:rsidR="00250256" w:rsidRPr="00250256" w:rsidRDefault="00250256" w:rsidP="00250256">
      <w:pPr>
        <w:numPr>
          <w:ilvl w:val="3"/>
          <w:numId w:val="22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Is likely to cause substantial loss or damage to the property of others.</w:t>
      </w:r>
    </w:p>
    <w:p w:rsidR="00250256" w:rsidRPr="00250256" w:rsidRDefault="00250256" w:rsidP="00250256">
      <w:pPr>
        <w:numPr>
          <w:ilvl w:val="2"/>
          <w:numId w:val="22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Subsequent Admissions-Any subsequent admissions for voluntary care shall require a new assessment and determination and must follow the appropriate protocol as outlined above.</w:t>
      </w:r>
    </w:p>
    <w:p w:rsidR="00250256" w:rsidRPr="00250256" w:rsidRDefault="00250256" w:rsidP="002502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0256">
        <w:rPr>
          <w:rFonts w:ascii="Times New Roman" w:eastAsia="Times New Roman" w:hAnsi="Times New Roman" w:cs="Times New Roman"/>
          <w:b/>
          <w:bCs/>
          <w:kern w:val="36"/>
          <w:sz w:val="48"/>
          <w:szCs w:val="48"/>
        </w:rPr>
        <w:t>4541. Psychotropic Medication Management</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4541. Psychotropic Medication Management sarah.sanchez Tue, 08/28/2018 - 12:05</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Purpose and Scope</w:t>
      </w:r>
    </w:p>
    <w:p w:rsidR="00250256" w:rsidRPr="00250256" w:rsidRDefault="00250256" w:rsidP="00250256">
      <w:pPr>
        <w:numPr>
          <w:ilvl w:val="0"/>
          <w:numId w:val="22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This standard and procedure establishes guidelines for Children's Administration (CA) staff and CA-licensed or certified out-of-home care providers to follow when a child is in the custody of the department, placed in out-of-home care, and is or may be administered psychotropic medication.</w:t>
      </w:r>
    </w:p>
    <w:p w:rsidR="00250256" w:rsidRPr="00250256" w:rsidRDefault="00250256" w:rsidP="00250256">
      <w:pPr>
        <w:numPr>
          <w:ilvl w:val="0"/>
          <w:numId w:val="22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This standard applies to children placed in the department's custody, whether by voluntary placement agreement (VPA) or court order. It is prospective only. It applies only to children not receiving such medications on the effective date of this policy, June 1, 1997.</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Definitions</w:t>
      </w:r>
    </w:p>
    <w:p w:rsidR="00250256" w:rsidRPr="00250256" w:rsidRDefault="00250256" w:rsidP="00250256">
      <w:pPr>
        <w:numPr>
          <w:ilvl w:val="0"/>
          <w:numId w:val="22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For definitions of “Medical History,” “PRN,” and “Psychotropic Medication” as they pertain to this section, see Appendix A.</w:t>
      </w:r>
    </w:p>
    <w:p w:rsidR="00250256" w:rsidRPr="00250256" w:rsidRDefault="00250256" w:rsidP="00250256">
      <w:pPr>
        <w:numPr>
          <w:ilvl w:val="0"/>
          <w:numId w:val="22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“Informed consent” means consent given for administration of psychotropic medications by a person authorized by law or under this section following provision of information by a licensed medical professional regarding the purposes of the medication, the range of dosages, possible side effects, and expected results.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Standard</w:t>
      </w:r>
    </w:p>
    <w:p w:rsidR="00250256" w:rsidRPr="00250256" w:rsidRDefault="00250256" w:rsidP="00250256">
      <w:pPr>
        <w:numPr>
          <w:ilvl w:val="0"/>
          <w:numId w:val="22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CA social worker and the out-of-home care provider must comply with the provisions of RCW 13.34.060 regarding authorization of routine medical and dental care for the child in the custody of CA.</w:t>
      </w:r>
    </w:p>
    <w:p w:rsidR="00250256" w:rsidRPr="00250256" w:rsidRDefault="00250256" w:rsidP="00250256">
      <w:pPr>
        <w:numPr>
          <w:ilvl w:val="0"/>
          <w:numId w:val="22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For children who have been prescribed psychotropic medication, compliance with Chapter 71.34 RCW, Mental Health Services for Minors, is required.</w:t>
      </w:r>
    </w:p>
    <w:p w:rsidR="00250256" w:rsidRPr="00250256" w:rsidRDefault="00250256" w:rsidP="00250256">
      <w:pPr>
        <w:numPr>
          <w:ilvl w:val="0"/>
          <w:numId w:val="22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Neither the CA social worker nor the out-of-home care provider may authorize the administration of psychotropic medications to a child in the custody of CA, with the following exceptions:</w:t>
      </w:r>
    </w:p>
    <w:p w:rsidR="00250256" w:rsidRPr="00250256" w:rsidRDefault="00250256" w:rsidP="00250256">
      <w:pPr>
        <w:numPr>
          <w:ilvl w:val="1"/>
          <w:numId w:val="22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CA social worker may authorize the administration of such medications if the child is legally free and in the permanent custody of the department.</w:t>
      </w:r>
    </w:p>
    <w:p w:rsidR="00250256" w:rsidRPr="00250256" w:rsidRDefault="00250256" w:rsidP="00250256">
      <w:pPr>
        <w:numPr>
          <w:ilvl w:val="1"/>
          <w:numId w:val="22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The CA social worker may authorize the administration of such medications when it is impossible to obtain informed parental consent after normal work hours, on weekends, or on holidays. In such instances, the social worker must obtain either informed parental consent or a court order within 72 hours, excluding weekends and holidays, of authorizing administration of the medication.</w:t>
      </w:r>
    </w:p>
    <w:p w:rsidR="00250256" w:rsidRPr="00250256" w:rsidRDefault="00250256" w:rsidP="00250256">
      <w:pPr>
        <w:numPr>
          <w:ilvl w:val="0"/>
          <w:numId w:val="22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parent of the child in CA custody must provide informed consent for the administration of psychotropic medications to the child, unless the child is age 13 or older and competent to provide consent in his or her own behalf. If the parent is unavailable, unable, or unwilling to consent to the administration of medically necessary psychotropic medications, the social worker shall obtain a court order before the medications may be administered.</w:t>
      </w:r>
    </w:p>
    <w:p w:rsidR="00250256" w:rsidRPr="00250256" w:rsidRDefault="00250256" w:rsidP="00250256">
      <w:pPr>
        <w:numPr>
          <w:ilvl w:val="0"/>
          <w:numId w:val="22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Consent for treatment will vary according to the child's age.</w:t>
      </w:r>
    </w:p>
    <w:p w:rsidR="00250256" w:rsidRPr="00250256" w:rsidRDefault="00250256" w:rsidP="00250256">
      <w:pPr>
        <w:numPr>
          <w:ilvl w:val="1"/>
          <w:numId w:val="22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Children age 13 years and older must consent to the administration of their own medication. They also have the right to maintain confidentiality of the information.</w:t>
      </w:r>
    </w:p>
    <w:p w:rsidR="00250256" w:rsidRPr="00250256" w:rsidRDefault="00250256" w:rsidP="00250256">
      <w:pPr>
        <w:numPr>
          <w:ilvl w:val="2"/>
          <w:numId w:val="22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CA social worker needs to encourage the adolescent to share information about the use of such medication with their parents, their out-of-home care provider, and their guardian ad litem. The care of the child is likely to be compromised if the out-of-home care provider does not have knowledge of the medication being used and access to the prescribing physician for consultation.</w:t>
      </w:r>
    </w:p>
    <w:p w:rsidR="00250256" w:rsidRPr="00250256" w:rsidRDefault="00250256" w:rsidP="00250256">
      <w:pPr>
        <w:numPr>
          <w:ilvl w:val="2"/>
          <w:numId w:val="22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the child refuses to release information concerning medication to the out-of-home care provider, the CA social worker shall review the child's continued need for placement. If the child remains in out-of-home care and continues to refuse to release information about his/her medication, the social worker will request the court to order release of the information to the care provider and to the department.</w:t>
      </w:r>
    </w:p>
    <w:p w:rsidR="00250256" w:rsidRPr="00250256" w:rsidRDefault="00250256" w:rsidP="00250256">
      <w:pPr>
        <w:numPr>
          <w:ilvl w:val="2"/>
          <w:numId w:val="22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the child refuses to release information to the parent, the parent, if wanting the information, needs to request a court order to obtain it.</w:t>
      </w:r>
    </w:p>
    <w:p w:rsidR="00250256" w:rsidRPr="00250256" w:rsidRDefault="00250256" w:rsidP="00250256">
      <w:pPr>
        <w:numPr>
          <w:ilvl w:val="1"/>
          <w:numId w:val="22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Children who are 13 years of age and older may not be able to provide knowledgeable consent to administration of psychotropic medication due to cognitive disabilities. In such an instance, the treating medical professional determines if the child is capable of giving consent. If the child is unable to provide consent, the parent must provide consent or the social worker must obtain a court order to authorize treatment.</w:t>
      </w:r>
    </w:p>
    <w:p w:rsidR="00250256" w:rsidRPr="00250256" w:rsidRDefault="00250256" w:rsidP="00250256">
      <w:pPr>
        <w:numPr>
          <w:ilvl w:val="0"/>
          <w:numId w:val="22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informed parental consent or court order needs to be a general authorization for the administration of psychotropic medications at the direction of a qualified, licensed physician so that a change in the consent or court order is unnecessary when it is necessary for the physician to adjust the medication.</w:t>
      </w:r>
    </w:p>
    <w:p w:rsidR="00250256" w:rsidRPr="00250256" w:rsidRDefault="00250256" w:rsidP="00250256">
      <w:pPr>
        <w:numPr>
          <w:ilvl w:val="0"/>
          <w:numId w:val="22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social worker may contact the statewide Child Abuse Consultation Network at 1-206-987-2194 or after hours at 1-206-987-2000 whenever medication management would be facilitated by expert medical consultation. For consultation with a pharmacist on prescribed or non-prescribed medications, the CA social worker, the foster parent, or other care provider may contact the Washington Poison Control Center at 1-800-222-</w:t>
      </w:r>
      <w:r w:rsidRPr="00250256">
        <w:rPr>
          <w:rFonts w:ascii="Times New Roman" w:eastAsia="Times New Roman" w:hAnsi="Times New Roman" w:cs="Times New Roman"/>
          <w:sz w:val="24"/>
          <w:szCs w:val="24"/>
        </w:rPr>
        <w:lastRenderedPageBreak/>
        <w:t>1222. Department staff needs to identify himself or herself as a CA social worker, and ask to speak to the pharmacist on duty.</w:t>
      </w:r>
    </w:p>
    <w:p w:rsidR="00250256" w:rsidRPr="00250256" w:rsidRDefault="00250256" w:rsidP="002502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0256">
        <w:rPr>
          <w:rFonts w:ascii="Times New Roman" w:eastAsia="Times New Roman" w:hAnsi="Times New Roman" w:cs="Times New Roman"/>
          <w:b/>
          <w:bCs/>
          <w:kern w:val="36"/>
          <w:sz w:val="48"/>
          <w:szCs w:val="48"/>
        </w:rPr>
        <w:t>4542. Wraparound with Intensive Services (WISe)</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4542. Wraparound with Intensive Services (WISe) sarah.sanchez Tue, 08/28/2018 - 12:05</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Original Date</w:t>
      </w:r>
      <w:r w:rsidRPr="00250256">
        <w:rPr>
          <w:rFonts w:ascii="Times New Roman" w:eastAsia="Times New Roman" w:hAnsi="Times New Roman" w:cs="Times New Roman"/>
          <w:sz w:val="24"/>
          <w:szCs w:val="24"/>
        </w:rPr>
        <w:t>: October 19, 2017</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Revised Date</w:t>
      </w:r>
      <w:r w:rsidRPr="00250256">
        <w:rPr>
          <w:rFonts w:ascii="Times New Roman" w:eastAsia="Times New Roman" w:hAnsi="Times New Roman" w:cs="Times New Roman"/>
          <w:sz w:val="24"/>
          <w:szCs w:val="24"/>
        </w:rPr>
        <w:t>: July 28, 2019</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Policy Review</w:t>
      </w:r>
      <w:r w:rsidRPr="00250256">
        <w:rPr>
          <w:rFonts w:ascii="Times New Roman" w:eastAsia="Times New Roman" w:hAnsi="Times New Roman" w:cs="Times New Roman"/>
          <w:sz w:val="24"/>
          <w:szCs w:val="24"/>
        </w:rPr>
        <w:t>: July 31, 2023</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Approved by</w:t>
      </w:r>
      <w:r w:rsidRPr="00250256">
        <w:rPr>
          <w:rFonts w:ascii="Times New Roman" w:eastAsia="Times New Roman" w:hAnsi="Times New Roman" w:cs="Times New Roman"/>
          <w:sz w:val="24"/>
          <w:szCs w:val="24"/>
        </w:rPr>
        <w:t>: Ross Hunter, Secretary</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pict>
          <v:rect id="_x0000_i2295" style="width:0;height:1.5pt" o:hralign="center" o:hrstd="t" o:hr="t" fillcolor="#a0a0a0" stroked="f"/>
        </w:pic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Purpose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To identify and refer Medicaid eligible children and youth up to age 21 who have complex behavioral health needs in-home and out-of-home in an open case in DCYF for a Wraparound with Intensive Services (WISe) screen and support access to WISe, when the child or youth qualifies for services.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Scope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This policy applies to child welfare caseworkers. </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Laws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181" w:history="1">
        <w:r w:rsidRPr="00250256">
          <w:rPr>
            <w:rFonts w:ascii="Times New Roman" w:eastAsia="Times New Roman" w:hAnsi="Times New Roman" w:cs="Times New Roman"/>
            <w:color w:val="0000FF"/>
            <w:sz w:val="24"/>
            <w:szCs w:val="24"/>
            <w:u w:val="single"/>
          </w:rPr>
          <w:t>Sec. 1905 Social Security Act</w:t>
        </w:r>
      </w:hyperlink>
      <w:r w:rsidRPr="00250256">
        <w:rPr>
          <w:rFonts w:ascii="Times New Roman" w:eastAsia="Times New Roman" w:hAnsi="Times New Roman" w:cs="Times New Roman"/>
          <w:sz w:val="24"/>
          <w:szCs w:val="24"/>
        </w:rPr>
        <w:t>   Definitions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Policy</w:t>
      </w:r>
    </w:p>
    <w:p w:rsidR="00250256" w:rsidRPr="00250256" w:rsidRDefault="00250256" w:rsidP="00250256">
      <w:pPr>
        <w:numPr>
          <w:ilvl w:val="0"/>
          <w:numId w:val="22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WISe referral screens are completed by designated mental health providers. When children or youth meet the criteria below, caseworkers:</w:t>
      </w:r>
    </w:p>
    <w:p w:rsidR="00250256" w:rsidRPr="00250256" w:rsidRDefault="00250256" w:rsidP="00250256">
      <w:pPr>
        <w:numPr>
          <w:ilvl w:val="1"/>
          <w:numId w:val="22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Must refer or verify a referral for a WISe screening is completed when children or youth:</w:t>
      </w:r>
    </w:p>
    <w:p w:rsidR="00250256" w:rsidRPr="00250256" w:rsidRDefault="00250256" w:rsidP="00250256">
      <w:pPr>
        <w:numPr>
          <w:ilvl w:val="2"/>
          <w:numId w:val="22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Have complex health needs; and</w:t>
      </w:r>
    </w:p>
    <w:p w:rsidR="00250256" w:rsidRPr="00250256" w:rsidRDefault="00250256" w:rsidP="00250256">
      <w:pPr>
        <w:numPr>
          <w:ilvl w:val="2"/>
          <w:numId w:val="22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There is an open case; and children or youth are:</w:t>
      </w:r>
    </w:p>
    <w:p w:rsidR="00250256" w:rsidRPr="00250256" w:rsidRDefault="00250256" w:rsidP="00250256">
      <w:pPr>
        <w:numPr>
          <w:ilvl w:val="3"/>
          <w:numId w:val="22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Entering or are being discharged from a Children’s Long Term Inpatient (CLIP) facility.</w:t>
      </w:r>
    </w:p>
    <w:p w:rsidR="00250256" w:rsidRPr="00250256" w:rsidRDefault="00250256" w:rsidP="00250256">
      <w:pPr>
        <w:numPr>
          <w:ilvl w:val="3"/>
          <w:numId w:val="22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Being released from crisis intervention services, including involuntary commitments.</w:t>
      </w:r>
    </w:p>
    <w:p w:rsidR="00250256" w:rsidRPr="00250256" w:rsidRDefault="00250256" w:rsidP="00250256">
      <w:pPr>
        <w:numPr>
          <w:ilvl w:val="3"/>
          <w:numId w:val="22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Being considered or referred for </w:t>
      </w:r>
      <w:hyperlink r:id="rId2182" w:history="1">
        <w:r w:rsidRPr="00250256">
          <w:rPr>
            <w:rFonts w:ascii="Times New Roman" w:eastAsia="Times New Roman" w:hAnsi="Times New Roman" w:cs="Times New Roman"/>
            <w:color w:val="0000FF"/>
            <w:sz w:val="24"/>
            <w:szCs w:val="24"/>
            <w:u w:val="single"/>
          </w:rPr>
          <w:t>Behavior Rehabilitation Services (BRS)</w:t>
        </w:r>
      </w:hyperlink>
      <w:r w:rsidRPr="00250256">
        <w:rPr>
          <w:rFonts w:ascii="Times New Roman" w:eastAsia="Times New Roman" w:hAnsi="Times New Roman" w:cs="Times New Roman"/>
          <w:sz w:val="24"/>
          <w:szCs w:val="24"/>
        </w:rPr>
        <w:t>. A WISe screen must be completed 90 days prior to or within 30 days of commencement of BRS services.</w:t>
      </w:r>
    </w:p>
    <w:p w:rsidR="00250256" w:rsidRPr="00250256" w:rsidRDefault="00250256" w:rsidP="00250256">
      <w:pPr>
        <w:numPr>
          <w:ilvl w:val="3"/>
          <w:numId w:val="22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Receiving BRS. A WISe screen must be completed every six months; or</w:t>
      </w:r>
    </w:p>
    <w:p w:rsidR="00250256" w:rsidRPr="00250256" w:rsidRDefault="00250256" w:rsidP="00250256">
      <w:pPr>
        <w:numPr>
          <w:ilvl w:val="3"/>
          <w:numId w:val="22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Transitioning out of BRS. BRS contracted providers are responsible for initiating the screening referral for mental health services upon exiting BRS services.</w:t>
      </w:r>
    </w:p>
    <w:p w:rsidR="00250256" w:rsidRPr="00250256" w:rsidRDefault="00250256" w:rsidP="00250256">
      <w:pPr>
        <w:numPr>
          <w:ilvl w:val="1"/>
          <w:numId w:val="22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May refer or verify a referral is made for non-BRS cases, when children or youth:</w:t>
      </w:r>
    </w:p>
    <w:p w:rsidR="00250256" w:rsidRPr="00250256" w:rsidRDefault="00250256" w:rsidP="00250256">
      <w:pPr>
        <w:numPr>
          <w:ilvl w:val="2"/>
          <w:numId w:val="22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Have a complex health need; and</w:t>
      </w:r>
    </w:p>
    <w:p w:rsidR="00250256" w:rsidRPr="00250256" w:rsidRDefault="00250256" w:rsidP="00250256">
      <w:pPr>
        <w:numPr>
          <w:ilvl w:val="2"/>
          <w:numId w:val="22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There is an open case and children and youth are:</w:t>
      </w:r>
    </w:p>
    <w:p w:rsidR="00250256" w:rsidRPr="00250256" w:rsidRDefault="00250256" w:rsidP="00250256">
      <w:pPr>
        <w:numPr>
          <w:ilvl w:val="3"/>
          <w:numId w:val="22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At risk of out-of-home placement;</w:t>
      </w:r>
    </w:p>
    <w:p w:rsidR="00250256" w:rsidRPr="00250256" w:rsidRDefault="00250256" w:rsidP="00250256">
      <w:pPr>
        <w:numPr>
          <w:ilvl w:val="3"/>
          <w:numId w:val="22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Experiencing multiple placement disruptions;</w:t>
      </w:r>
    </w:p>
    <w:p w:rsidR="00250256" w:rsidRPr="00250256" w:rsidRDefault="00250256" w:rsidP="00250256">
      <w:pPr>
        <w:numPr>
          <w:ilvl w:val="3"/>
          <w:numId w:val="22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Have disrupted from a pre-adoptive or adoptive placement;</w:t>
      </w:r>
    </w:p>
    <w:p w:rsidR="00250256" w:rsidRPr="00250256" w:rsidRDefault="00250256" w:rsidP="00250256">
      <w:pPr>
        <w:numPr>
          <w:ilvl w:val="3"/>
          <w:numId w:val="22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Are returning home and need additional behavioral health support services;</w:t>
      </w:r>
    </w:p>
    <w:p w:rsidR="00250256" w:rsidRPr="00250256" w:rsidRDefault="00250256" w:rsidP="00250256">
      <w:pPr>
        <w:numPr>
          <w:ilvl w:val="3"/>
          <w:numId w:val="22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Have special education needs or a 504 plan with multiple school suspensions; or</w:t>
      </w:r>
    </w:p>
    <w:p w:rsidR="00250256" w:rsidRPr="00250256" w:rsidRDefault="00250256" w:rsidP="00250256">
      <w:pPr>
        <w:numPr>
          <w:ilvl w:val="3"/>
          <w:numId w:val="22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Are involved in multiple systems (i.e. DCYF, Juvenile Rehabilitation, Developmental Disabilities Administration, or behavioral health agencies and providers).</w:t>
      </w:r>
    </w:p>
    <w:p w:rsidR="00250256" w:rsidRPr="00250256" w:rsidRDefault="00250256" w:rsidP="00250256">
      <w:pPr>
        <w:numPr>
          <w:ilvl w:val="0"/>
          <w:numId w:val="22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WISe Referral Information</w:t>
      </w:r>
      <w:r w:rsidRPr="00250256">
        <w:rPr>
          <w:rFonts w:ascii="Times New Roman" w:eastAsia="Times New Roman" w:hAnsi="Times New Roman" w:cs="Times New Roman"/>
          <w:sz w:val="24"/>
          <w:szCs w:val="24"/>
        </w:rPr>
        <w:br/>
        <w:t>Caseworkers must provide the following information about children or youth to </w:t>
      </w:r>
      <w:hyperlink r:id="rId2183" w:history="1">
        <w:r w:rsidRPr="00250256">
          <w:rPr>
            <w:rFonts w:ascii="Times New Roman" w:eastAsia="Times New Roman" w:hAnsi="Times New Roman" w:cs="Times New Roman"/>
            <w:color w:val="0000FF"/>
            <w:sz w:val="24"/>
            <w:szCs w:val="24"/>
            <w:u w:val="single"/>
          </w:rPr>
          <w:t>designated mental health providers</w:t>
        </w:r>
      </w:hyperlink>
      <w:r w:rsidRPr="00250256">
        <w:rPr>
          <w:rFonts w:ascii="Times New Roman" w:eastAsia="Times New Roman" w:hAnsi="Times New Roman" w:cs="Times New Roman"/>
          <w:sz w:val="24"/>
          <w:szCs w:val="24"/>
        </w:rPr>
        <w:t> for the area where they reside when making WISe referrals:</w:t>
      </w:r>
    </w:p>
    <w:p w:rsidR="00250256" w:rsidRPr="00250256" w:rsidRDefault="00250256" w:rsidP="00250256">
      <w:pPr>
        <w:numPr>
          <w:ilvl w:val="1"/>
          <w:numId w:val="22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Name;</w:t>
      </w:r>
    </w:p>
    <w:p w:rsidR="00250256" w:rsidRPr="00250256" w:rsidRDefault="00250256" w:rsidP="00250256">
      <w:pPr>
        <w:numPr>
          <w:ilvl w:val="1"/>
          <w:numId w:val="22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Date of birth;</w:t>
      </w:r>
    </w:p>
    <w:p w:rsidR="00250256" w:rsidRPr="00250256" w:rsidRDefault="00250256" w:rsidP="00250256">
      <w:pPr>
        <w:numPr>
          <w:ilvl w:val="1"/>
          <w:numId w:val="22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Placement and caregiver information;</w:t>
      </w:r>
    </w:p>
    <w:p w:rsidR="00250256" w:rsidRPr="00250256" w:rsidRDefault="00250256" w:rsidP="00250256">
      <w:pPr>
        <w:numPr>
          <w:ilvl w:val="1"/>
          <w:numId w:val="22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Prescribed psychotropic medications;</w:t>
      </w:r>
    </w:p>
    <w:p w:rsidR="00250256" w:rsidRPr="00250256" w:rsidRDefault="00250256" w:rsidP="00250256">
      <w:pPr>
        <w:numPr>
          <w:ilvl w:val="1"/>
          <w:numId w:val="22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need for interpreter services;</w:t>
      </w:r>
    </w:p>
    <w:p w:rsidR="00250256" w:rsidRPr="00250256" w:rsidRDefault="00250256" w:rsidP="00250256">
      <w:pPr>
        <w:numPr>
          <w:ilvl w:val="1"/>
          <w:numId w:val="22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Services the child or youth are receiving and indicate the services; and</w:t>
      </w:r>
    </w:p>
    <w:p w:rsidR="00250256" w:rsidRPr="00250256" w:rsidRDefault="00250256" w:rsidP="00250256">
      <w:pPr>
        <w:numPr>
          <w:ilvl w:val="1"/>
          <w:numId w:val="22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the child or youth is either:</w:t>
      </w:r>
    </w:p>
    <w:p w:rsidR="00250256" w:rsidRPr="00250256" w:rsidRDefault="00250256" w:rsidP="00250256">
      <w:pPr>
        <w:numPr>
          <w:ilvl w:val="2"/>
          <w:numId w:val="22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Currently receiving BRS;</w:t>
      </w:r>
    </w:p>
    <w:p w:rsidR="00250256" w:rsidRPr="00250256" w:rsidRDefault="00250256" w:rsidP="00250256">
      <w:pPr>
        <w:numPr>
          <w:ilvl w:val="2"/>
          <w:numId w:val="22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Being considered for BRS; or</w:t>
      </w:r>
    </w:p>
    <w:p w:rsidR="00250256" w:rsidRPr="00250256" w:rsidRDefault="00250256" w:rsidP="00250256">
      <w:pPr>
        <w:numPr>
          <w:ilvl w:val="2"/>
          <w:numId w:val="22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Exiting BRS.</w:t>
      </w:r>
    </w:p>
    <w:p w:rsidR="00250256" w:rsidRPr="00250256" w:rsidRDefault="00250256" w:rsidP="00250256">
      <w:pPr>
        <w:numPr>
          <w:ilvl w:val="0"/>
          <w:numId w:val="22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WISe Referral Verification</w:t>
      </w:r>
      <w:r w:rsidRPr="00250256">
        <w:rPr>
          <w:rFonts w:ascii="Times New Roman" w:eastAsia="Times New Roman" w:hAnsi="Times New Roman" w:cs="Times New Roman"/>
          <w:sz w:val="24"/>
          <w:szCs w:val="24"/>
        </w:rPr>
        <w:br/>
        <w:t>Caseworkers must verify when:</w:t>
      </w:r>
    </w:p>
    <w:p w:rsidR="00250256" w:rsidRPr="00250256" w:rsidRDefault="00250256" w:rsidP="00250256">
      <w:pPr>
        <w:numPr>
          <w:ilvl w:val="1"/>
          <w:numId w:val="22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Children or youth do not qualify for WISe services, verify with their caregiver or </w:t>
      </w:r>
      <w:hyperlink r:id="rId2184" w:history="1">
        <w:r w:rsidRPr="00250256">
          <w:rPr>
            <w:rFonts w:ascii="Times New Roman" w:eastAsia="Times New Roman" w:hAnsi="Times New Roman" w:cs="Times New Roman"/>
            <w:color w:val="0000FF"/>
            <w:sz w:val="24"/>
            <w:szCs w:val="24"/>
            <w:u w:val="single"/>
          </w:rPr>
          <w:t>designated mental health provider</w:t>
        </w:r>
      </w:hyperlink>
      <w:r w:rsidRPr="00250256">
        <w:rPr>
          <w:rFonts w:ascii="Times New Roman" w:eastAsia="Times New Roman" w:hAnsi="Times New Roman" w:cs="Times New Roman"/>
          <w:sz w:val="24"/>
          <w:szCs w:val="24"/>
        </w:rPr>
        <w:t> that they were referred for other behavioral health services to address their behavioral health needs.</w:t>
      </w:r>
    </w:p>
    <w:p w:rsidR="00250256" w:rsidRPr="00250256" w:rsidRDefault="00250256" w:rsidP="00250256">
      <w:pPr>
        <w:numPr>
          <w:ilvl w:val="1"/>
          <w:numId w:val="22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Children or youth do qualify for WISe services:</w:t>
      </w:r>
    </w:p>
    <w:p w:rsidR="00250256" w:rsidRPr="00250256" w:rsidRDefault="00250256" w:rsidP="00250256">
      <w:pPr>
        <w:numPr>
          <w:ilvl w:val="2"/>
          <w:numId w:val="22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Join the Child and Family Team (CFT) and participate in conversations with team members regarding the child or youth.</w:t>
      </w:r>
    </w:p>
    <w:p w:rsidR="00250256" w:rsidRPr="00250256" w:rsidRDefault="00250256" w:rsidP="00250256">
      <w:pPr>
        <w:numPr>
          <w:ilvl w:val="2"/>
          <w:numId w:val="22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Attend and participate in CFT meetings. CFT meetings can be combined with other </w:t>
      </w:r>
      <w:hyperlink r:id="rId2185" w:history="1">
        <w:r w:rsidRPr="00250256">
          <w:rPr>
            <w:rFonts w:ascii="Times New Roman" w:eastAsia="Times New Roman" w:hAnsi="Times New Roman" w:cs="Times New Roman"/>
            <w:color w:val="0000FF"/>
            <w:sz w:val="24"/>
            <w:szCs w:val="24"/>
            <w:u w:val="single"/>
          </w:rPr>
          <w:t>shared planning meetings</w:t>
        </w:r>
      </w:hyperlink>
      <w:r w:rsidRPr="00250256">
        <w:rPr>
          <w:rFonts w:ascii="Times New Roman" w:eastAsia="Times New Roman" w:hAnsi="Times New Roman" w:cs="Times New Roman"/>
          <w:sz w:val="24"/>
          <w:szCs w:val="24"/>
        </w:rPr>
        <w:t>.</w:t>
      </w:r>
    </w:p>
    <w:p w:rsidR="00250256" w:rsidRPr="00250256" w:rsidRDefault="00250256" w:rsidP="00250256">
      <w:pPr>
        <w:numPr>
          <w:ilvl w:val="3"/>
          <w:numId w:val="22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For children or youth in BRS, follow the requirements in the </w:t>
      </w:r>
      <w:hyperlink r:id="rId2186" w:history="1">
        <w:r w:rsidRPr="00250256">
          <w:rPr>
            <w:rFonts w:ascii="Times New Roman" w:eastAsia="Times New Roman" w:hAnsi="Times New Roman" w:cs="Times New Roman"/>
            <w:color w:val="0000FF"/>
            <w:sz w:val="24"/>
            <w:szCs w:val="24"/>
            <w:u w:val="single"/>
          </w:rPr>
          <w:t>BRS</w:t>
        </w:r>
      </w:hyperlink>
      <w:r w:rsidRPr="00250256">
        <w:rPr>
          <w:rFonts w:ascii="Times New Roman" w:eastAsia="Times New Roman" w:hAnsi="Times New Roman" w:cs="Times New Roman"/>
          <w:sz w:val="24"/>
          <w:szCs w:val="24"/>
        </w:rPr>
        <w:t> policy.</w:t>
      </w:r>
    </w:p>
    <w:p w:rsidR="00250256" w:rsidRPr="00250256" w:rsidRDefault="00250256" w:rsidP="00250256">
      <w:pPr>
        <w:numPr>
          <w:ilvl w:val="3"/>
          <w:numId w:val="22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For other children and youth with complex behavioral health needs, at the CFT meetings:</w:t>
      </w:r>
    </w:p>
    <w:p w:rsidR="00250256" w:rsidRPr="00250256" w:rsidRDefault="00250256" w:rsidP="00250256">
      <w:pPr>
        <w:numPr>
          <w:ilvl w:val="4"/>
          <w:numId w:val="22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Encourage and support engagement and collaboration with the child or youth and family in the development and ongoing monitoring of the </w:t>
      </w:r>
      <w:hyperlink r:id="rId2187" w:history="1">
        <w:r w:rsidRPr="00250256">
          <w:rPr>
            <w:rFonts w:ascii="Times New Roman" w:eastAsia="Times New Roman" w:hAnsi="Times New Roman" w:cs="Times New Roman"/>
            <w:color w:val="0000FF"/>
            <w:sz w:val="24"/>
            <w:szCs w:val="24"/>
            <w:u w:val="single"/>
          </w:rPr>
          <w:t>Cross System Care Plan</w:t>
        </w:r>
      </w:hyperlink>
      <w:r w:rsidRPr="00250256">
        <w:rPr>
          <w:rFonts w:ascii="Times New Roman" w:eastAsia="Times New Roman" w:hAnsi="Times New Roman" w:cs="Times New Roman"/>
          <w:sz w:val="24"/>
          <w:szCs w:val="24"/>
        </w:rPr>
        <w:t> until treatment is completed;</w:t>
      </w:r>
    </w:p>
    <w:p w:rsidR="00250256" w:rsidRPr="00250256" w:rsidRDefault="00250256" w:rsidP="00250256">
      <w:pPr>
        <w:numPr>
          <w:ilvl w:val="4"/>
          <w:numId w:val="22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Provide consultation on services and resources available through DCYF;</w:t>
      </w:r>
    </w:p>
    <w:p w:rsidR="00250256" w:rsidRPr="00250256" w:rsidRDefault="00250256" w:rsidP="00250256">
      <w:pPr>
        <w:numPr>
          <w:ilvl w:val="4"/>
          <w:numId w:val="22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Obtain and bring the signed release of information form from the child, youth or parents when they are unable to attend the meeting prior to sharing any confidential information with any CFT team members.</w:t>
      </w:r>
    </w:p>
    <w:p w:rsidR="00250256" w:rsidRPr="00250256" w:rsidRDefault="00250256" w:rsidP="00250256">
      <w:pPr>
        <w:numPr>
          <w:ilvl w:val="4"/>
          <w:numId w:val="22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Review the CFT </w:t>
      </w:r>
      <w:hyperlink r:id="rId2188" w:history="1">
        <w:r w:rsidRPr="00250256">
          <w:rPr>
            <w:rFonts w:ascii="Times New Roman" w:eastAsia="Times New Roman" w:hAnsi="Times New Roman" w:cs="Times New Roman"/>
            <w:color w:val="0000FF"/>
            <w:sz w:val="24"/>
            <w:szCs w:val="24"/>
            <w:u w:val="single"/>
          </w:rPr>
          <w:t>Cross System Care Plan</w:t>
        </w:r>
      </w:hyperlink>
      <w:r w:rsidRPr="00250256">
        <w:rPr>
          <w:rFonts w:ascii="Times New Roman" w:eastAsia="Times New Roman" w:hAnsi="Times New Roman" w:cs="Times New Roman"/>
          <w:sz w:val="24"/>
          <w:szCs w:val="24"/>
        </w:rPr>
        <w:t>, to verify it is in alignment with the child, youth or family’s child welfare case plan, e.g. court orders.</w:t>
      </w:r>
    </w:p>
    <w:p w:rsidR="00250256" w:rsidRPr="00250256" w:rsidRDefault="00250256" w:rsidP="00250256">
      <w:pPr>
        <w:numPr>
          <w:ilvl w:val="0"/>
          <w:numId w:val="22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WISe Referral Documentation</w:t>
      </w:r>
      <w:r w:rsidRPr="00250256">
        <w:rPr>
          <w:rFonts w:ascii="Times New Roman" w:eastAsia="Times New Roman" w:hAnsi="Times New Roman" w:cs="Times New Roman"/>
          <w:sz w:val="24"/>
          <w:szCs w:val="24"/>
        </w:rPr>
        <w:br/>
        <w:t>Caseworkers must document the following in a FamLink case note:</w:t>
      </w:r>
    </w:p>
    <w:p w:rsidR="00250256" w:rsidRPr="00250256" w:rsidRDefault="00250256" w:rsidP="00250256">
      <w:pPr>
        <w:numPr>
          <w:ilvl w:val="1"/>
          <w:numId w:val="22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For BRS cases, follow the documentation requirements in the </w:t>
      </w:r>
      <w:hyperlink r:id="rId2189" w:history="1">
        <w:r w:rsidRPr="00250256">
          <w:rPr>
            <w:rFonts w:ascii="Times New Roman" w:eastAsia="Times New Roman" w:hAnsi="Times New Roman" w:cs="Times New Roman"/>
            <w:color w:val="0000FF"/>
            <w:sz w:val="24"/>
            <w:szCs w:val="24"/>
            <w:u w:val="single"/>
          </w:rPr>
          <w:t>BRS</w:t>
        </w:r>
      </w:hyperlink>
      <w:r w:rsidRPr="00250256">
        <w:rPr>
          <w:rFonts w:ascii="Times New Roman" w:eastAsia="Times New Roman" w:hAnsi="Times New Roman" w:cs="Times New Roman"/>
          <w:sz w:val="24"/>
          <w:szCs w:val="24"/>
        </w:rPr>
        <w:t> policy.</w:t>
      </w:r>
    </w:p>
    <w:p w:rsidR="00250256" w:rsidRPr="00250256" w:rsidRDefault="00250256" w:rsidP="00250256">
      <w:pPr>
        <w:numPr>
          <w:ilvl w:val="1"/>
          <w:numId w:val="22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For other cases of children or youth with complex behavioral health needs document:</w:t>
      </w:r>
    </w:p>
    <w:p w:rsidR="00250256" w:rsidRPr="00250256" w:rsidRDefault="00250256" w:rsidP="00250256">
      <w:pPr>
        <w:numPr>
          <w:ilvl w:val="2"/>
          <w:numId w:val="22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Conversations with the child or youth, families, and caregivers regarding WISe referral and services.</w:t>
      </w:r>
    </w:p>
    <w:p w:rsidR="00250256" w:rsidRPr="00250256" w:rsidRDefault="00250256" w:rsidP="00250256">
      <w:pPr>
        <w:numPr>
          <w:ilvl w:val="2"/>
          <w:numId w:val="22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date a WISe referral was made and screen results, when made by the caseworker.</w:t>
      </w:r>
    </w:p>
    <w:p w:rsidR="00250256" w:rsidRPr="00250256" w:rsidRDefault="00250256" w:rsidP="00250256">
      <w:pPr>
        <w:numPr>
          <w:ilvl w:val="2"/>
          <w:numId w:val="22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Name of the individual who agreed to make the referral, when applicable.</w:t>
      </w:r>
    </w:p>
    <w:p w:rsidR="00250256" w:rsidRPr="00250256" w:rsidRDefault="00250256" w:rsidP="00250256">
      <w:pPr>
        <w:numPr>
          <w:ilvl w:val="2"/>
          <w:numId w:val="22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Verification of referral being made by another individual, when not made by the caseworker.</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Resources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190" w:history="1">
        <w:r w:rsidRPr="00250256">
          <w:rPr>
            <w:rFonts w:ascii="Times New Roman" w:eastAsia="Times New Roman" w:hAnsi="Times New Roman" w:cs="Times New Roman"/>
            <w:color w:val="0000FF"/>
            <w:sz w:val="24"/>
            <w:szCs w:val="24"/>
            <w:u w:val="single"/>
          </w:rPr>
          <w:t>Family Youth System Partner Round Table (FYSPRT)</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191" w:history="1">
        <w:r w:rsidRPr="00250256">
          <w:rPr>
            <w:rFonts w:ascii="Times New Roman" w:eastAsia="Times New Roman" w:hAnsi="Times New Roman" w:cs="Times New Roman"/>
            <w:color w:val="0000FF"/>
            <w:sz w:val="24"/>
            <w:szCs w:val="24"/>
            <w:u w:val="single"/>
          </w:rPr>
          <w:t>WISe Program, Policy and Procedure Manual</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192" w:history="1">
        <w:r w:rsidRPr="00250256">
          <w:rPr>
            <w:rFonts w:ascii="Times New Roman" w:eastAsia="Times New Roman" w:hAnsi="Times New Roman" w:cs="Times New Roman"/>
            <w:color w:val="0000FF"/>
            <w:sz w:val="24"/>
            <w:szCs w:val="24"/>
            <w:u w:val="single"/>
          </w:rPr>
          <w:t>WISe Protocol</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193" w:history="1">
        <w:r w:rsidRPr="00250256">
          <w:rPr>
            <w:rFonts w:ascii="Times New Roman" w:eastAsia="Times New Roman" w:hAnsi="Times New Roman" w:cs="Times New Roman"/>
            <w:color w:val="0000FF"/>
            <w:sz w:val="24"/>
            <w:szCs w:val="24"/>
            <w:u w:val="single"/>
          </w:rPr>
          <w:t>WISe Referrals Contact List by County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194" w:history="1">
        <w:r w:rsidRPr="00250256">
          <w:rPr>
            <w:rFonts w:ascii="Times New Roman" w:eastAsia="Times New Roman" w:hAnsi="Times New Roman" w:cs="Times New Roman"/>
            <w:color w:val="0000FF"/>
            <w:sz w:val="24"/>
            <w:szCs w:val="24"/>
            <w:u w:val="single"/>
          </w:rPr>
          <w:t>WISe Reports</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195" w:history="1">
        <w:r w:rsidRPr="00250256">
          <w:rPr>
            <w:rFonts w:ascii="Times New Roman" w:eastAsia="Times New Roman" w:hAnsi="Times New Roman" w:cs="Times New Roman"/>
            <w:color w:val="0000FF"/>
            <w:sz w:val="24"/>
            <w:szCs w:val="24"/>
            <w:u w:val="single"/>
          </w:rPr>
          <w:t>Wraparound with Intensive Services (WISe)</w:t>
        </w:r>
      </w:hyperlink>
    </w:p>
    <w:p w:rsidR="00250256" w:rsidRPr="00250256" w:rsidRDefault="00250256" w:rsidP="002502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0256">
        <w:rPr>
          <w:rFonts w:ascii="Times New Roman" w:eastAsia="Times New Roman" w:hAnsi="Times New Roman" w:cs="Times New Roman"/>
          <w:b/>
          <w:bCs/>
          <w:kern w:val="36"/>
          <w:sz w:val="48"/>
          <w:szCs w:val="48"/>
        </w:rPr>
        <w:lastRenderedPageBreak/>
        <w:t>4543. Foster Care Assessment Program</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4543. Foster Care Assessment Program sarah.sanchez Tue, 08/28/2018 - 12:06</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Service Definition</w:t>
      </w:r>
    </w:p>
    <w:p w:rsidR="00250256" w:rsidRPr="00250256" w:rsidRDefault="00250256" w:rsidP="00250256">
      <w:pPr>
        <w:numPr>
          <w:ilvl w:val="0"/>
          <w:numId w:val="22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Foster Care Assessment Program is a multi-disciplinary contract between Children's Administration (CA) and Harborview Center for Sexual Assault and Traumatic Stress and its subcontractors to assess the needs of children who have been in out-of-home care for more than 90 days. Assessment services include a six-month follow-up period to assist the DCFS social worker in implementing a placement plan and to help meet the needs of the child and family.</w:t>
      </w:r>
    </w:p>
    <w:p w:rsidR="00250256" w:rsidRPr="00250256" w:rsidRDefault="00250256" w:rsidP="00250256">
      <w:pPr>
        <w:numPr>
          <w:ilvl w:val="0"/>
          <w:numId w:val="22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program has two goals:</w:t>
      </w:r>
    </w:p>
    <w:p w:rsidR="00250256" w:rsidRPr="00250256" w:rsidRDefault="00250256" w:rsidP="00250256">
      <w:pPr>
        <w:numPr>
          <w:ilvl w:val="1"/>
          <w:numId w:val="22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Ensure that the physical and emotional health, developmental status, and educational adjustment of children in the care of the state have been assessed and any significant needs addressed; and</w:t>
      </w:r>
    </w:p>
    <w:p w:rsidR="00250256" w:rsidRPr="00250256" w:rsidRDefault="00250256" w:rsidP="00250256">
      <w:pPr>
        <w:numPr>
          <w:ilvl w:val="1"/>
          <w:numId w:val="22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Identify and help resolve obstacles to reunification, adoption, guardianship, or other permanent plan.</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Eligibility</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 and Harborview give priority for the service to those children identified as likely to need long term care because the children face physical, emotional, medical, mental, or other long-term challenges that serve as barriers to achieving a plan for permanency. See RCW 74.14A.050.</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Service Description</w:t>
      </w:r>
    </w:p>
    <w:p w:rsidR="00250256" w:rsidRPr="00250256" w:rsidRDefault="00250256" w:rsidP="00250256">
      <w:pPr>
        <w:numPr>
          <w:ilvl w:val="0"/>
          <w:numId w:val="22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contractor's program social worker and a pediatrician will conduct each assessment. The social worker and the pediatrician will review case information and consult with key people in the child's life, including the DCFS social worker, parents, foster parents, the child's primary care physician, teacher, and other involved professionals.</w:t>
      </w:r>
    </w:p>
    <w:p w:rsidR="00250256" w:rsidRPr="00250256" w:rsidRDefault="00250256" w:rsidP="00250256">
      <w:pPr>
        <w:numPr>
          <w:ilvl w:val="0"/>
          <w:numId w:val="22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standard assessment consists of structured clinical interviews and the administration of standardized measures. A multi-disciplinary team representing pediatrics, psychiatry, psychology, social work, DCFS, and other consultants (e. g., ethnic/cultural and foster/adoptive parent) will review the preliminary results of the assessment.</w:t>
      </w:r>
    </w:p>
    <w:p w:rsidR="00250256" w:rsidRPr="00250256" w:rsidRDefault="00250256" w:rsidP="00250256">
      <w:pPr>
        <w:numPr>
          <w:ilvl w:val="0"/>
          <w:numId w:val="22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All important parties in the child's life will be involved in the development of a concrete plan to address the child's health needs and to establish the best possible permanent family connection for the child.</w:t>
      </w:r>
    </w:p>
    <w:p w:rsidR="00250256" w:rsidRPr="00250256" w:rsidRDefault="00250256" w:rsidP="00250256">
      <w:pPr>
        <w:numPr>
          <w:ilvl w:val="0"/>
          <w:numId w:val="22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Harborview program social worker will provide six months of follow-up services to assist the DCFS social worker with the implementation of the child's plan.</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Procedures for Access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 social workers refer children to the regional Foster Care Assessment Program coordinator in accordance with local procedures. The coordinator assists in prioritizing and processing referrals.</w:t>
      </w:r>
    </w:p>
    <w:p w:rsidR="00250256" w:rsidRPr="00250256" w:rsidRDefault="00250256" w:rsidP="002502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0256">
        <w:rPr>
          <w:rFonts w:ascii="Times New Roman" w:eastAsia="Times New Roman" w:hAnsi="Times New Roman" w:cs="Times New Roman"/>
          <w:b/>
          <w:bCs/>
          <w:kern w:val="36"/>
          <w:sz w:val="48"/>
          <w:szCs w:val="48"/>
        </w:rPr>
        <w:lastRenderedPageBreak/>
        <w:t>4544. Responsible Living Skills Program</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4544. Responsible Living Skills Program sarah.sanchez Tue, 08/28/2018 - 12:06</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Approval</w:t>
      </w:r>
      <w:r w:rsidRPr="00250256">
        <w:rPr>
          <w:rFonts w:ascii="Times New Roman" w:eastAsia="Times New Roman" w:hAnsi="Times New Roman" w:cs="Times New Roman"/>
          <w:sz w:val="24"/>
          <w:szCs w:val="24"/>
        </w:rPr>
        <w:t>: Connie Lambert-Eckel, Acting Assistant Secretary</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Original Date: </w:t>
      </w:r>
      <w:r w:rsidRPr="00250256">
        <w:rPr>
          <w:rFonts w:ascii="Times New Roman" w:eastAsia="Times New Roman" w:hAnsi="Times New Roman" w:cs="Times New Roman"/>
          <w:sz w:val="24"/>
          <w:szCs w:val="24"/>
        </w:rPr>
        <w:t>2002</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Revised Date: </w:t>
      </w:r>
      <w:r w:rsidRPr="00250256">
        <w:rPr>
          <w:rFonts w:ascii="Times New Roman" w:eastAsia="Times New Roman" w:hAnsi="Times New Roman" w:cs="Times New Roman"/>
          <w:sz w:val="24"/>
          <w:szCs w:val="24"/>
        </w:rPr>
        <w:t>July 1, 2018</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Policy Review: </w:t>
      </w:r>
      <w:r w:rsidRPr="00250256">
        <w:rPr>
          <w:rFonts w:ascii="Times New Roman" w:eastAsia="Times New Roman" w:hAnsi="Times New Roman" w:cs="Times New Roman"/>
          <w:sz w:val="24"/>
          <w:szCs w:val="24"/>
        </w:rPr>
        <w:t>July 1, 2023</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pict>
          <v:rect id="_x0000_i2296" style="width:0;height:1.5pt" o:hralign="center" o:hrstd="t" o:hr="t" fillcolor="#a0a0a0" stroked="f"/>
        </w:pic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Purpose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To assist staff in identifying and referring dependent eligible youth, age 16 through 17, to RLSP. If the youth is participating in RLSP prior to their 18</w:t>
      </w:r>
      <w:r w:rsidRPr="00250256">
        <w:rPr>
          <w:rFonts w:ascii="Times New Roman" w:eastAsia="Times New Roman" w:hAnsi="Times New Roman" w:cs="Times New Roman"/>
          <w:sz w:val="20"/>
          <w:szCs w:val="20"/>
          <w:vertAlign w:val="superscript"/>
        </w:rPr>
        <w:t>th</w:t>
      </w:r>
      <w:r w:rsidRPr="00250256">
        <w:rPr>
          <w:rFonts w:ascii="Times New Roman" w:eastAsia="Times New Roman" w:hAnsi="Times New Roman" w:cs="Times New Roman"/>
          <w:sz w:val="24"/>
          <w:szCs w:val="24"/>
        </w:rPr>
        <w:t> birthday, the youth may continue participating in RLSP up to age 21 when agreed upon by the caseworker and RLSP contracted provider.</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Scope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This policy applies to Division of Children and Family Services staff.</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Laws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RCW 74.15.020  Definitions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196" w:history="1">
        <w:r w:rsidRPr="00250256">
          <w:rPr>
            <w:rFonts w:ascii="Times New Roman" w:eastAsia="Times New Roman" w:hAnsi="Times New Roman" w:cs="Times New Roman"/>
            <w:color w:val="0000FF"/>
            <w:sz w:val="24"/>
            <w:szCs w:val="24"/>
            <w:u w:val="single"/>
          </w:rPr>
          <w:t>RCW 74.15.230</w:t>
        </w:r>
      </w:hyperlink>
      <w:r w:rsidRPr="00250256">
        <w:rPr>
          <w:rFonts w:ascii="Times New Roman" w:eastAsia="Times New Roman" w:hAnsi="Times New Roman" w:cs="Times New Roman"/>
          <w:sz w:val="24"/>
          <w:szCs w:val="24"/>
        </w:rPr>
        <w:t> Responsible living skills programs, established, requirements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197" w:history="1">
        <w:r w:rsidRPr="00250256">
          <w:rPr>
            <w:rFonts w:ascii="Times New Roman" w:eastAsia="Times New Roman" w:hAnsi="Times New Roman" w:cs="Times New Roman"/>
            <w:color w:val="0000FF"/>
            <w:sz w:val="24"/>
            <w:szCs w:val="24"/>
            <w:u w:val="single"/>
          </w:rPr>
          <w:t>RCW 74.15.240</w:t>
        </w:r>
      </w:hyperlink>
      <w:r w:rsidRPr="00250256">
        <w:rPr>
          <w:rFonts w:ascii="Times New Roman" w:eastAsia="Times New Roman" w:hAnsi="Times New Roman" w:cs="Times New Roman"/>
          <w:sz w:val="24"/>
          <w:szCs w:val="24"/>
        </w:rPr>
        <w:t>  Responsible living skills program, eligibility</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198" w:history="1">
        <w:r w:rsidRPr="00250256">
          <w:rPr>
            <w:rFonts w:ascii="Times New Roman" w:eastAsia="Times New Roman" w:hAnsi="Times New Roman" w:cs="Times New Roman"/>
            <w:color w:val="0000FF"/>
            <w:sz w:val="24"/>
            <w:szCs w:val="24"/>
            <w:u w:val="single"/>
          </w:rPr>
          <w:t>RCW 74.15.250</w:t>
        </w:r>
      </w:hyperlink>
      <w:r w:rsidRPr="00250256">
        <w:rPr>
          <w:rFonts w:ascii="Times New Roman" w:eastAsia="Times New Roman" w:hAnsi="Times New Roman" w:cs="Times New Roman"/>
          <w:sz w:val="24"/>
          <w:szCs w:val="24"/>
        </w:rPr>
        <w:t>  HOPE centers, responsible living skills programs, licensing authority, rules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Policy</w:t>
      </w:r>
    </w:p>
    <w:p w:rsidR="00250256" w:rsidRPr="00250256" w:rsidRDefault="00250256" w:rsidP="00250256">
      <w:pPr>
        <w:numPr>
          <w:ilvl w:val="0"/>
          <w:numId w:val="23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Caseworkers must:</w:t>
      </w:r>
    </w:p>
    <w:p w:rsidR="00250256" w:rsidRPr="00250256" w:rsidRDefault="00250256" w:rsidP="00250256">
      <w:pPr>
        <w:numPr>
          <w:ilvl w:val="1"/>
          <w:numId w:val="23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Determine if placing the youth age 16 through 17 years old in RLSP is the most appropriate placement based on the youth’s circumstance. The youth must meet the following eligibility criteria:</w:t>
      </w:r>
    </w:p>
    <w:p w:rsidR="00250256" w:rsidRPr="00250256" w:rsidRDefault="00250256" w:rsidP="00250256">
      <w:pPr>
        <w:numPr>
          <w:ilvl w:val="2"/>
          <w:numId w:val="23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Must be a dependent under </w:t>
      </w:r>
      <w:hyperlink r:id="rId2199" w:history="1">
        <w:r w:rsidRPr="00250256">
          <w:rPr>
            <w:rFonts w:ascii="Times New Roman" w:eastAsia="Times New Roman" w:hAnsi="Times New Roman" w:cs="Times New Roman"/>
            <w:color w:val="0000FF"/>
            <w:sz w:val="24"/>
            <w:szCs w:val="24"/>
            <w:u w:val="single"/>
          </w:rPr>
          <w:t>Chapter 13.34 RCW</w:t>
        </w:r>
      </w:hyperlink>
      <w:r w:rsidRPr="00250256">
        <w:rPr>
          <w:rFonts w:ascii="Times New Roman" w:eastAsia="Times New Roman" w:hAnsi="Times New Roman" w:cs="Times New Roman"/>
          <w:sz w:val="24"/>
          <w:szCs w:val="24"/>
        </w:rPr>
        <w:t>;</w:t>
      </w:r>
    </w:p>
    <w:p w:rsidR="00250256" w:rsidRPr="00250256" w:rsidRDefault="00250256" w:rsidP="00250256">
      <w:pPr>
        <w:numPr>
          <w:ilvl w:val="2"/>
          <w:numId w:val="23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Does not have primary or alternate permanency plan of return home;</w:t>
      </w:r>
    </w:p>
    <w:p w:rsidR="00250256" w:rsidRPr="00250256" w:rsidRDefault="00250256" w:rsidP="00250256">
      <w:pPr>
        <w:numPr>
          <w:ilvl w:val="2"/>
          <w:numId w:val="23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Verbally agrees to participate in RLSP; and</w:t>
      </w:r>
    </w:p>
    <w:p w:rsidR="00250256" w:rsidRPr="00250256" w:rsidRDefault="00250256" w:rsidP="00250256">
      <w:pPr>
        <w:numPr>
          <w:ilvl w:val="2"/>
          <w:numId w:val="23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Does not have any behaviors that will hinder them from goals of the program or that could impact the safety of others.</w:t>
      </w:r>
    </w:p>
    <w:p w:rsidR="00250256" w:rsidRPr="00250256" w:rsidRDefault="00250256" w:rsidP="00250256">
      <w:pPr>
        <w:numPr>
          <w:ilvl w:val="1"/>
          <w:numId w:val="23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and submit the RLSP Referral Criteria form DSHS 15-354 for all eligible youth to the regional RLSP coordinator or designee. The following information must be attached and submitted with the referral form or as soon as they are obtained:</w:t>
      </w:r>
    </w:p>
    <w:p w:rsidR="00250256" w:rsidRPr="00250256" w:rsidRDefault="00250256" w:rsidP="00250256">
      <w:pPr>
        <w:numPr>
          <w:ilvl w:val="2"/>
          <w:numId w:val="23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Most current court report</w:t>
      </w:r>
    </w:p>
    <w:p w:rsidR="00250256" w:rsidRPr="00250256" w:rsidRDefault="00250256" w:rsidP="00250256">
      <w:pPr>
        <w:numPr>
          <w:ilvl w:val="2"/>
          <w:numId w:val="23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Most current court order</w:t>
      </w:r>
    </w:p>
    <w:p w:rsidR="00250256" w:rsidRPr="00250256" w:rsidRDefault="00250256" w:rsidP="00250256">
      <w:pPr>
        <w:numPr>
          <w:ilvl w:val="2"/>
          <w:numId w:val="23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Mental health documents within the past two years (e.g. psychological evaluations, treatment diagnosis or reports, etc.)</w:t>
      </w:r>
    </w:p>
    <w:p w:rsidR="00250256" w:rsidRPr="00250256" w:rsidRDefault="00250256" w:rsidP="00250256">
      <w:pPr>
        <w:numPr>
          <w:ilvl w:val="2"/>
          <w:numId w:val="23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Placement history report</w:t>
      </w:r>
    </w:p>
    <w:p w:rsidR="00250256" w:rsidRPr="00250256" w:rsidRDefault="00250256" w:rsidP="00250256">
      <w:pPr>
        <w:numPr>
          <w:ilvl w:val="2"/>
          <w:numId w:val="23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Copy of social security card and birth certificate</w:t>
      </w:r>
    </w:p>
    <w:p w:rsidR="00250256" w:rsidRPr="00250256" w:rsidRDefault="00250256" w:rsidP="00250256">
      <w:pPr>
        <w:numPr>
          <w:ilvl w:val="2"/>
          <w:numId w:val="23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Copy of immunization records</w:t>
      </w:r>
    </w:p>
    <w:p w:rsidR="00250256" w:rsidRPr="00250256" w:rsidRDefault="00250256" w:rsidP="00250256">
      <w:pPr>
        <w:numPr>
          <w:ilvl w:val="2"/>
          <w:numId w:val="23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Education records from the prior 18 months, including 504 or Individual Education Plan (IEP)</w:t>
      </w:r>
    </w:p>
    <w:p w:rsidR="00250256" w:rsidRPr="00250256" w:rsidRDefault="00250256" w:rsidP="00250256">
      <w:pPr>
        <w:numPr>
          <w:ilvl w:val="2"/>
          <w:numId w:val="23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Other relevant legal orders pertaining to the youth’s RLSP eligibility</w:t>
      </w:r>
    </w:p>
    <w:p w:rsidR="00250256" w:rsidRPr="00250256" w:rsidRDefault="00250256" w:rsidP="00250256">
      <w:pPr>
        <w:numPr>
          <w:ilvl w:val="1"/>
          <w:numId w:val="23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Collaborate with the contracted RLSP provider in facilitating a meeting with the youth and any significant individuals identified by the youth to discuss the intent and expectations of the program and the youth’s commitment to participate in the program.</w:t>
      </w:r>
    </w:p>
    <w:p w:rsidR="00250256" w:rsidRPr="00250256" w:rsidRDefault="00250256" w:rsidP="00250256">
      <w:pPr>
        <w:numPr>
          <w:ilvl w:val="1"/>
          <w:numId w:val="23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Review Independent Living pages in FamLink prior to any court hearing or Multidisciplinary Meeting (17.5 staffing) for youth participating in the program.</w:t>
      </w:r>
    </w:p>
    <w:p w:rsidR="00250256" w:rsidRPr="00250256" w:rsidRDefault="00250256" w:rsidP="00250256">
      <w:pPr>
        <w:numPr>
          <w:ilvl w:val="1"/>
          <w:numId w:val="23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the youth is missing from care (MFC), coordinate with the contracted RLSP provider to determine if the bed can remain open until the youth returns. Contracted RLSP providers have the discretion to keep a bed open for 15 calendar days when a youth is MFC.</w:t>
      </w:r>
    </w:p>
    <w:p w:rsidR="00250256" w:rsidRPr="00250256" w:rsidRDefault="00250256" w:rsidP="00250256">
      <w:pPr>
        <w:numPr>
          <w:ilvl w:val="1"/>
          <w:numId w:val="23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a new referral if a youth exits the program, wants to re-admit prior to age 18 and continues to meet the eligibility criteria.</w:t>
      </w:r>
    </w:p>
    <w:p w:rsidR="00250256" w:rsidRPr="00250256" w:rsidRDefault="00250256" w:rsidP="00250256">
      <w:pPr>
        <w:numPr>
          <w:ilvl w:val="1"/>
          <w:numId w:val="23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Discuss and follow the </w:t>
      </w:r>
      <w:hyperlink r:id="rId2200" w:history="1">
        <w:r w:rsidRPr="00250256">
          <w:rPr>
            <w:rFonts w:ascii="Times New Roman" w:eastAsia="Times New Roman" w:hAnsi="Times New Roman" w:cs="Times New Roman"/>
            <w:color w:val="0000FF"/>
            <w:sz w:val="24"/>
            <w:szCs w:val="24"/>
            <w:u w:val="single"/>
          </w:rPr>
          <w:t>43105 Extended Foster Care Program policy</w:t>
        </w:r>
      </w:hyperlink>
      <w:r w:rsidRPr="00250256">
        <w:rPr>
          <w:rFonts w:ascii="Times New Roman" w:eastAsia="Times New Roman" w:hAnsi="Times New Roman" w:cs="Times New Roman"/>
          <w:sz w:val="24"/>
          <w:szCs w:val="24"/>
        </w:rPr>
        <w:t> with any youth interested in the program prior to their 18</w:t>
      </w:r>
      <w:r w:rsidRPr="00250256">
        <w:rPr>
          <w:rFonts w:ascii="Times New Roman" w:eastAsia="Times New Roman" w:hAnsi="Times New Roman" w:cs="Times New Roman"/>
          <w:sz w:val="20"/>
          <w:szCs w:val="20"/>
          <w:vertAlign w:val="superscript"/>
        </w:rPr>
        <w:t>th</w:t>
      </w:r>
      <w:r w:rsidRPr="00250256">
        <w:rPr>
          <w:rFonts w:ascii="Times New Roman" w:eastAsia="Times New Roman" w:hAnsi="Times New Roman" w:cs="Times New Roman"/>
          <w:sz w:val="24"/>
          <w:szCs w:val="24"/>
        </w:rPr>
        <w:t> birthday.</w:t>
      </w:r>
    </w:p>
    <w:p w:rsidR="00250256" w:rsidRPr="00250256" w:rsidRDefault="00250256" w:rsidP="00250256">
      <w:pPr>
        <w:numPr>
          <w:ilvl w:val="0"/>
          <w:numId w:val="23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Regional RLSP coordinators must:</w:t>
      </w:r>
    </w:p>
    <w:p w:rsidR="00250256" w:rsidRPr="00250256" w:rsidRDefault="00250256" w:rsidP="00250256">
      <w:pPr>
        <w:numPr>
          <w:ilvl w:val="1"/>
          <w:numId w:val="23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Review the RLSP referral form to verify eligibility and required attachments available at time of referral.</w:t>
      </w:r>
    </w:p>
    <w:p w:rsidR="00250256" w:rsidRPr="00250256" w:rsidRDefault="00250256" w:rsidP="00250256">
      <w:pPr>
        <w:numPr>
          <w:ilvl w:val="1"/>
          <w:numId w:val="23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Submit referral forms to contracted RLSP providers.</w:t>
      </w:r>
    </w:p>
    <w:p w:rsidR="00250256" w:rsidRPr="00250256" w:rsidRDefault="00250256" w:rsidP="00250256">
      <w:pPr>
        <w:numPr>
          <w:ilvl w:val="1"/>
          <w:numId w:val="23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Review monthly reports from contracted RLSP providers to evaluate the:</w:t>
      </w:r>
    </w:p>
    <w:p w:rsidR="00250256" w:rsidRPr="00250256" w:rsidRDefault="00250256" w:rsidP="00250256">
      <w:pPr>
        <w:numPr>
          <w:ilvl w:val="2"/>
          <w:numId w:val="23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Youth's individual outcomes and programmatic objectives are being met.</w:t>
      </w:r>
    </w:p>
    <w:p w:rsidR="00250256" w:rsidRPr="00250256" w:rsidRDefault="00250256" w:rsidP="00250256">
      <w:pPr>
        <w:numPr>
          <w:ilvl w:val="2"/>
          <w:numId w:val="23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Provider's ability to meet the youth's needs.</w:t>
      </w:r>
    </w:p>
    <w:p w:rsidR="00250256" w:rsidRPr="00250256" w:rsidRDefault="00250256" w:rsidP="00250256">
      <w:pPr>
        <w:numPr>
          <w:ilvl w:val="0"/>
          <w:numId w:val="23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Notify caseworkers in their region when an RLSP opening becomes available.</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Forms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RLSP Referral form DSHS 15-354 located on CA intranet</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Resources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201" w:history="1">
        <w:r w:rsidRPr="00250256">
          <w:rPr>
            <w:rFonts w:ascii="Times New Roman" w:eastAsia="Times New Roman" w:hAnsi="Times New Roman" w:cs="Times New Roman"/>
            <w:color w:val="0000FF"/>
            <w:sz w:val="24"/>
            <w:szCs w:val="24"/>
            <w:u w:val="single"/>
          </w:rPr>
          <w:t>Independence.wa.gov</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202" w:history="1">
        <w:r w:rsidRPr="00250256">
          <w:rPr>
            <w:rFonts w:ascii="Times New Roman" w:eastAsia="Times New Roman" w:hAnsi="Times New Roman" w:cs="Times New Roman"/>
            <w:color w:val="0000FF"/>
            <w:sz w:val="24"/>
            <w:szCs w:val="24"/>
            <w:u w:val="single"/>
          </w:rPr>
          <w:t>www.caseylifeskills.org</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FamLink Independent Living Quick Help Guide located on CA intranet</w:t>
      </w:r>
    </w:p>
    <w:p w:rsidR="00250256" w:rsidRPr="00250256" w:rsidRDefault="00250256" w:rsidP="002502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0256">
        <w:rPr>
          <w:rFonts w:ascii="Times New Roman" w:eastAsia="Times New Roman" w:hAnsi="Times New Roman" w:cs="Times New Roman"/>
          <w:b/>
          <w:bCs/>
          <w:kern w:val="36"/>
          <w:sz w:val="48"/>
          <w:szCs w:val="48"/>
        </w:rPr>
        <w:t>4545. HOPE Center Placement</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4545. HOPE Center Placement sarah.sanchez Tue, 08/28/2018 - 12:06</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Approval</w:t>
      </w:r>
      <w:r w:rsidRPr="00250256">
        <w:rPr>
          <w:rFonts w:ascii="Times New Roman" w:eastAsia="Times New Roman" w:hAnsi="Times New Roman" w:cs="Times New Roman"/>
          <w:sz w:val="24"/>
          <w:szCs w:val="24"/>
        </w:rPr>
        <w:t>: Jennifer Strus, Assistant Secretary</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Original Date:  </w:t>
      </w:r>
      <w:r w:rsidRPr="00250256">
        <w:rPr>
          <w:rFonts w:ascii="Times New Roman" w:eastAsia="Times New Roman" w:hAnsi="Times New Roman" w:cs="Times New Roman"/>
          <w:sz w:val="24"/>
          <w:szCs w:val="24"/>
        </w:rPr>
        <w:t>July 1, 2000</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Revised Date: </w:t>
      </w:r>
      <w:r w:rsidRPr="00250256">
        <w:rPr>
          <w:rFonts w:ascii="Times New Roman" w:eastAsia="Times New Roman" w:hAnsi="Times New Roman" w:cs="Times New Roman"/>
          <w:sz w:val="24"/>
          <w:szCs w:val="24"/>
        </w:rPr>
        <w:t> July 23, 2017</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Policy Review: </w:t>
      </w:r>
      <w:r w:rsidRPr="00250256">
        <w:rPr>
          <w:rFonts w:ascii="Times New Roman" w:eastAsia="Times New Roman" w:hAnsi="Times New Roman" w:cs="Times New Roman"/>
          <w:sz w:val="24"/>
          <w:szCs w:val="24"/>
        </w:rPr>
        <w:t>July 23, 2021</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pict>
          <v:rect id="_x0000_i2297" style="width:0;height:1.5pt" o:hralign="center" o:hrstd="t" o:hr="t" fillcolor="#a0a0a0" stroked="f"/>
        </w:pic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Purpose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Hope centers provide temporary residential placement, assessment and coordination of community services for street youth.</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Scope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This policy applies to Division of Children and Family Services (DCFS) caseworkers.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Laws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203" w:history="1">
        <w:r w:rsidRPr="00250256">
          <w:rPr>
            <w:rFonts w:ascii="Times New Roman" w:eastAsia="Times New Roman" w:hAnsi="Times New Roman" w:cs="Times New Roman"/>
            <w:color w:val="0000FF"/>
            <w:sz w:val="24"/>
            <w:szCs w:val="24"/>
            <w:u w:val="single"/>
          </w:rPr>
          <w:t>RCW 13.32A.140</w:t>
        </w:r>
      </w:hyperlink>
      <w:r w:rsidRPr="00250256">
        <w:rPr>
          <w:rFonts w:ascii="Times New Roman" w:eastAsia="Times New Roman" w:hAnsi="Times New Roman" w:cs="Times New Roman"/>
          <w:sz w:val="24"/>
          <w:szCs w:val="24"/>
        </w:rPr>
        <w:t>  Out-of-Home Placement, Child in Need of Services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204" w:history="1">
        <w:r w:rsidRPr="00250256">
          <w:rPr>
            <w:rFonts w:ascii="Times New Roman" w:eastAsia="Times New Roman" w:hAnsi="Times New Roman" w:cs="Times New Roman"/>
            <w:color w:val="0000FF"/>
            <w:sz w:val="24"/>
            <w:szCs w:val="24"/>
            <w:u w:val="single"/>
          </w:rPr>
          <w:t>RCW 43.185C.315</w:t>
        </w:r>
      </w:hyperlink>
      <w:r w:rsidRPr="00250256">
        <w:rPr>
          <w:rFonts w:ascii="Times New Roman" w:eastAsia="Times New Roman" w:hAnsi="Times New Roman" w:cs="Times New Roman"/>
          <w:sz w:val="24"/>
          <w:szCs w:val="24"/>
        </w:rPr>
        <w:t>  Youth Services, Hope Centers, Requirements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205" w:history="1">
        <w:r w:rsidRPr="00250256">
          <w:rPr>
            <w:rFonts w:ascii="Times New Roman" w:eastAsia="Times New Roman" w:hAnsi="Times New Roman" w:cs="Times New Roman"/>
            <w:color w:val="0000FF"/>
            <w:sz w:val="24"/>
            <w:szCs w:val="24"/>
            <w:u w:val="single"/>
          </w:rPr>
          <w:t>RCW 43.185C.320</w:t>
        </w:r>
      </w:hyperlink>
      <w:r w:rsidRPr="00250256">
        <w:rPr>
          <w:rFonts w:ascii="Times New Roman" w:eastAsia="Times New Roman" w:hAnsi="Times New Roman" w:cs="Times New Roman"/>
          <w:sz w:val="24"/>
          <w:szCs w:val="24"/>
        </w:rPr>
        <w:t> Youth services, Hope Centers, Eligibility, Minors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206" w:history="1">
        <w:r w:rsidRPr="00250256">
          <w:rPr>
            <w:rFonts w:ascii="Times New Roman" w:eastAsia="Times New Roman" w:hAnsi="Times New Roman" w:cs="Times New Roman"/>
            <w:color w:val="0000FF"/>
            <w:sz w:val="24"/>
            <w:szCs w:val="24"/>
            <w:u w:val="single"/>
          </w:rPr>
          <w:t>RCW 74.13.280</w:t>
        </w:r>
      </w:hyperlink>
      <w:r w:rsidRPr="00250256">
        <w:rPr>
          <w:rFonts w:ascii="Times New Roman" w:eastAsia="Times New Roman" w:hAnsi="Times New Roman" w:cs="Times New Roman"/>
          <w:sz w:val="24"/>
          <w:szCs w:val="24"/>
        </w:rPr>
        <w:t> Client Information</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207" w:history="1">
        <w:r w:rsidRPr="00250256">
          <w:rPr>
            <w:rFonts w:ascii="Times New Roman" w:eastAsia="Times New Roman" w:hAnsi="Times New Roman" w:cs="Times New Roman"/>
            <w:color w:val="0000FF"/>
            <w:sz w:val="24"/>
            <w:szCs w:val="24"/>
            <w:u w:val="single"/>
          </w:rPr>
          <w:t>RCW 74.14A.020</w:t>
        </w:r>
      </w:hyperlink>
      <w:r w:rsidRPr="00250256">
        <w:rPr>
          <w:rFonts w:ascii="Times New Roman" w:eastAsia="Times New Roman" w:hAnsi="Times New Roman" w:cs="Times New Roman"/>
          <w:sz w:val="24"/>
          <w:szCs w:val="24"/>
        </w:rPr>
        <w:t>  Services for Emotionally Disturbed and Mentally Ill Children, Potentially Dependent Children, and Families-In- Conflict</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Policy</w:t>
      </w:r>
    </w:p>
    <w:p w:rsidR="00250256" w:rsidRPr="00250256" w:rsidRDefault="00250256" w:rsidP="00250256">
      <w:pPr>
        <w:numPr>
          <w:ilvl w:val="0"/>
          <w:numId w:val="23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Accessing Placement in a Hope Center</w:t>
      </w:r>
    </w:p>
    <w:p w:rsidR="00250256" w:rsidRPr="00250256" w:rsidRDefault="00250256" w:rsidP="00250256">
      <w:pPr>
        <w:numPr>
          <w:ilvl w:val="1"/>
          <w:numId w:val="23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caseworker must:</w:t>
      </w:r>
    </w:p>
    <w:p w:rsidR="00250256" w:rsidRPr="00250256" w:rsidRDefault="00250256" w:rsidP="00250256">
      <w:pPr>
        <w:numPr>
          <w:ilvl w:val="2"/>
          <w:numId w:val="23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Refer to </w:t>
      </w:r>
      <w:hyperlink r:id="rId2208" w:history="1">
        <w:r w:rsidRPr="00250256">
          <w:rPr>
            <w:rFonts w:ascii="Times New Roman" w:eastAsia="Times New Roman" w:hAnsi="Times New Roman" w:cs="Times New Roman"/>
            <w:color w:val="0000FF"/>
            <w:sz w:val="24"/>
            <w:szCs w:val="24"/>
            <w:u w:val="single"/>
          </w:rPr>
          <w:t>2200. Intake</w:t>
        </w:r>
      </w:hyperlink>
      <w:r w:rsidRPr="00250256">
        <w:rPr>
          <w:rFonts w:ascii="Times New Roman" w:eastAsia="Times New Roman" w:hAnsi="Times New Roman" w:cs="Times New Roman"/>
          <w:sz w:val="24"/>
          <w:szCs w:val="24"/>
        </w:rPr>
        <w:t> or </w:t>
      </w:r>
      <w:hyperlink r:id="rId2209" w:history="1">
        <w:r w:rsidRPr="00250256">
          <w:rPr>
            <w:rFonts w:ascii="Times New Roman" w:eastAsia="Times New Roman" w:hAnsi="Times New Roman" w:cs="Times New Roman"/>
            <w:color w:val="0000FF"/>
            <w:sz w:val="24"/>
            <w:szCs w:val="24"/>
            <w:u w:val="single"/>
          </w:rPr>
          <w:t>3100. Family Reconciliation Services</w:t>
        </w:r>
      </w:hyperlink>
      <w:r w:rsidRPr="00250256">
        <w:rPr>
          <w:rFonts w:ascii="Times New Roman" w:eastAsia="Times New Roman" w:hAnsi="Times New Roman" w:cs="Times New Roman"/>
          <w:sz w:val="24"/>
          <w:szCs w:val="24"/>
        </w:rPr>
        <w:t> policies for service requests for non-dependent youth requiring placement. Contact extended family, CRC, or other resource for placement as appropriate.</w:t>
      </w:r>
    </w:p>
    <w:p w:rsidR="00250256" w:rsidRPr="00250256" w:rsidRDefault="00250256" w:rsidP="00250256">
      <w:pPr>
        <w:numPr>
          <w:ilvl w:val="2"/>
          <w:numId w:val="23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Send a </w:t>
      </w:r>
      <w:hyperlink r:id="rId2210" w:history="1">
        <w:r w:rsidRPr="00250256">
          <w:rPr>
            <w:rFonts w:ascii="Times New Roman" w:eastAsia="Times New Roman" w:hAnsi="Times New Roman" w:cs="Times New Roman"/>
            <w:color w:val="0000FF"/>
            <w:sz w:val="24"/>
            <w:szCs w:val="24"/>
            <w:u w:val="single"/>
          </w:rPr>
          <w:t>Child Information Placement and Referral DCYF form 15-300</w:t>
        </w:r>
      </w:hyperlink>
      <w:r w:rsidRPr="00250256">
        <w:rPr>
          <w:rFonts w:ascii="Times New Roman" w:eastAsia="Times New Roman" w:hAnsi="Times New Roman" w:cs="Times New Roman"/>
          <w:sz w:val="24"/>
          <w:szCs w:val="24"/>
        </w:rPr>
        <w:t> to the CA placement coordinator for dependent youth.  The Hope Center will make the final determination whether to accept the placement request, and priority will be given to:</w:t>
      </w:r>
    </w:p>
    <w:p w:rsidR="00250256" w:rsidRPr="00250256" w:rsidRDefault="00250256" w:rsidP="00250256">
      <w:pPr>
        <w:numPr>
          <w:ilvl w:val="3"/>
          <w:numId w:val="23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Youth close to turning 18 years old or who could utilize a Hope Center placement before accessing:</w:t>
      </w:r>
    </w:p>
    <w:p w:rsidR="00250256" w:rsidRPr="00250256" w:rsidRDefault="00250256" w:rsidP="00250256">
      <w:pPr>
        <w:numPr>
          <w:ilvl w:val="4"/>
          <w:numId w:val="23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Responsible Living Skills Program (RLSP)</w:t>
      </w:r>
    </w:p>
    <w:p w:rsidR="00250256" w:rsidRPr="00250256" w:rsidRDefault="00250256" w:rsidP="00250256">
      <w:pPr>
        <w:numPr>
          <w:ilvl w:val="4"/>
          <w:numId w:val="23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Independent Youth Housing Program (IYHP)</w:t>
      </w:r>
    </w:p>
    <w:p w:rsidR="00250256" w:rsidRPr="00250256" w:rsidRDefault="00250256" w:rsidP="00250256">
      <w:pPr>
        <w:numPr>
          <w:ilvl w:val="4"/>
          <w:numId w:val="23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Extended Foster Care (EFC)</w:t>
      </w:r>
    </w:p>
    <w:p w:rsidR="00250256" w:rsidRPr="00250256" w:rsidRDefault="00250256" w:rsidP="00250256">
      <w:pPr>
        <w:numPr>
          <w:ilvl w:val="4"/>
          <w:numId w:val="23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Other long term housing and service options.</w:t>
      </w:r>
    </w:p>
    <w:p w:rsidR="00250256" w:rsidRPr="00250256" w:rsidRDefault="00250256" w:rsidP="00250256">
      <w:pPr>
        <w:numPr>
          <w:ilvl w:val="0"/>
          <w:numId w:val="23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Placement in a Hope Center</w:t>
      </w:r>
      <w:r w:rsidRPr="00250256">
        <w:rPr>
          <w:rFonts w:ascii="Times New Roman" w:eastAsia="Times New Roman" w:hAnsi="Times New Roman" w:cs="Times New Roman"/>
          <w:sz w:val="24"/>
          <w:szCs w:val="24"/>
        </w:rPr>
        <w:br/>
        <w:t>The caseworker will:</w:t>
      </w:r>
    </w:p>
    <w:p w:rsidR="00250256" w:rsidRPr="00250256" w:rsidRDefault="00250256" w:rsidP="00250256">
      <w:pPr>
        <w:numPr>
          <w:ilvl w:val="1"/>
          <w:numId w:val="23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Obtain legal authorization for placements lasting longer than 72 hours.</w:t>
      </w:r>
    </w:p>
    <w:p w:rsidR="00250256" w:rsidRPr="00250256" w:rsidRDefault="00250256" w:rsidP="00250256">
      <w:pPr>
        <w:numPr>
          <w:ilvl w:val="1"/>
          <w:numId w:val="23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Ensure the youth does not stay in a Hope Center longer than 30 calendar days. Note: A Hope Center may approve extensions, but placement cannot exceed 60 calendar days total. During the Hope Center stay, the caseworker must try to facilitate family reconciliation, return the youth home, or develop an alternative long-term placement plan.</w:t>
      </w:r>
    </w:p>
    <w:p w:rsidR="00250256" w:rsidRPr="00250256" w:rsidRDefault="00250256" w:rsidP="00250256">
      <w:pPr>
        <w:numPr>
          <w:ilvl w:val="1"/>
          <w:numId w:val="23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Follow </w:t>
      </w:r>
      <w:hyperlink r:id="rId2211" w:history="1">
        <w:r w:rsidRPr="00250256">
          <w:rPr>
            <w:rFonts w:ascii="Times New Roman" w:eastAsia="Times New Roman" w:hAnsi="Times New Roman" w:cs="Times New Roman"/>
            <w:color w:val="0000FF"/>
            <w:sz w:val="24"/>
            <w:szCs w:val="24"/>
            <w:u w:val="single"/>
          </w:rPr>
          <w:t>ICW Manual Chapter 5.05 CPS Referrals – Involvement of All Indian Tribes before Court Intervention</w:t>
        </w:r>
      </w:hyperlink>
      <w:r w:rsidRPr="00250256">
        <w:rPr>
          <w:rFonts w:ascii="Times New Roman" w:eastAsia="Times New Roman" w:hAnsi="Times New Roman" w:cs="Times New Roman"/>
          <w:sz w:val="24"/>
          <w:szCs w:val="24"/>
        </w:rPr>
        <w:t>, and notify the youth’s tribe of the placement change if the youth is enrolled or eligible for membership in a federally recognized tribe.</w:t>
      </w:r>
    </w:p>
    <w:p w:rsidR="00250256" w:rsidRPr="00250256" w:rsidRDefault="00250256" w:rsidP="00250256">
      <w:pPr>
        <w:numPr>
          <w:ilvl w:val="1"/>
          <w:numId w:val="23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a child is in the care and custody of CA, and placed in a Hope Center:</w:t>
      </w:r>
    </w:p>
    <w:p w:rsidR="00250256" w:rsidRPr="00250256" w:rsidRDefault="00250256" w:rsidP="00250256">
      <w:pPr>
        <w:numPr>
          <w:ilvl w:val="2"/>
          <w:numId w:val="23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Follow </w:t>
      </w:r>
      <w:hyperlink r:id="rId2212" w:history="1">
        <w:r w:rsidRPr="00250256">
          <w:rPr>
            <w:rFonts w:ascii="Times New Roman" w:eastAsia="Times New Roman" w:hAnsi="Times New Roman" w:cs="Times New Roman"/>
            <w:color w:val="0000FF"/>
            <w:sz w:val="24"/>
            <w:szCs w:val="24"/>
            <w:u w:val="single"/>
          </w:rPr>
          <w:t>4420 Health and Safety Visits</w:t>
        </w:r>
      </w:hyperlink>
      <w:r w:rsidRPr="00250256">
        <w:rPr>
          <w:rFonts w:ascii="Times New Roman" w:eastAsia="Times New Roman" w:hAnsi="Times New Roman" w:cs="Times New Roman"/>
          <w:sz w:val="24"/>
          <w:szCs w:val="24"/>
        </w:rPr>
        <w:t> policy.</w:t>
      </w:r>
    </w:p>
    <w:p w:rsidR="00250256" w:rsidRPr="00250256" w:rsidRDefault="00250256" w:rsidP="00250256">
      <w:pPr>
        <w:numPr>
          <w:ilvl w:val="2"/>
          <w:numId w:val="23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Schedule a </w:t>
      </w:r>
      <w:hyperlink r:id="rId2213" w:history="1">
        <w:r w:rsidRPr="00250256">
          <w:rPr>
            <w:rFonts w:ascii="Times New Roman" w:eastAsia="Times New Roman" w:hAnsi="Times New Roman" w:cs="Times New Roman"/>
            <w:color w:val="0000FF"/>
            <w:sz w:val="24"/>
            <w:szCs w:val="24"/>
            <w:u w:val="single"/>
          </w:rPr>
          <w:t>Family Team Decision Making Meeting </w:t>
        </w:r>
      </w:hyperlink>
      <w:r w:rsidRPr="00250256">
        <w:rPr>
          <w:rFonts w:ascii="Times New Roman" w:eastAsia="Times New Roman" w:hAnsi="Times New Roman" w:cs="Times New Roman"/>
          <w:sz w:val="24"/>
          <w:szCs w:val="24"/>
        </w:rPr>
        <w:t> or </w:t>
      </w:r>
      <w:hyperlink r:id="rId2214" w:history="1">
        <w:r w:rsidRPr="00250256">
          <w:rPr>
            <w:rFonts w:ascii="Times New Roman" w:eastAsia="Times New Roman" w:hAnsi="Times New Roman" w:cs="Times New Roman"/>
            <w:color w:val="0000FF"/>
            <w:sz w:val="24"/>
            <w:szCs w:val="24"/>
            <w:u w:val="single"/>
          </w:rPr>
          <w:t>Shared Planning Meeting</w:t>
        </w:r>
      </w:hyperlink>
      <w:r w:rsidRPr="00250256">
        <w:rPr>
          <w:rFonts w:ascii="Times New Roman" w:eastAsia="Times New Roman" w:hAnsi="Times New Roman" w:cs="Times New Roman"/>
          <w:sz w:val="24"/>
          <w:szCs w:val="24"/>
        </w:rPr>
        <w:t> within 72 hours of placement, excluding weekends and holidays.</w:t>
      </w:r>
    </w:p>
    <w:p w:rsidR="00250256" w:rsidRPr="00250256" w:rsidRDefault="00250256" w:rsidP="00250256">
      <w:pPr>
        <w:numPr>
          <w:ilvl w:val="2"/>
          <w:numId w:val="23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Authorize emergent medical and dental care.</w:t>
      </w:r>
    </w:p>
    <w:p w:rsidR="00250256" w:rsidRPr="00250256" w:rsidRDefault="00250256" w:rsidP="00250256">
      <w:pPr>
        <w:numPr>
          <w:ilvl w:val="1"/>
          <w:numId w:val="23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 case coordination in FamLink.</w:t>
      </w:r>
    </w:p>
    <w:p w:rsidR="00250256" w:rsidRPr="00250256" w:rsidRDefault="00250256" w:rsidP="00250256">
      <w:pPr>
        <w:numPr>
          <w:ilvl w:val="0"/>
          <w:numId w:val="23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Information Sharing with Hope Center Staff</w:t>
      </w:r>
    </w:p>
    <w:p w:rsidR="00250256" w:rsidRPr="00250256" w:rsidRDefault="00250256" w:rsidP="00250256">
      <w:pPr>
        <w:numPr>
          <w:ilvl w:val="1"/>
          <w:numId w:val="23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For dependent youth in a Hope Center who have self-referred or been referred by law enforcement, the caseworker must provide and exchange information per </w:t>
      </w:r>
      <w:hyperlink r:id="rId2215" w:history="1">
        <w:r w:rsidRPr="00250256">
          <w:rPr>
            <w:rFonts w:ascii="Times New Roman" w:eastAsia="Times New Roman" w:hAnsi="Times New Roman" w:cs="Times New Roman"/>
            <w:color w:val="0000FF"/>
            <w:sz w:val="24"/>
            <w:szCs w:val="24"/>
            <w:u w:val="single"/>
          </w:rPr>
          <w:t>RCW 74.13.280</w:t>
        </w:r>
      </w:hyperlink>
      <w:r w:rsidRPr="00250256">
        <w:rPr>
          <w:rFonts w:ascii="Times New Roman" w:eastAsia="Times New Roman" w:hAnsi="Times New Roman" w:cs="Times New Roman"/>
          <w:sz w:val="24"/>
          <w:szCs w:val="24"/>
        </w:rPr>
        <w:t> and </w:t>
      </w:r>
      <w:hyperlink r:id="rId2216" w:history="1">
        <w:r w:rsidRPr="00250256">
          <w:rPr>
            <w:rFonts w:ascii="Times New Roman" w:eastAsia="Times New Roman" w:hAnsi="Times New Roman" w:cs="Times New Roman"/>
            <w:color w:val="0000FF"/>
            <w:sz w:val="24"/>
            <w:szCs w:val="24"/>
            <w:u w:val="single"/>
          </w:rPr>
          <w:t>4420 Placement Planning</w:t>
        </w:r>
      </w:hyperlink>
      <w:r w:rsidRPr="00250256">
        <w:rPr>
          <w:rFonts w:ascii="Times New Roman" w:eastAsia="Times New Roman" w:hAnsi="Times New Roman" w:cs="Times New Roman"/>
          <w:sz w:val="24"/>
          <w:szCs w:val="24"/>
        </w:rPr>
        <w:t> policy. Information includes, but is not limited to:</w:t>
      </w:r>
    </w:p>
    <w:p w:rsidR="00250256" w:rsidRPr="00250256" w:rsidRDefault="00250256" w:rsidP="00250256">
      <w:pPr>
        <w:numPr>
          <w:ilvl w:val="2"/>
          <w:numId w:val="23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Name</w:t>
      </w:r>
    </w:p>
    <w:p w:rsidR="00250256" w:rsidRPr="00250256" w:rsidRDefault="00250256" w:rsidP="00250256">
      <w:pPr>
        <w:numPr>
          <w:ilvl w:val="2"/>
          <w:numId w:val="23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Date of birth</w:t>
      </w:r>
    </w:p>
    <w:p w:rsidR="00250256" w:rsidRPr="00250256" w:rsidRDefault="00250256" w:rsidP="00250256">
      <w:pPr>
        <w:numPr>
          <w:ilvl w:val="2"/>
          <w:numId w:val="23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Gender</w:t>
      </w:r>
    </w:p>
    <w:p w:rsidR="00250256" w:rsidRPr="00250256" w:rsidRDefault="00250256" w:rsidP="00250256">
      <w:pPr>
        <w:numPr>
          <w:ilvl w:val="2"/>
          <w:numId w:val="23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Behaviors</w:t>
      </w:r>
    </w:p>
    <w:p w:rsidR="00250256" w:rsidRPr="00250256" w:rsidRDefault="00250256" w:rsidP="00250256">
      <w:pPr>
        <w:numPr>
          <w:ilvl w:val="2"/>
          <w:numId w:val="23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Risks</w:t>
      </w:r>
    </w:p>
    <w:p w:rsidR="00250256" w:rsidRPr="00250256" w:rsidRDefault="00250256" w:rsidP="00250256">
      <w:pPr>
        <w:numPr>
          <w:ilvl w:val="2"/>
          <w:numId w:val="23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Special needs</w:t>
      </w:r>
    </w:p>
    <w:p w:rsidR="00250256" w:rsidRPr="00250256" w:rsidRDefault="00250256" w:rsidP="00250256">
      <w:pPr>
        <w:numPr>
          <w:ilvl w:val="2"/>
          <w:numId w:val="23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Sexually Aggressive/Physically Aggressive Assaultive Youth (SAY/PAAY) history</w:t>
      </w:r>
    </w:p>
    <w:p w:rsidR="00250256" w:rsidRPr="00250256" w:rsidRDefault="00250256" w:rsidP="00250256">
      <w:pPr>
        <w:numPr>
          <w:ilvl w:val="2"/>
          <w:numId w:val="23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Offense History</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lastRenderedPageBreak/>
        <w:t>Forms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217" w:history="1">
        <w:r w:rsidRPr="00250256">
          <w:rPr>
            <w:rFonts w:ascii="Times New Roman" w:eastAsia="Times New Roman" w:hAnsi="Times New Roman" w:cs="Times New Roman"/>
            <w:color w:val="0000FF"/>
            <w:sz w:val="24"/>
            <w:szCs w:val="24"/>
            <w:u w:val="single"/>
          </w:rPr>
          <w:t>Child Information and Placement Referral Form DCYF 15-300</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218" w:history="1">
        <w:r w:rsidRPr="00250256">
          <w:rPr>
            <w:rFonts w:ascii="Times New Roman" w:eastAsia="Times New Roman" w:hAnsi="Times New Roman" w:cs="Times New Roman"/>
            <w:color w:val="0000FF"/>
            <w:sz w:val="24"/>
            <w:szCs w:val="24"/>
            <w:u w:val="single"/>
          </w:rPr>
          <w:t>Youth Run Prevention Plan DSHS 10-484</w:t>
        </w:r>
      </w:hyperlink>
      <w:r w:rsidRPr="00250256">
        <w:rPr>
          <w:rFonts w:ascii="Times New Roman" w:eastAsia="Times New Roman" w:hAnsi="Times New Roman" w:cs="Times New Roman"/>
          <w:sz w:val="24"/>
          <w:szCs w:val="24"/>
        </w:rPr>
        <w:t> </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219" w:history="1">
        <w:r w:rsidRPr="00250256">
          <w:rPr>
            <w:rFonts w:ascii="Times New Roman" w:eastAsia="Times New Roman" w:hAnsi="Times New Roman" w:cs="Times New Roman"/>
            <w:color w:val="0000FF"/>
            <w:sz w:val="24"/>
            <w:szCs w:val="24"/>
            <w:u w:val="single"/>
          </w:rPr>
          <w:t>Return Child De-Briefing Form DSHS 15-309</w:t>
        </w:r>
      </w:hyperlink>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Resources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Contracted Youth Service Providers</w:t>
      </w:r>
    </w:p>
    <w:p w:rsidR="00250256" w:rsidRPr="00250256" w:rsidRDefault="00250256" w:rsidP="002502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0256">
        <w:rPr>
          <w:rFonts w:ascii="Times New Roman" w:eastAsia="Times New Roman" w:hAnsi="Times New Roman" w:cs="Times New Roman"/>
          <w:b/>
          <w:bCs/>
          <w:kern w:val="36"/>
          <w:sz w:val="48"/>
          <w:szCs w:val="48"/>
        </w:rPr>
        <w:t>4550. Youth Missing from Care</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4550. Youth Missing from Care sarah.sanchez Tue, 08/28/2018 - 12:07</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Approval</w:t>
      </w:r>
      <w:r w:rsidRPr="00250256">
        <w:rPr>
          <w:rFonts w:ascii="Times New Roman" w:eastAsia="Times New Roman" w:hAnsi="Times New Roman" w:cs="Times New Roman"/>
          <w:sz w:val="24"/>
          <w:szCs w:val="24"/>
        </w:rPr>
        <w:t>:  Connie Lambert-Eckel, Acting Assistant Secretary</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Original Date:</w:t>
      </w:r>
      <w:r w:rsidRPr="00250256">
        <w:rPr>
          <w:rFonts w:ascii="Times New Roman" w:eastAsia="Times New Roman" w:hAnsi="Times New Roman" w:cs="Times New Roman"/>
          <w:sz w:val="24"/>
          <w:szCs w:val="24"/>
        </w:rPr>
        <w:t> August 2004</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Revised Date: </w:t>
      </w:r>
      <w:r w:rsidRPr="00250256">
        <w:rPr>
          <w:rFonts w:ascii="Times New Roman" w:eastAsia="Times New Roman" w:hAnsi="Times New Roman" w:cs="Times New Roman"/>
          <w:sz w:val="24"/>
          <w:szCs w:val="24"/>
        </w:rPr>
        <w:t>June 7, 2018</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Policy Review:</w:t>
      </w:r>
      <w:r w:rsidRPr="00250256">
        <w:rPr>
          <w:rFonts w:ascii="Times New Roman" w:eastAsia="Times New Roman" w:hAnsi="Times New Roman" w:cs="Times New Roman"/>
          <w:sz w:val="24"/>
          <w:szCs w:val="24"/>
        </w:rPr>
        <w:t> June 7, 2021</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pict>
          <v:rect id="_x0000_i2298" style="width:0;height:1.5pt" o:hralign="center" o:hrstd="t" o:hr="t" fillcolor="#a0a0a0" stroked="f"/>
        </w:pic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Purpose </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Dependent youth who run from out-of-home care put their safety and well-being at risk. When a youth runs from out-of-home care, staff need to act quickly to locate the youth, address the youth's reasons for leaving and develop a run prevention plan.</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Scope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This policy applies to Children's Administration (CA) staff.</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Laws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220" w:history="1">
        <w:r w:rsidRPr="00250256">
          <w:rPr>
            <w:rFonts w:ascii="Times New Roman" w:eastAsia="Times New Roman" w:hAnsi="Times New Roman" w:cs="Times New Roman"/>
            <w:color w:val="0000FF"/>
            <w:sz w:val="24"/>
            <w:szCs w:val="24"/>
            <w:u w:val="single"/>
          </w:rPr>
          <w:t>RCW 74.13.031</w:t>
        </w:r>
      </w:hyperlink>
      <w:r w:rsidRPr="00250256">
        <w:rPr>
          <w:rFonts w:ascii="Times New Roman" w:eastAsia="Times New Roman" w:hAnsi="Times New Roman" w:cs="Times New Roman"/>
          <w:sz w:val="24"/>
          <w:szCs w:val="24"/>
        </w:rPr>
        <w:t> Duties of department - Child welfare services - Children's services advisory committee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221" w:history="1">
        <w:r w:rsidRPr="00250256">
          <w:rPr>
            <w:rFonts w:ascii="Times New Roman" w:eastAsia="Times New Roman" w:hAnsi="Times New Roman" w:cs="Times New Roman"/>
            <w:color w:val="0000FF"/>
            <w:sz w:val="24"/>
            <w:szCs w:val="24"/>
            <w:u w:val="single"/>
          </w:rPr>
          <w:t>PL 113-183</w:t>
        </w:r>
      </w:hyperlink>
      <w:r w:rsidRPr="00250256">
        <w:rPr>
          <w:rFonts w:ascii="Times New Roman" w:eastAsia="Times New Roman" w:hAnsi="Times New Roman" w:cs="Times New Roman"/>
          <w:sz w:val="24"/>
          <w:szCs w:val="24"/>
        </w:rPr>
        <w:t>  Preventing Sex Trafficking and Strengthening Families Act</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222" w:history="1">
        <w:r w:rsidRPr="00250256">
          <w:rPr>
            <w:rFonts w:ascii="Times New Roman" w:eastAsia="Times New Roman" w:hAnsi="Times New Roman" w:cs="Times New Roman"/>
            <w:color w:val="0000FF"/>
            <w:sz w:val="24"/>
            <w:szCs w:val="24"/>
            <w:u w:val="single"/>
          </w:rPr>
          <w:t>PL 106-386</w:t>
        </w:r>
      </w:hyperlink>
      <w:r w:rsidRPr="00250256">
        <w:rPr>
          <w:rFonts w:ascii="Times New Roman" w:eastAsia="Times New Roman" w:hAnsi="Times New Roman" w:cs="Times New Roman"/>
          <w:sz w:val="24"/>
          <w:szCs w:val="24"/>
        </w:rPr>
        <w:t>  Victims of Trafficking and Violence Protections Act of 2000</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lastRenderedPageBreak/>
        <w:t>Policy</w:t>
      </w:r>
    </w:p>
    <w:p w:rsidR="00250256" w:rsidRPr="00250256" w:rsidRDefault="00250256" w:rsidP="00250256">
      <w:pPr>
        <w:numPr>
          <w:ilvl w:val="0"/>
          <w:numId w:val="23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Youth Missing From Care (MFC):</w:t>
      </w:r>
    </w:p>
    <w:p w:rsidR="00250256" w:rsidRPr="00250256" w:rsidRDefault="00250256" w:rsidP="00250256">
      <w:pPr>
        <w:numPr>
          <w:ilvl w:val="1"/>
          <w:numId w:val="23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Active and ongoing efforts must be made to locate a youth MFC within 24 hours of notification and until the youth returns to out-of-home care.</w:t>
      </w:r>
    </w:p>
    <w:p w:rsidR="00250256" w:rsidRPr="00250256" w:rsidRDefault="00250256" w:rsidP="00250256">
      <w:pPr>
        <w:numPr>
          <w:ilvl w:val="1"/>
          <w:numId w:val="23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run report must be filed with law enforcement (LE) and the National Center for Missing and Exploited Children (NCMEC) when a youth is MFC. CA cannot give NCMEC consent to release child information.</w:t>
      </w:r>
    </w:p>
    <w:p w:rsidR="00250256" w:rsidRPr="00250256" w:rsidRDefault="00250256" w:rsidP="00250256">
      <w:pPr>
        <w:numPr>
          <w:ilvl w:val="1"/>
          <w:numId w:val="23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Caregivers must be informed of the requirement to file a run report with LE and contact NCMEC at 1-800-843-5678 when a youth is MFC. Caregivers must be informed they cannot give NCMEC consent to release youth information.</w:t>
      </w:r>
    </w:p>
    <w:p w:rsidR="00250256" w:rsidRPr="00250256" w:rsidRDefault="00250256" w:rsidP="00250256">
      <w:pPr>
        <w:numPr>
          <w:ilvl w:val="1"/>
          <w:numId w:val="23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youth's dependency must continue while he or she is on the run until their 18</w:t>
      </w:r>
      <w:r w:rsidRPr="00250256">
        <w:rPr>
          <w:rFonts w:ascii="Times New Roman" w:eastAsia="Times New Roman" w:hAnsi="Times New Roman" w:cs="Times New Roman"/>
          <w:sz w:val="20"/>
          <w:szCs w:val="20"/>
          <w:vertAlign w:val="superscript"/>
        </w:rPr>
        <w:t>th</w:t>
      </w:r>
      <w:r w:rsidRPr="00250256">
        <w:rPr>
          <w:rFonts w:ascii="Times New Roman" w:eastAsia="Times New Roman" w:hAnsi="Times New Roman" w:cs="Times New Roman"/>
          <w:sz w:val="24"/>
          <w:szCs w:val="24"/>
        </w:rPr>
        <w:t> birthday, at which time the caseworker must request to dismiss the dependency unless the youth enrolls in Extended Foster Care (EFC).</w:t>
      </w:r>
    </w:p>
    <w:p w:rsidR="00250256" w:rsidRPr="00250256" w:rsidRDefault="00250256" w:rsidP="00250256">
      <w:pPr>
        <w:numPr>
          <w:ilvl w:val="1"/>
          <w:numId w:val="23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a youth is MFC overnight or longer, the case must be staffed with a supervisor within two calendar days, excluding weekends and holidays.</w:t>
      </w:r>
    </w:p>
    <w:p w:rsidR="00250256" w:rsidRPr="00250256" w:rsidRDefault="00250256" w:rsidP="00250256">
      <w:pPr>
        <w:numPr>
          <w:ilvl w:val="1"/>
          <w:numId w:val="23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An attorney must be requested for all youth MFC overnight or longer if the youth does not have an attorney.</w:t>
      </w:r>
    </w:p>
    <w:p w:rsidR="00250256" w:rsidRPr="00250256" w:rsidRDefault="00250256" w:rsidP="00250256">
      <w:pPr>
        <w:numPr>
          <w:ilvl w:val="1"/>
          <w:numId w:val="23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LE and NCMEC must be contacted for a youth remaining on the run at 18 years of age to terminate the run report.</w:t>
      </w:r>
    </w:p>
    <w:p w:rsidR="00250256" w:rsidRPr="00250256" w:rsidRDefault="00250256" w:rsidP="00250256">
      <w:pPr>
        <w:numPr>
          <w:ilvl w:val="1"/>
          <w:numId w:val="23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w:t>
      </w:r>
      <w:hyperlink r:id="rId2223" w:history="1">
        <w:r w:rsidRPr="00250256">
          <w:rPr>
            <w:rFonts w:ascii="Times New Roman" w:eastAsia="Times New Roman" w:hAnsi="Times New Roman" w:cs="Times New Roman"/>
            <w:color w:val="0000FF"/>
            <w:sz w:val="24"/>
            <w:szCs w:val="24"/>
            <w:u w:val="single"/>
          </w:rPr>
          <w:t>Commercially Sexually Exploited Children (CSEC)</w:t>
        </w:r>
      </w:hyperlink>
      <w:r w:rsidRPr="00250256">
        <w:rPr>
          <w:rFonts w:ascii="Times New Roman" w:eastAsia="Times New Roman" w:hAnsi="Times New Roman" w:cs="Times New Roman"/>
          <w:sz w:val="24"/>
          <w:szCs w:val="24"/>
        </w:rPr>
        <w:t> policy must be followed regarding the completion of the CSEC screen for MFC youth.</w:t>
      </w:r>
    </w:p>
    <w:p w:rsidR="00250256" w:rsidRPr="00250256" w:rsidRDefault="00250256" w:rsidP="00250256">
      <w:pPr>
        <w:numPr>
          <w:ilvl w:val="0"/>
          <w:numId w:val="23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Youth Returning to Care:</w:t>
      </w:r>
    </w:p>
    <w:p w:rsidR="00250256" w:rsidRPr="00250256" w:rsidRDefault="00250256" w:rsidP="00250256">
      <w:pPr>
        <w:numPr>
          <w:ilvl w:val="1"/>
          <w:numId w:val="23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LE, NCMEC and individuals or agencies involved with the youth must be notified within 24 hours of the youth’s return to out-of-home care.</w:t>
      </w:r>
    </w:p>
    <w:p w:rsidR="00250256" w:rsidRPr="00250256" w:rsidRDefault="00250256" w:rsidP="00250256">
      <w:pPr>
        <w:numPr>
          <w:ilvl w:val="1"/>
          <w:numId w:val="23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debriefing interview must be conducted with the youth within two calendar days (excluding weekends and holidays) of returning to out-of-home care. A Returning Child De-Briefing form must be completed in FamLink.</w:t>
      </w:r>
    </w:p>
    <w:p w:rsidR="00250256" w:rsidRPr="00250256" w:rsidRDefault="00250256" w:rsidP="00250256">
      <w:pPr>
        <w:numPr>
          <w:ilvl w:val="1"/>
          <w:numId w:val="23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w:t>
      </w:r>
      <w:hyperlink r:id="rId2224" w:history="1">
        <w:r w:rsidRPr="00250256">
          <w:rPr>
            <w:rFonts w:ascii="Times New Roman" w:eastAsia="Times New Roman" w:hAnsi="Times New Roman" w:cs="Times New Roman"/>
            <w:color w:val="0000FF"/>
            <w:sz w:val="24"/>
            <w:szCs w:val="24"/>
            <w:u w:val="single"/>
          </w:rPr>
          <w:t>Youth Run Prevention Plan form DCYF 10-484</w:t>
        </w:r>
      </w:hyperlink>
      <w:r w:rsidRPr="00250256">
        <w:rPr>
          <w:rFonts w:ascii="Times New Roman" w:eastAsia="Times New Roman" w:hAnsi="Times New Roman" w:cs="Times New Roman"/>
          <w:sz w:val="24"/>
          <w:szCs w:val="24"/>
        </w:rPr>
        <w:t> must be developed or, if a plan has previously been completed, be reviewed and updated with any new relevant information with the youth.</w:t>
      </w:r>
    </w:p>
    <w:p w:rsidR="00250256" w:rsidRPr="00250256" w:rsidRDefault="00250256" w:rsidP="00250256">
      <w:pPr>
        <w:numPr>
          <w:ilvl w:val="1"/>
          <w:numId w:val="23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Upload the completed or updated </w:t>
      </w:r>
      <w:hyperlink r:id="rId2225" w:history="1">
        <w:r w:rsidRPr="00250256">
          <w:rPr>
            <w:rFonts w:ascii="Times New Roman" w:eastAsia="Times New Roman" w:hAnsi="Times New Roman" w:cs="Times New Roman"/>
            <w:color w:val="0000FF"/>
            <w:sz w:val="24"/>
            <w:szCs w:val="24"/>
            <w:u w:val="single"/>
          </w:rPr>
          <w:t>Youth Run Prevention Plan form DCYF 10-484</w:t>
        </w:r>
      </w:hyperlink>
      <w:r w:rsidRPr="00250256">
        <w:rPr>
          <w:rFonts w:ascii="Times New Roman" w:eastAsia="Times New Roman" w:hAnsi="Times New Roman" w:cs="Times New Roman"/>
          <w:sz w:val="24"/>
          <w:szCs w:val="24"/>
        </w:rPr>
        <w:t> in FamLink.</w:t>
      </w:r>
    </w:p>
    <w:p w:rsidR="00250256" w:rsidRPr="00250256" w:rsidRDefault="00250256" w:rsidP="00250256">
      <w:pPr>
        <w:numPr>
          <w:ilvl w:val="1"/>
          <w:numId w:val="23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Review the completed Run Prevention Plan with caregiver upon youth’s return to care.</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Procedures</w:t>
      </w:r>
    </w:p>
    <w:p w:rsidR="00250256" w:rsidRPr="00250256" w:rsidRDefault="00250256" w:rsidP="00250256">
      <w:pPr>
        <w:numPr>
          <w:ilvl w:val="0"/>
          <w:numId w:val="23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youth are MFC, CA staff must:</w:t>
      </w:r>
    </w:p>
    <w:p w:rsidR="00250256" w:rsidRPr="00250256" w:rsidRDefault="00250256" w:rsidP="00250256">
      <w:pPr>
        <w:numPr>
          <w:ilvl w:val="1"/>
          <w:numId w:val="23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Create the FamLink Temporary Situation in Placement to document youth is on the run.</w:t>
      </w:r>
    </w:p>
    <w:p w:rsidR="00250256" w:rsidRPr="00250256" w:rsidRDefault="00250256" w:rsidP="00250256">
      <w:pPr>
        <w:numPr>
          <w:ilvl w:val="1"/>
          <w:numId w:val="23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 LE run report number in a case note. If the caregiver did not file a run report or contact NCMEC, the caseworker immediately contacts LE to file a run report and obtain the LE run report number. Contact NCMEC at (1-800-843-5678) to make a run report.</w:t>
      </w:r>
    </w:p>
    <w:p w:rsidR="00250256" w:rsidRPr="00250256" w:rsidRDefault="00250256" w:rsidP="00250256">
      <w:pPr>
        <w:numPr>
          <w:ilvl w:val="1"/>
          <w:numId w:val="23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Notify individuals or agencies important to a youth within 24 hours of learning the youth is MFC. Individuals to notify may include but are not limited to:</w:t>
      </w:r>
    </w:p>
    <w:p w:rsidR="00250256" w:rsidRPr="00250256" w:rsidRDefault="00250256" w:rsidP="00250256">
      <w:pPr>
        <w:numPr>
          <w:ilvl w:val="2"/>
          <w:numId w:val="23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Legal parent or guardian</w:t>
      </w:r>
    </w:p>
    <w:p w:rsidR="00250256" w:rsidRPr="00250256" w:rsidRDefault="00250256" w:rsidP="00250256">
      <w:pPr>
        <w:numPr>
          <w:ilvl w:val="2"/>
          <w:numId w:val="23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Relatives</w:t>
      </w:r>
    </w:p>
    <w:p w:rsidR="00250256" w:rsidRPr="00250256" w:rsidRDefault="00250256" w:rsidP="00250256">
      <w:pPr>
        <w:numPr>
          <w:ilvl w:val="2"/>
          <w:numId w:val="23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Child's Attorney, Court Appointed Special Advocate, Guardian Ad Litem</w:t>
      </w:r>
    </w:p>
    <w:p w:rsidR="00250256" w:rsidRPr="00250256" w:rsidRDefault="00250256" w:rsidP="00250256">
      <w:pPr>
        <w:numPr>
          <w:ilvl w:val="2"/>
          <w:numId w:val="23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School</w:t>
      </w:r>
    </w:p>
    <w:p w:rsidR="00250256" w:rsidRPr="00250256" w:rsidRDefault="00250256" w:rsidP="00250256">
      <w:pPr>
        <w:numPr>
          <w:ilvl w:val="2"/>
          <w:numId w:val="23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Therapist</w:t>
      </w:r>
    </w:p>
    <w:p w:rsidR="00250256" w:rsidRPr="00250256" w:rsidRDefault="00250256" w:rsidP="00250256">
      <w:pPr>
        <w:numPr>
          <w:ilvl w:val="2"/>
          <w:numId w:val="23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Tribe</w:t>
      </w:r>
    </w:p>
    <w:p w:rsidR="00250256" w:rsidRPr="00250256" w:rsidRDefault="00250256" w:rsidP="00250256">
      <w:pPr>
        <w:numPr>
          <w:ilvl w:val="1"/>
          <w:numId w:val="23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Make ongoing search efforts to locate the child beginning within 24 hours of learning the youth is MFC and continue until the youth returns to care. Ongoing outreach and search efforts may include, but are not limited to the following locations, individuals, and entities:</w:t>
      </w:r>
    </w:p>
    <w:p w:rsidR="00250256" w:rsidRPr="00250256" w:rsidRDefault="00250256" w:rsidP="00250256">
      <w:pPr>
        <w:numPr>
          <w:ilvl w:val="2"/>
          <w:numId w:val="23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Bus stations</w:t>
      </w:r>
    </w:p>
    <w:p w:rsidR="00250256" w:rsidRPr="00250256" w:rsidRDefault="00250256" w:rsidP="00250256">
      <w:pPr>
        <w:numPr>
          <w:ilvl w:val="2"/>
          <w:numId w:val="23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Youth centers</w:t>
      </w:r>
    </w:p>
    <w:p w:rsidR="00250256" w:rsidRPr="00250256" w:rsidRDefault="00250256" w:rsidP="00250256">
      <w:pPr>
        <w:numPr>
          <w:ilvl w:val="2"/>
          <w:numId w:val="23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Family members’ and friends’ homes</w:t>
      </w:r>
    </w:p>
    <w:p w:rsidR="00250256" w:rsidRPr="00250256" w:rsidRDefault="00250256" w:rsidP="00250256">
      <w:pPr>
        <w:numPr>
          <w:ilvl w:val="2"/>
          <w:numId w:val="23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Places the youth may frequently be found</w:t>
      </w:r>
    </w:p>
    <w:p w:rsidR="00250256" w:rsidRPr="00250256" w:rsidRDefault="00250256" w:rsidP="00250256">
      <w:pPr>
        <w:numPr>
          <w:ilvl w:val="2"/>
          <w:numId w:val="23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School</w:t>
      </w:r>
    </w:p>
    <w:p w:rsidR="00250256" w:rsidRPr="00250256" w:rsidRDefault="00250256" w:rsidP="00250256">
      <w:pPr>
        <w:numPr>
          <w:ilvl w:val="2"/>
          <w:numId w:val="23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Homeless shelters</w:t>
      </w:r>
    </w:p>
    <w:p w:rsidR="00250256" w:rsidRPr="00250256" w:rsidRDefault="00250256" w:rsidP="00250256">
      <w:pPr>
        <w:numPr>
          <w:ilvl w:val="2"/>
          <w:numId w:val="23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Agency available data bases</w:t>
      </w:r>
    </w:p>
    <w:p w:rsidR="00250256" w:rsidRPr="00250256" w:rsidRDefault="00250256" w:rsidP="00250256">
      <w:pPr>
        <w:numPr>
          <w:ilvl w:val="2"/>
          <w:numId w:val="23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Probation/parole</w:t>
      </w:r>
    </w:p>
    <w:p w:rsidR="00250256" w:rsidRPr="00250256" w:rsidRDefault="00250256" w:rsidP="00250256">
      <w:pPr>
        <w:numPr>
          <w:ilvl w:val="2"/>
          <w:numId w:val="23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Communication with family, friends and known associates</w:t>
      </w:r>
    </w:p>
    <w:p w:rsidR="00250256" w:rsidRPr="00250256" w:rsidRDefault="00250256" w:rsidP="00250256">
      <w:pPr>
        <w:numPr>
          <w:ilvl w:val="1"/>
          <w:numId w:val="23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MFC locators only: </w:t>
      </w:r>
      <w:r w:rsidRPr="00250256">
        <w:rPr>
          <w:rFonts w:ascii="Times New Roman" w:eastAsia="Times New Roman" w:hAnsi="Times New Roman" w:cs="Times New Roman"/>
          <w:sz w:val="24"/>
          <w:szCs w:val="24"/>
        </w:rPr>
        <w:t>May search social media websites and Not Safe For Work (NSFW) websites such as Craigslist and Backpage.com</w:t>
      </w:r>
    </w:p>
    <w:p w:rsidR="00250256" w:rsidRPr="00250256" w:rsidRDefault="00250256" w:rsidP="00250256">
      <w:pPr>
        <w:numPr>
          <w:ilvl w:val="1"/>
          <w:numId w:val="23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Notify the Regional MFC lead within 48 hours of learning a youth is MFC.</w:t>
      </w:r>
    </w:p>
    <w:p w:rsidR="00250256" w:rsidRPr="00250256" w:rsidRDefault="00250256" w:rsidP="00250256">
      <w:pPr>
        <w:numPr>
          <w:ilvl w:val="1"/>
          <w:numId w:val="23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Conduct a MFC staffing with the supervisor within two calendar days (excluding weekends and holidays) for youth MFC overnight or longer. Document the staffing results in FamLink. The MFC staffing includes:</w:t>
      </w:r>
    </w:p>
    <w:p w:rsidR="00250256" w:rsidRPr="00250256" w:rsidRDefault="00250256" w:rsidP="00250256">
      <w:pPr>
        <w:numPr>
          <w:ilvl w:val="2"/>
          <w:numId w:val="23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Search strategies and efforts</w:t>
      </w:r>
    </w:p>
    <w:p w:rsidR="00250256" w:rsidRPr="00250256" w:rsidRDefault="00250256" w:rsidP="00250256">
      <w:pPr>
        <w:numPr>
          <w:ilvl w:val="2"/>
          <w:numId w:val="23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Protective factors and vulnerabilities of youth</w:t>
      </w:r>
    </w:p>
    <w:p w:rsidR="00250256" w:rsidRPr="00250256" w:rsidRDefault="00250256" w:rsidP="00250256">
      <w:pPr>
        <w:numPr>
          <w:ilvl w:val="2"/>
          <w:numId w:val="23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Individuals contacted</w:t>
      </w:r>
    </w:p>
    <w:p w:rsidR="00250256" w:rsidRPr="00250256" w:rsidRDefault="00250256" w:rsidP="00250256">
      <w:pPr>
        <w:numPr>
          <w:ilvl w:val="2"/>
          <w:numId w:val="23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Potential reasons the youth ran</w:t>
      </w:r>
    </w:p>
    <w:p w:rsidR="00250256" w:rsidRPr="00250256" w:rsidRDefault="00250256" w:rsidP="00250256">
      <w:pPr>
        <w:numPr>
          <w:ilvl w:val="2"/>
          <w:numId w:val="23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Determining if the youth needs an attorney appointed</w:t>
      </w:r>
    </w:p>
    <w:p w:rsidR="00250256" w:rsidRPr="00250256" w:rsidRDefault="00250256" w:rsidP="00250256">
      <w:pPr>
        <w:numPr>
          <w:ilvl w:val="2"/>
          <w:numId w:val="23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Determining if a pick-up order and warrant are needed, and</w:t>
      </w:r>
    </w:p>
    <w:p w:rsidR="00250256" w:rsidRPr="00250256" w:rsidRDefault="00250256" w:rsidP="00250256">
      <w:pPr>
        <w:numPr>
          <w:ilvl w:val="2"/>
          <w:numId w:val="23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Discussing if a court hearing should be scheduled. Some factors to consider when making this determination are:</w:t>
      </w:r>
    </w:p>
    <w:p w:rsidR="00250256" w:rsidRPr="00250256" w:rsidRDefault="00250256" w:rsidP="00250256">
      <w:pPr>
        <w:numPr>
          <w:ilvl w:val="3"/>
          <w:numId w:val="23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Placement problems or no appropriate placement options available</w:t>
      </w:r>
    </w:p>
    <w:p w:rsidR="00250256" w:rsidRPr="00250256" w:rsidRDefault="00250256" w:rsidP="00250256">
      <w:pPr>
        <w:numPr>
          <w:ilvl w:val="3"/>
          <w:numId w:val="23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All other efforts and interventions have failed</w:t>
      </w:r>
    </w:p>
    <w:p w:rsidR="00250256" w:rsidRPr="00250256" w:rsidRDefault="00250256" w:rsidP="00250256">
      <w:pPr>
        <w:numPr>
          <w:ilvl w:val="3"/>
          <w:numId w:val="23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Youth is a chronic runner</w:t>
      </w:r>
    </w:p>
    <w:p w:rsidR="00250256" w:rsidRPr="00250256" w:rsidRDefault="00250256" w:rsidP="00250256">
      <w:pPr>
        <w:numPr>
          <w:ilvl w:val="3"/>
          <w:numId w:val="23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court sanctions would be an effective deterrent for the youth</w:t>
      </w:r>
    </w:p>
    <w:p w:rsidR="00250256" w:rsidRPr="00250256" w:rsidRDefault="00250256" w:rsidP="00250256">
      <w:pPr>
        <w:numPr>
          <w:ilvl w:val="1"/>
          <w:numId w:val="23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Write and file a declaration for a pick-up order or warrant for the youth.</w:t>
      </w:r>
    </w:p>
    <w:p w:rsidR="00250256" w:rsidRPr="00250256" w:rsidRDefault="00250256" w:rsidP="00250256">
      <w:pPr>
        <w:numPr>
          <w:ilvl w:val="1"/>
          <w:numId w:val="23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Discuss the following areas at the court hearing:</w:t>
      </w:r>
    </w:p>
    <w:p w:rsidR="00250256" w:rsidRPr="00250256" w:rsidRDefault="00250256" w:rsidP="00250256">
      <w:pPr>
        <w:numPr>
          <w:ilvl w:val="2"/>
          <w:numId w:val="23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Placement problems or no appropriate placement options available,</w:t>
      </w:r>
    </w:p>
    <w:p w:rsidR="00250256" w:rsidRPr="00250256" w:rsidRDefault="00250256" w:rsidP="00250256">
      <w:pPr>
        <w:numPr>
          <w:ilvl w:val="2"/>
          <w:numId w:val="23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Additional services needed to support or stabilize the youth,</w:t>
      </w:r>
    </w:p>
    <w:p w:rsidR="00250256" w:rsidRPr="00250256" w:rsidRDefault="00250256" w:rsidP="00250256">
      <w:pPr>
        <w:numPr>
          <w:ilvl w:val="2"/>
          <w:numId w:val="23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Search and run prevention strategies that have occurred and</w:t>
      </w:r>
    </w:p>
    <w:p w:rsidR="00250256" w:rsidRPr="00250256" w:rsidRDefault="00250256" w:rsidP="00250256">
      <w:pPr>
        <w:numPr>
          <w:ilvl w:val="2"/>
          <w:numId w:val="23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Any efforts to locate the youth.</w:t>
      </w:r>
    </w:p>
    <w:p w:rsidR="00250256" w:rsidRPr="00250256" w:rsidRDefault="00250256" w:rsidP="00250256">
      <w:pPr>
        <w:numPr>
          <w:ilvl w:val="1"/>
          <w:numId w:val="23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Document the following in a monthly case note until the youth returns to out-of-home care or ages out of care:</w:t>
      </w:r>
    </w:p>
    <w:p w:rsidR="00250256" w:rsidRPr="00250256" w:rsidRDefault="00250256" w:rsidP="00250256">
      <w:pPr>
        <w:numPr>
          <w:ilvl w:val="2"/>
          <w:numId w:val="23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Continued efforts to locate youth,</w:t>
      </w:r>
    </w:p>
    <w:p w:rsidR="00250256" w:rsidRPr="00250256" w:rsidRDefault="00250256" w:rsidP="00250256">
      <w:pPr>
        <w:numPr>
          <w:ilvl w:val="2"/>
          <w:numId w:val="23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Any contact with the youth,</w:t>
      </w:r>
    </w:p>
    <w:p w:rsidR="00250256" w:rsidRPr="00250256" w:rsidRDefault="00250256" w:rsidP="00250256">
      <w:pPr>
        <w:numPr>
          <w:ilvl w:val="2"/>
          <w:numId w:val="23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Other critical information obtained related to the youth’s health, safety, or whereabouts and</w:t>
      </w:r>
    </w:p>
    <w:p w:rsidR="00250256" w:rsidRPr="00250256" w:rsidRDefault="00250256" w:rsidP="00250256">
      <w:pPr>
        <w:numPr>
          <w:ilvl w:val="2"/>
          <w:numId w:val="23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Any follow-up action taken since entry of prior case note.</w:t>
      </w:r>
    </w:p>
    <w:p w:rsidR="00250256" w:rsidRPr="00250256" w:rsidRDefault="00250256" w:rsidP="00250256">
      <w:pPr>
        <w:numPr>
          <w:ilvl w:val="0"/>
          <w:numId w:val="23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youth return to care, CA staff must:</w:t>
      </w:r>
    </w:p>
    <w:p w:rsidR="00250256" w:rsidRPr="00250256" w:rsidRDefault="00250256" w:rsidP="00250256">
      <w:pPr>
        <w:numPr>
          <w:ilvl w:val="1"/>
          <w:numId w:val="23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Notify LE, NCMEC (1-800-843-5678) and other individuals important to the youth's case within 24 hours of the youth's return to out-of-home care.</w:t>
      </w:r>
    </w:p>
    <w:p w:rsidR="00250256" w:rsidRPr="00250256" w:rsidRDefault="00250256" w:rsidP="00250256">
      <w:pPr>
        <w:numPr>
          <w:ilvl w:val="1"/>
          <w:numId w:val="23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Assess and address any identified health or safety concerns and assist the youth in accessing appropriate care within 24 hours of the youth's return to out-of-home care.</w:t>
      </w:r>
    </w:p>
    <w:p w:rsidR="00250256" w:rsidRPr="00250256" w:rsidRDefault="00250256" w:rsidP="00250256">
      <w:pPr>
        <w:numPr>
          <w:ilvl w:val="1"/>
          <w:numId w:val="23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Close the Temporary Situation Placement and document the youth's current placement in the Placement page in FamLink.</w:t>
      </w:r>
    </w:p>
    <w:p w:rsidR="00250256" w:rsidRPr="00250256" w:rsidRDefault="00250256" w:rsidP="00250256">
      <w:pPr>
        <w:numPr>
          <w:ilvl w:val="1"/>
          <w:numId w:val="23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Conduct a debriefing interview with the youth within two calendar days (excluding weekends and holidays) of returning to out-of-home care to:</w:t>
      </w:r>
    </w:p>
    <w:p w:rsidR="00250256" w:rsidRPr="00250256" w:rsidRDefault="00250256" w:rsidP="00250256">
      <w:pPr>
        <w:numPr>
          <w:ilvl w:val="2"/>
          <w:numId w:val="23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Evaluate the youth for health and safety concerns and assist with appropriate care and safe placement.</w:t>
      </w:r>
    </w:p>
    <w:p w:rsidR="00250256" w:rsidRPr="00250256" w:rsidRDefault="00250256" w:rsidP="00250256">
      <w:pPr>
        <w:numPr>
          <w:ilvl w:val="2"/>
          <w:numId w:val="23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Discuss the youth’s interest in re-establishing connections with their biological family, including parents, grandparents, and siblings. This includes discussing skills and strategies to safely reconnect with any identified family members, provide guidance and services to assist the youth.</w:t>
      </w:r>
    </w:p>
    <w:p w:rsidR="00250256" w:rsidRPr="00250256" w:rsidRDefault="00250256" w:rsidP="00250256">
      <w:pPr>
        <w:numPr>
          <w:ilvl w:val="1"/>
          <w:numId w:val="23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the Returning Child De-Briefing form in FamLink with the youth.</w:t>
      </w:r>
    </w:p>
    <w:p w:rsidR="00250256" w:rsidRPr="00250256" w:rsidRDefault="00250256" w:rsidP="00250256">
      <w:pPr>
        <w:numPr>
          <w:ilvl w:val="1"/>
          <w:numId w:val="23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Develop a run prevention plan or review and update an existing run prevention plan with any new relevant information with the youth and document on </w:t>
      </w:r>
      <w:hyperlink r:id="rId2226" w:history="1">
        <w:r w:rsidRPr="00250256">
          <w:rPr>
            <w:rFonts w:ascii="Times New Roman" w:eastAsia="Times New Roman" w:hAnsi="Times New Roman" w:cs="Times New Roman"/>
            <w:color w:val="0000FF"/>
            <w:sz w:val="24"/>
            <w:szCs w:val="24"/>
            <w:u w:val="single"/>
          </w:rPr>
          <w:t>Youth Run Prevention Plan form DCYF 10-484</w:t>
        </w:r>
      </w:hyperlink>
      <w:r w:rsidRPr="00250256">
        <w:rPr>
          <w:rFonts w:ascii="Times New Roman" w:eastAsia="Times New Roman" w:hAnsi="Times New Roman" w:cs="Times New Roman"/>
          <w:sz w:val="24"/>
          <w:szCs w:val="24"/>
        </w:rPr>
        <w:t>.The run prevention plan is developed from information gathered from the youth during the returning debriefing interview and should focus on:</w:t>
      </w:r>
    </w:p>
    <w:p w:rsidR="00250256" w:rsidRPr="00250256" w:rsidRDefault="00250256" w:rsidP="00250256">
      <w:pPr>
        <w:numPr>
          <w:ilvl w:val="2"/>
          <w:numId w:val="23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Services or activities that the youth needs to help them stay in care including, but not limited to:</w:t>
      </w:r>
    </w:p>
    <w:p w:rsidR="00250256" w:rsidRPr="00250256" w:rsidRDefault="00250256" w:rsidP="00250256">
      <w:pPr>
        <w:numPr>
          <w:ilvl w:val="3"/>
          <w:numId w:val="23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Increase in family time or other safe, positive social connections,</w:t>
      </w:r>
    </w:p>
    <w:p w:rsidR="00250256" w:rsidRPr="00250256" w:rsidRDefault="00250256" w:rsidP="00250256">
      <w:pPr>
        <w:numPr>
          <w:ilvl w:val="3"/>
          <w:numId w:val="23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Independent living skills,</w:t>
      </w:r>
    </w:p>
    <w:p w:rsidR="00250256" w:rsidRPr="00250256" w:rsidRDefault="00250256" w:rsidP="00250256">
      <w:pPr>
        <w:numPr>
          <w:ilvl w:val="3"/>
          <w:numId w:val="23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Medical visits,</w:t>
      </w:r>
    </w:p>
    <w:p w:rsidR="00250256" w:rsidRPr="00250256" w:rsidRDefault="00250256" w:rsidP="00250256">
      <w:pPr>
        <w:numPr>
          <w:ilvl w:val="3"/>
          <w:numId w:val="23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Substance use disorder treatment,</w:t>
      </w:r>
    </w:p>
    <w:p w:rsidR="00250256" w:rsidRPr="00250256" w:rsidRDefault="00250256" w:rsidP="00250256">
      <w:pPr>
        <w:numPr>
          <w:ilvl w:val="3"/>
          <w:numId w:val="23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Behavioral health services</w:t>
      </w:r>
    </w:p>
    <w:p w:rsidR="00250256" w:rsidRPr="00250256" w:rsidRDefault="00250256" w:rsidP="00250256">
      <w:pPr>
        <w:numPr>
          <w:ilvl w:val="2"/>
          <w:numId w:val="23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Interventions that could prevent the youth from running from care, including but not limited to:</w:t>
      </w:r>
    </w:p>
    <w:p w:rsidR="00250256" w:rsidRPr="00250256" w:rsidRDefault="00250256" w:rsidP="00250256">
      <w:pPr>
        <w:numPr>
          <w:ilvl w:val="3"/>
          <w:numId w:val="23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Alone time,</w:t>
      </w:r>
    </w:p>
    <w:p w:rsidR="00250256" w:rsidRPr="00250256" w:rsidRDefault="00250256" w:rsidP="00250256">
      <w:pPr>
        <w:numPr>
          <w:ilvl w:val="3"/>
          <w:numId w:val="23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Time to visit with friends,</w:t>
      </w:r>
    </w:p>
    <w:p w:rsidR="00250256" w:rsidRPr="00250256" w:rsidRDefault="00250256" w:rsidP="00250256">
      <w:pPr>
        <w:numPr>
          <w:ilvl w:val="3"/>
          <w:numId w:val="23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Listening to music,</w:t>
      </w:r>
    </w:p>
    <w:p w:rsidR="00250256" w:rsidRPr="00250256" w:rsidRDefault="00250256" w:rsidP="00250256">
      <w:pPr>
        <w:numPr>
          <w:ilvl w:val="3"/>
          <w:numId w:val="23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Creating a list of individuals that youth will reach out to if they have a desire to run in the future,</w:t>
      </w:r>
    </w:p>
    <w:p w:rsidR="00250256" w:rsidRPr="00250256" w:rsidRDefault="00250256" w:rsidP="00250256">
      <w:pPr>
        <w:numPr>
          <w:ilvl w:val="3"/>
          <w:numId w:val="23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Talking to youth about what they are feeling during the “need to run” moment.</w:t>
      </w:r>
    </w:p>
    <w:p w:rsidR="00250256" w:rsidRPr="00250256" w:rsidRDefault="00250256" w:rsidP="00250256">
      <w:pPr>
        <w:numPr>
          <w:ilvl w:val="2"/>
          <w:numId w:val="23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Upload the completed </w:t>
      </w:r>
      <w:hyperlink r:id="rId2227" w:history="1">
        <w:r w:rsidRPr="00250256">
          <w:rPr>
            <w:rFonts w:ascii="Times New Roman" w:eastAsia="Times New Roman" w:hAnsi="Times New Roman" w:cs="Times New Roman"/>
            <w:color w:val="0000FF"/>
            <w:sz w:val="24"/>
            <w:szCs w:val="24"/>
            <w:u w:val="single"/>
          </w:rPr>
          <w:t>Youth Run Prevention Plan form DCYF 10-484</w:t>
        </w:r>
      </w:hyperlink>
      <w:r w:rsidRPr="00250256">
        <w:rPr>
          <w:rFonts w:ascii="Times New Roman" w:eastAsia="Times New Roman" w:hAnsi="Times New Roman" w:cs="Times New Roman"/>
          <w:sz w:val="24"/>
          <w:szCs w:val="24"/>
          <w:u w:val="single"/>
        </w:rPr>
        <w:t> </w:t>
      </w:r>
      <w:r w:rsidRPr="00250256">
        <w:rPr>
          <w:rFonts w:ascii="Times New Roman" w:eastAsia="Times New Roman" w:hAnsi="Times New Roman" w:cs="Times New Roman"/>
          <w:sz w:val="24"/>
          <w:szCs w:val="24"/>
        </w:rPr>
        <w:t>in FamLink.</w:t>
      </w:r>
    </w:p>
    <w:p w:rsidR="00250256" w:rsidRPr="00250256" w:rsidRDefault="00250256" w:rsidP="00250256">
      <w:pPr>
        <w:numPr>
          <w:ilvl w:val="1"/>
          <w:numId w:val="23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the CSEC Screening Tool DSHS 15-476 as required by the </w:t>
      </w:r>
      <w:hyperlink r:id="rId2228" w:history="1">
        <w:r w:rsidRPr="00250256">
          <w:rPr>
            <w:rFonts w:ascii="Times New Roman" w:eastAsia="Times New Roman" w:hAnsi="Times New Roman" w:cs="Times New Roman"/>
            <w:color w:val="0000FF"/>
            <w:sz w:val="24"/>
            <w:szCs w:val="24"/>
            <w:u w:val="single"/>
          </w:rPr>
          <w:t>Commercially Sexually Exploited Children (CSEC) policy.</w:t>
        </w:r>
      </w:hyperlink>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Forms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229" w:history="1">
        <w:r w:rsidRPr="00250256">
          <w:rPr>
            <w:rFonts w:ascii="Times New Roman" w:eastAsia="Times New Roman" w:hAnsi="Times New Roman" w:cs="Times New Roman"/>
            <w:color w:val="0000FF"/>
            <w:sz w:val="24"/>
            <w:szCs w:val="24"/>
            <w:u w:val="single"/>
          </w:rPr>
          <w:t>Youth Run Prevention Plan form DCYF 10-484</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230" w:history="1">
        <w:r w:rsidRPr="00250256">
          <w:rPr>
            <w:rFonts w:ascii="Times New Roman" w:eastAsia="Times New Roman" w:hAnsi="Times New Roman" w:cs="Times New Roman"/>
            <w:color w:val="0000FF"/>
            <w:sz w:val="24"/>
            <w:szCs w:val="24"/>
            <w:u w:val="single"/>
          </w:rPr>
          <w:t>Returning Child Debriefing form DCYF 15-309</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CSEC Screening Tool DSHS 15-476 (CA Intranet)</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Resources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231" w:history="1">
        <w:r w:rsidRPr="00250256">
          <w:rPr>
            <w:rFonts w:ascii="Times New Roman" w:eastAsia="Times New Roman" w:hAnsi="Times New Roman" w:cs="Times New Roman"/>
            <w:color w:val="0000FF"/>
            <w:sz w:val="24"/>
            <w:szCs w:val="24"/>
            <w:u w:val="single"/>
          </w:rPr>
          <w:t>Run Prevention Tips for Staff</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232" w:history="1">
        <w:r w:rsidRPr="00250256">
          <w:rPr>
            <w:rFonts w:ascii="Times New Roman" w:eastAsia="Times New Roman" w:hAnsi="Times New Roman" w:cs="Times New Roman"/>
            <w:color w:val="0000FF"/>
            <w:sz w:val="24"/>
            <w:szCs w:val="24"/>
            <w:u w:val="single"/>
          </w:rPr>
          <w:t>How to Help a Youth Who is at Risk to Run - Prevention Tips for Caregivers</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233" w:history="1">
        <w:r w:rsidRPr="00250256">
          <w:rPr>
            <w:rFonts w:ascii="Times New Roman" w:eastAsia="Times New Roman" w:hAnsi="Times New Roman" w:cs="Times New Roman"/>
            <w:color w:val="0000FF"/>
            <w:sz w:val="24"/>
            <w:szCs w:val="24"/>
            <w:u w:val="single"/>
          </w:rPr>
          <w:t>Resource Information for Youth at Risk to Run - Tips for Staff and Caregivers</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234" w:history="1">
        <w:r w:rsidRPr="00250256">
          <w:rPr>
            <w:rFonts w:ascii="Times New Roman" w:eastAsia="Times New Roman" w:hAnsi="Times New Roman" w:cs="Times New Roman"/>
            <w:color w:val="0000FF"/>
            <w:sz w:val="24"/>
            <w:szCs w:val="24"/>
            <w:u w:val="single"/>
          </w:rPr>
          <w:t>When a Youth Runs and Returns - Tips for Caregivers</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235" w:history="1">
        <w:r w:rsidRPr="00250256">
          <w:rPr>
            <w:rFonts w:ascii="Times New Roman" w:eastAsia="Times New Roman" w:hAnsi="Times New Roman" w:cs="Times New Roman"/>
            <w:color w:val="0000FF"/>
            <w:sz w:val="24"/>
            <w:szCs w:val="24"/>
            <w:u w:val="single"/>
          </w:rPr>
          <w:t>When a Youth Returns -  Tips for Staff</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236" w:history="1">
        <w:r w:rsidRPr="00250256">
          <w:rPr>
            <w:rFonts w:ascii="Times New Roman" w:eastAsia="Times New Roman" w:hAnsi="Times New Roman" w:cs="Times New Roman"/>
            <w:color w:val="0000FF"/>
            <w:sz w:val="24"/>
            <w:szCs w:val="24"/>
            <w:u w:val="single"/>
          </w:rPr>
          <w:t>Youth at Risk for Running Away - Tips for Caregivers and Staff</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237" w:history="1">
        <w:r w:rsidRPr="00250256">
          <w:rPr>
            <w:rFonts w:ascii="Times New Roman" w:eastAsia="Times New Roman" w:hAnsi="Times New Roman" w:cs="Times New Roman"/>
            <w:color w:val="0000FF"/>
            <w:sz w:val="24"/>
            <w:szCs w:val="24"/>
            <w:u w:val="single"/>
          </w:rPr>
          <w:t>MFC Lead and Locator Directory</w:t>
        </w:r>
      </w:hyperlink>
    </w:p>
    <w:p w:rsidR="00250256" w:rsidRPr="00250256" w:rsidRDefault="00250256" w:rsidP="002502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0256">
        <w:rPr>
          <w:rFonts w:ascii="Times New Roman" w:eastAsia="Times New Roman" w:hAnsi="Times New Roman" w:cs="Times New Roman"/>
          <w:b/>
          <w:bCs/>
          <w:kern w:val="36"/>
          <w:sz w:val="48"/>
          <w:szCs w:val="48"/>
        </w:rPr>
        <w:t>4551. Day and Overnight Camp Approval Process</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4551. Day and Overnight Camp Approval Process admin Thu, 12/09/2021 - 07:50</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Original Date</w:t>
      </w:r>
      <w:r w:rsidRPr="00250256">
        <w:rPr>
          <w:rFonts w:ascii="Times New Roman" w:eastAsia="Times New Roman" w:hAnsi="Times New Roman" w:cs="Times New Roman"/>
          <w:sz w:val="24"/>
          <w:szCs w:val="24"/>
        </w:rPr>
        <w:t>: January 3, 2022</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Revised Date</w:t>
      </w:r>
      <w:r w:rsidRPr="00250256">
        <w:rPr>
          <w:rFonts w:ascii="Times New Roman" w:eastAsia="Times New Roman" w:hAnsi="Times New Roman" w:cs="Times New Roman"/>
          <w:sz w:val="24"/>
          <w:szCs w:val="24"/>
        </w:rPr>
        <w:t>:</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Sunset Review Date</w:t>
      </w:r>
      <w:r w:rsidRPr="00250256">
        <w:rPr>
          <w:rFonts w:ascii="Times New Roman" w:eastAsia="Times New Roman" w:hAnsi="Times New Roman" w:cs="Times New Roman"/>
          <w:sz w:val="24"/>
          <w:szCs w:val="24"/>
        </w:rPr>
        <w:t>: December 31, 2025</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Approved by</w:t>
      </w:r>
      <w:r w:rsidRPr="00250256">
        <w:rPr>
          <w:rFonts w:ascii="Times New Roman" w:eastAsia="Times New Roman" w:hAnsi="Times New Roman" w:cs="Times New Roman"/>
          <w:sz w:val="24"/>
          <w:szCs w:val="24"/>
        </w:rPr>
        <w:t>: Frank Ordway, Chief of Staff</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pict>
          <v:rect id="_x0000_i2299" style="width:0;height:1.5pt" o:hralign="center" o:hrstd="t" o:hr="t" fillcolor="#a0a0a0" stroked="f"/>
        </w:pic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lastRenderedPageBreak/>
        <w:t>Purpose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purpose of this policy is to provide direction on the approval process for the following requests for dependent children and youth in-home or in out-of-home placement to support their participation in normal childhood activities when attending:</w:t>
      </w:r>
    </w:p>
    <w:p w:rsidR="00250256" w:rsidRPr="00250256" w:rsidRDefault="00250256" w:rsidP="00250256">
      <w:pPr>
        <w:numPr>
          <w:ilvl w:val="0"/>
          <w:numId w:val="2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Overnight camps where overnight attendance is over 72 hours.</w:t>
      </w:r>
    </w:p>
    <w:p w:rsidR="00250256" w:rsidRPr="00250256" w:rsidRDefault="00250256" w:rsidP="00250256">
      <w:pPr>
        <w:numPr>
          <w:ilvl w:val="0"/>
          <w:numId w:val="2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Out-of-state camps.</w:t>
      </w:r>
    </w:p>
    <w:p w:rsidR="00250256" w:rsidRPr="00250256" w:rsidRDefault="00250256" w:rsidP="00250256">
      <w:pPr>
        <w:numPr>
          <w:ilvl w:val="0"/>
          <w:numId w:val="2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Day or overnight camps and payment is requested.</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DCYF-sponsored, school-sponsored, and </w:t>
      </w:r>
      <w:hyperlink r:id="rId2238" w:history="1">
        <w:r w:rsidRPr="00250256">
          <w:rPr>
            <w:rFonts w:ascii="Times New Roman" w:eastAsia="Times New Roman" w:hAnsi="Times New Roman" w:cs="Times New Roman"/>
            <w:color w:val="0000FF"/>
            <w:sz w:val="24"/>
            <w:szCs w:val="24"/>
            <w:u w:val="single"/>
          </w:rPr>
          <w:t>accredited camps</w:t>
        </w:r>
      </w:hyperlink>
      <w:r w:rsidRPr="00250256">
        <w:rPr>
          <w:rFonts w:ascii="Times New Roman" w:eastAsia="Times New Roman" w:hAnsi="Times New Roman" w:cs="Times New Roman"/>
          <w:sz w:val="24"/>
          <w:szCs w:val="24"/>
        </w:rPr>
        <w:t> do not require regional camp designee review.</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Scope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This policy applies to child welfare employees.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Laws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239" w:history="1">
        <w:r w:rsidRPr="00250256">
          <w:rPr>
            <w:rFonts w:ascii="Times New Roman" w:eastAsia="Times New Roman" w:hAnsi="Times New Roman" w:cs="Times New Roman"/>
            <w:color w:val="0000FF"/>
            <w:sz w:val="24"/>
            <w:szCs w:val="24"/>
            <w:u w:val="single"/>
          </w:rPr>
          <w:t>RCW 74.13.031</w:t>
        </w:r>
      </w:hyperlink>
      <w:r w:rsidRPr="00250256">
        <w:rPr>
          <w:rFonts w:ascii="Times New Roman" w:eastAsia="Times New Roman" w:hAnsi="Times New Roman" w:cs="Times New Roman"/>
          <w:sz w:val="24"/>
          <w:szCs w:val="24"/>
        </w:rPr>
        <w:t> Duties of department-Child welfare services-Children’s services advisory committee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240" w:history="1">
        <w:r w:rsidRPr="00250256">
          <w:rPr>
            <w:rFonts w:ascii="Times New Roman" w:eastAsia="Times New Roman" w:hAnsi="Times New Roman" w:cs="Times New Roman"/>
            <w:color w:val="0000FF"/>
            <w:sz w:val="24"/>
            <w:szCs w:val="24"/>
            <w:u w:val="single"/>
          </w:rPr>
          <w:t>RCW 74.13.330</w:t>
        </w:r>
      </w:hyperlink>
      <w:r w:rsidRPr="00250256">
        <w:rPr>
          <w:rFonts w:ascii="Times New Roman" w:eastAsia="Times New Roman" w:hAnsi="Times New Roman" w:cs="Times New Roman"/>
          <w:sz w:val="24"/>
          <w:szCs w:val="24"/>
        </w:rPr>
        <w:t> Responsibilities of foster parents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241" w:history="1">
        <w:r w:rsidRPr="00250256">
          <w:rPr>
            <w:rFonts w:ascii="Times New Roman" w:eastAsia="Times New Roman" w:hAnsi="Times New Roman" w:cs="Times New Roman"/>
            <w:color w:val="0000FF"/>
            <w:sz w:val="24"/>
            <w:szCs w:val="24"/>
            <w:u w:val="single"/>
          </w:rPr>
          <w:t>RCW 74.13.710</w:t>
        </w:r>
      </w:hyperlink>
      <w:r w:rsidRPr="00250256">
        <w:rPr>
          <w:rFonts w:ascii="Times New Roman" w:eastAsia="Times New Roman" w:hAnsi="Times New Roman" w:cs="Times New Roman"/>
          <w:sz w:val="24"/>
          <w:szCs w:val="24"/>
        </w:rPr>
        <w:t> Out-of-home care-Childhood activities-Prudent parent standard</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Policy</w:t>
      </w:r>
    </w:p>
    <w:p w:rsidR="00250256" w:rsidRPr="00250256" w:rsidRDefault="00250256" w:rsidP="00250256">
      <w:pPr>
        <w:numPr>
          <w:ilvl w:val="0"/>
          <w:numId w:val="23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DCYF will review requests for dependent children and youth placed in-home and in out-of-home care to attend or for DCYF to pay for camps to support their participation in normal childhood activities.</w:t>
      </w:r>
    </w:p>
    <w:p w:rsidR="00250256" w:rsidRPr="00250256" w:rsidRDefault="00250256" w:rsidP="00250256">
      <w:pPr>
        <w:numPr>
          <w:ilvl w:val="0"/>
          <w:numId w:val="23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Regional administrators must designate a regional-level single point-of-contact to review camps when:</w:t>
      </w:r>
    </w:p>
    <w:p w:rsidR="00250256" w:rsidRPr="00250256" w:rsidRDefault="00250256" w:rsidP="00250256">
      <w:pPr>
        <w:numPr>
          <w:ilvl w:val="1"/>
          <w:numId w:val="23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Overnight attendance is over 72 hours.</w:t>
      </w:r>
    </w:p>
    <w:p w:rsidR="00250256" w:rsidRPr="00250256" w:rsidRDefault="00250256" w:rsidP="00250256">
      <w:pPr>
        <w:numPr>
          <w:ilvl w:val="1"/>
          <w:numId w:val="23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camp is out-of-state.</w:t>
      </w:r>
    </w:p>
    <w:p w:rsidR="00250256" w:rsidRPr="00250256" w:rsidRDefault="00250256" w:rsidP="00250256">
      <w:pPr>
        <w:numPr>
          <w:ilvl w:val="0"/>
          <w:numId w:val="23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Regional camp designees must:</w:t>
      </w:r>
    </w:p>
    <w:p w:rsidR="00250256" w:rsidRPr="00250256" w:rsidRDefault="00250256" w:rsidP="00250256">
      <w:pPr>
        <w:numPr>
          <w:ilvl w:val="1"/>
          <w:numId w:val="23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reviews on camps located in their region and out-of-state, when requested by caseworkers.</w:t>
      </w:r>
    </w:p>
    <w:p w:rsidR="00250256" w:rsidRPr="00250256" w:rsidRDefault="00250256" w:rsidP="00250256">
      <w:pPr>
        <w:numPr>
          <w:ilvl w:val="1"/>
          <w:numId w:val="23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Maintain a statewide camp list of reviewed camps.</w:t>
      </w:r>
    </w:p>
    <w:p w:rsidR="00250256" w:rsidRPr="00250256" w:rsidRDefault="00250256" w:rsidP="00250256">
      <w:pPr>
        <w:numPr>
          <w:ilvl w:val="1"/>
          <w:numId w:val="23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annual reviews for camps on the statewide camp list that are:</w:t>
      </w:r>
    </w:p>
    <w:p w:rsidR="00250256" w:rsidRPr="00250256" w:rsidRDefault="00250256" w:rsidP="00250256">
      <w:pPr>
        <w:numPr>
          <w:ilvl w:val="2"/>
          <w:numId w:val="23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Within their region.</w:t>
      </w:r>
    </w:p>
    <w:p w:rsidR="00250256" w:rsidRPr="00250256" w:rsidRDefault="00250256" w:rsidP="00250256">
      <w:pPr>
        <w:numPr>
          <w:ilvl w:val="2"/>
          <w:numId w:val="23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Out-of-state, if they completed the initial camp review.</w:t>
      </w:r>
    </w:p>
    <w:p w:rsidR="00250256" w:rsidRPr="00250256" w:rsidRDefault="00250256" w:rsidP="00250256">
      <w:pPr>
        <w:numPr>
          <w:ilvl w:val="0"/>
          <w:numId w:val="23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Caseworkers must obtain approval for:</w:t>
      </w:r>
    </w:p>
    <w:p w:rsidR="00250256" w:rsidRPr="00250256" w:rsidRDefault="00250256" w:rsidP="00250256">
      <w:pPr>
        <w:numPr>
          <w:ilvl w:val="1"/>
          <w:numId w:val="23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Camps, prior to allowing children or youth to attend overnight camps over 72 hours and out-of-state camps.</w:t>
      </w:r>
    </w:p>
    <w:p w:rsidR="00250256" w:rsidRPr="00250256" w:rsidRDefault="00250256" w:rsidP="00250256">
      <w:pPr>
        <w:numPr>
          <w:ilvl w:val="1"/>
          <w:numId w:val="23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Funding for camps, when requested.</w:t>
      </w:r>
    </w:p>
    <w:p w:rsidR="00250256" w:rsidRPr="00250256" w:rsidRDefault="00250256" w:rsidP="00250256">
      <w:pPr>
        <w:numPr>
          <w:ilvl w:val="0"/>
          <w:numId w:val="23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Employees must follow the following policies, when applicable:</w:t>
      </w:r>
    </w:p>
    <w:p w:rsidR="00250256" w:rsidRPr="00250256" w:rsidRDefault="00250256" w:rsidP="00250256">
      <w:pPr>
        <w:numPr>
          <w:ilvl w:val="1"/>
          <w:numId w:val="235"/>
        </w:numPr>
        <w:spacing w:before="100" w:beforeAutospacing="1" w:after="100" w:afterAutospacing="1" w:line="240" w:lineRule="auto"/>
        <w:rPr>
          <w:rFonts w:ascii="Times New Roman" w:eastAsia="Times New Roman" w:hAnsi="Times New Roman" w:cs="Times New Roman"/>
          <w:sz w:val="24"/>
          <w:szCs w:val="24"/>
        </w:rPr>
      </w:pPr>
      <w:hyperlink r:id="rId2242" w:history="1">
        <w:r w:rsidRPr="00250256">
          <w:rPr>
            <w:rFonts w:ascii="Times New Roman" w:eastAsia="Times New Roman" w:hAnsi="Times New Roman" w:cs="Times New Roman"/>
            <w:color w:val="0000FF"/>
            <w:sz w:val="24"/>
            <w:szCs w:val="24"/>
            <w:u w:val="single"/>
          </w:rPr>
          <w:t>Reimbursing Caregiver Transportation Expenses</w:t>
        </w:r>
      </w:hyperlink>
    </w:p>
    <w:p w:rsidR="00250256" w:rsidRPr="00250256" w:rsidRDefault="00250256" w:rsidP="00250256">
      <w:pPr>
        <w:numPr>
          <w:ilvl w:val="1"/>
          <w:numId w:val="235"/>
        </w:numPr>
        <w:spacing w:before="100" w:beforeAutospacing="1" w:after="100" w:afterAutospacing="1" w:line="240" w:lineRule="auto"/>
        <w:rPr>
          <w:rFonts w:ascii="Times New Roman" w:eastAsia="Times New Roman" w:hAnsi="Times New Roman" w:cs="Times New Roman"/>
          <w:sz w:val="24"/>
          <w:szCs w:val="24"/>
        </w:rPr>
      </w:pPr>
      <w:hyperlink r:id="rId2243" w:history="1">
        <w:r w:rsidRPr="00250256">
          <w:rPr>
            <w:rFonts w:ascii="Times New Roman" w:eastAsia="Times New Roman" w:hAnsi="Times New Roman" w:cs="Times New Roman"/>
            <w:color w:val="0000FF"/>
            <w:sz w:val="24"/>
            <w:szCs w:val="24"/>
            <w:u w:val="single"/>
          </w:rPr>
          <w:t>Approving Client Travel and Transportation Activities</w:t>
        </w:r>
      </w:hyperlink>
    </w:p>
    <w:p w:rsidR="00250256" w:rsidRPr="00250256" w:rsidRDefault="00250256" w:rsidP="00250256">
      <w:pPr>
        <w:numPr>
          <w:ilvl w:val="1"/>
          <w:numId w:val="235"/>
        </w:numPr>
        <w:spacing w:before="100" w:beforeAutospacing="1" w:after="100" w:afterAutospacing="1" w:line="240" w:lineRule="auto"/>
        <w:rPr>
          <w:rFonts w:ascii="Times New Roman" w:eastAsia="Times New Roman" w:hAnsi="Times New Roman" w:cs="Times New Roman"/>
          <w:sz w:val="24"/>
          <w:szCs w:val="24"/>
        </w:rPr>
      </w:pPr>
      <w:hyperlink r:id="rId2244" w:history="1">
        <w:r w:rsidRPr="00250256">
          <w:rPr>
            <w:rFonts w:ascii="Times New Roman" w:eastAsia="Times New Roman" w:hAnsi="Times New Roman" w:cs="Times New Roman"/>
            <w:color w:val="0000FF"/>
            <w:sz w:val="24"/>
            <w:szCs w:val="24"/>
            <w:u w:val="single"/>
          </w:rPr>
          <w:t>Administrative Approvals for Child Welfare</w:t>
        </w:r>
      </w:hyperlink>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Procedures</w:t>
      </w:r>
    </w:p>
    <w:p w:rsidR="00250256" w:rsidRPr="00250256" w:rsidRDefault="00250256" w:rsidP="00250256">
      <w:pPr>
        <w:numPr>
          <w:ilvl w:val="0"/>
          <w:numId w:val="23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Day Camp or In-State Camp with Overnight Stay under 72 Hours</w:t>
      </w:r>
      <w:r w:rsidRPr="00250256">
        <w:rPr>
          <w:rFonts w:ascii="Times New Roman" w:eastAsia="Times New Roman" w:hAnsi="Times New Roman" w:cs="Times New Roman"/>
          <w:sz w:val="24"/>
          <w:szCs w:val="24"/>
        </w:rPr>
        <w:br/>
        <w:t>When approving DCYF payment for day camps or in-state camps with overnight stays under 72 hours, caseworkers must follow the Camp Approval Quick Reference Guide.</w:t>
      </w:r>
    </w:p>
    <w:p w:rsidR="00250256" w:rsidRPr="00250256" w:rsidRDefault="00250256" w:rsidP="00250256">
      <w:pPr>
        <w:numPr>
          <w:ilvl w:val="0"/>
          <w:numId w:val="23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Overnight Camps Over 72 hours and Out-of-State Camps</w:t>
      </w:r>
      <w:r w:rsidRPr="00250256">
        <w:rPr>
          <w:rFonts w:ascii="Times New Roman" w:eastAsia="Times New Roman" w:hAnsi="Times New Roman" w:cs="Times New Roman"/>
          <w:sz w:val="24"/>
          <w:szCs w:val="24"/>
        </w:rPr>
        <w:br/>
        <w:t>When approving attendance at an overnight camp over 72 hours or an out-of-state camp and when approving DCYF payment for these camps, caseworkers must:</w:t>
      </w:r>
    </w:p>
    <w:p w:rsidR="00250256" w:rsidRPr="00250256" w:rsidRDefault="00250256" w:rsidP="00250256">
      <w:pPr>
        <w:numPr>
          <w:ilvl w:val="1"/>
          <w:numId w:val="23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Verify the camp’s status on the statewide camp list. When a camp is:</w:t>
      </w:r>
    </w:p>
    <w:p w:rsidR="00250256" w:rsidRPr="00250256" w:rsidRDefault="00250256" w:rsidP="00250256">
      <w:pPr>
        <w:numPr>
          <w:ilvl w:val="2"/>
          <w:numId w:val="23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On the list, determine camp suitability for the individual child or youth.</w:t>
      </w:r>
    </w:p>
    <w:p w:rsidR="00250256" w:rsidRPr="00250256" w:rsidRDefault="00250256" w:rsidP="00250256">
      <w:pPr>
        <w:numPr>
          <w:ilvl w:val="2"/>
          <w:numId w:val="23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Not on the list and the camp is:</w:t>
      </w:r>
    </w:p>
    <w:p w:rsidR="00250256" w:rsidRPr="00250256" w:rsidRDefault="00250256" w:rsidP="00250256">
      <w:pPr>
        <w:numPr>
          <w:ilvl w:val="3"/>
          <w:numId w:val="23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In-state, refer the camp to the regional camp designee for review.</w:t>
      </w:r>
    </w:p>
    <w:p w:rsidR="00250256" w:rsidRPr="00250256" w:rsidRDefault="00250256" w:rsidP="00250256">
      <w:pPr>
        <w:numPr>
          <w:ilvl w:val="3"/>
          <w:numId w:val="23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Out-of-state, verify the camp experience is not currently offered by an in-state camp by conducting an internet search of in-state camps or contacting in-state camps and reviewing the information about the camp and experiences they offer. When in-state camps:</w:t>
      </w:r>
    </w:p>
    <w:p w:rsidR="00250256" w:rsidRPr="00250256" w:rsidRDefault="00250256" w:rsidP="00250256">
      <w:pPr>
        <w:numPr>
          <w:ilvl w:val="4"/>
          <w:numId w:val="23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Offer a comparable experience:</w:t>
      </w:r>
    </w:p>
    <w:p w:rsidR="00250256" w:rsidRPr="00250256" w:rsidRDefault="00250256" w:rsidP="00250256">
      <w:pPr>
        <w:numPr>
          <w:ilvl w:val="5"/>
          <w:numId w:val="23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Notify the requestor of the denial.</w:t>
      </w:r>
    </w:p>
    <w:p w:rsidR="00250256" w:rsidRPr="00250256" w:rsidRDefault="00250256" w:rsidP="00250256">
      <w:pPr>
        <w:numPr>
          <w:ilvl w:val="5"/>
          <w:numId w:val="23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Provide them with the in-state camp information.</w:t>
      </w:r>
    </w:p>
    <w:p w:rsidR="00250256" w:rsidRPr="00250256" w:rsidRDefault="00250256" w:rsidP="00250256">
      <w:pPr>
        <w:numPr>
          <w:ilvl w:val="5"/>
          <w:numId w:val="23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Discuss whether they want to change the request to an in-state camp. If they would like to proceed with an in-state camp determine camp suitability for the individual child or youth.</w:t>
      </w:r>
    </w:p>
    <w:p w:rsidR="00250256" w:rsidRPr="00250256" w:rsidRDefault="00250256" w:rsidP="00250256">
      <w:pPr>
        <w:numPr>
          <w:ilvl w:val="4"/>
          <w:numId w:val="23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 not offer a comparable experience, refer the camp to the regional camp designee for review.</w:t>
      </w:r>
    </w:p>
    <w:p w:rsidR="00250256" w:rsidRPr="00250256" w:rsidRDefault="00250256" w:rsidP="00250256">
      <w:pPr>
        <w:numPr>
          <w:ilvl w:val="1"/>
          <w:numId w:val="23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Determine camp suitability for the individual child or youth by:</w:t>
      </w:r>
    </w:p>
    <w:p w:rsidR="00250256" w:rsidRPr="00250256" w:rsidRDefault="00250256" w:rsidP="00250256">
      <w:pPr>
        <w:numPr>
          <w:ilvl w:val="2"/>
          <w:numId w:val="23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Reviewing the camp information on the Camp Study Report DCYF 15-020 form.</w:t>
      </w:r>
    </w:p>
    <w:p w:rsidR="00250256" w:rsidRPr="00250256" w:rsidRDefault="00250256" w:rsidP="00250256">
      <w:pPr>
        <w:numPr>
          <w:ilvl w:val="2"/>
          <w:numId w:val="23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Determining whether:</w:t>
      </w:r>
    </w:p>
    <w:p w:rsidR="00250256" w:rsidRPr="00250256" w:rsidRDefault="00250256" w:rsidP="00250256">
      <w:pPr>
        <w:numPr>
          <w:ilvl w:val="3"/>
          <w:numId w:val="23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camp is in the best interest of the child or youth.</w:t>
      </w:r>
    </w:p>
    <w:p w:rsidR="00250256" w:rsidRPr="00250256" w:rsidRDefault="00250256" w:rsidP="00250256">
      <w:pPr>
        <w:numPr>
          <w:ilvl w:val="3"/>
          <w:numId w:val="23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Special accommodation or supervision is needed and the camp is able to meet the child’s or youth’s needs.</w:t>
      </w:r>
    </w:p>
    <w:p w:rsidR="00250256" w:rsidRPr="00250256" w:rsidRDefault="00250256" w:rsidP="00250256">
      <w:pPr>
        <w:numPr>
          <w:ilvl w:val="3"/>
          <w:numId w:val="236"/>
        </w:numPr>
        <w:spacing w:before="100" w:beforeAutospacing="1" w:after="100" w:afterAutospacing="1" w:line="240" w:lineRule="auto"/>
        <w:rPr>
          <w:rFonts w:ascii="Times New Roman" w:eastAsia="Times New Roman" w:hAnsi="Times New Roman" w:cs="Times New Roman"/>
          <w:sz w:val="24"/>
          <w:szCs w:val="24"/>
        </w:rPr>
      </w:pPr>
      <w:hyperlink r:id="rId2245" w:history="1">
        <w:r w:rsidRPr="00250256">
          <w:rPr>
            <w:rFonts w:ascii="Times New Roman" w:eastAsia="Times New Roman" w:hAnsi="Times New Roman" w:cs="Times New Roman"/>
            <w:color w:val="0000FF"/>
            <w:sz w:val="24"/>
            <w:szCs w:val="24"/>
            <w:u w:val="single"/>
          </w:rPr>
          <w:t>Health and safety visits</w:t>
        </w:r>
      </w:hyperlink>
      <w:r w:rsidRPr="00250256">
        <w:rPr>
          <w:rFonts w:ascii="Times New Roman" w:eastAsia="Times New Roman" w:hAnsi="Times New Roman" w:cs="Times New Roman"/>
          <w:sz w:val="24"/>
          <w:szCs w:val="24"/>
        </w:rPr>
        <w:t> can be completed, per the </w:t>
      </w:r>
      <w:hyperlink r:id="rId2246" w:history="1">
        <w:r w:rsidRPr="00250256">
          <w:rPr>
            <w:rFonts w:ascii="Times New Roman" w:eastAsia="Times New Roman" w:hAnsi="Times New Roman" w:cs="Times New Roman"/>
            <w:color w:val="0000FF"/>
            <w:sz w:val="24"/>
            <w:szCs w:val="24"/>
            <w:u w:val="single"/>
          </w:rPr>
          <w:t>Health and Safety Visits with Children and Youth and Monthly Visits with Parents and Caregivers</w:t>
        </w:r>
      </w:hyperlink>
      <w:r w:rsidRPr="00250256">
        <w:rPr>
          <w:rFonts w:ascii="Times New Roman" w:eastAsia="Times New Roman" w:hAnsi="Times New Roman" w:cs="Times New Roman"/>
          <w:sz w:val="24"/>
          <w:szCs w:val="24"/>
        </w:rPr>
        <w:t> policy, when applicable.</w:t>
      </w:r>
    </w:p>
    <w:p w:rsidR="00250256" w:rsidRPr="00250256" w:rsidRDefault="00250256" w:rsidP="00250256">
      <w:pPr>
        <w:numPr>
          <w:ilvl w:val="1"/>
          <w:numId w:val="23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the camp is determined:</w:t>
      </w:r>
    </w:p>
    <w:p w:rsidR="00250256" w:rsidRPr="00250256" w:rsidRDefault="00250256" w:rsidP="00250256">
      <w:pPr>
        <w:numPr>
          <w:ilvl w:val="2"/>
          <w:numId w:val="23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Suitable, follow the Camp Approval Quick Reference Guide.</w:t>
      </w:r>
    </w:p>
    <w:p w:rsidR="00250256" w:rsidRPr="00250256" w:rsidRDefault="00250256" w:rsidP="00250256">
      <w:pPr>
        <w:numPr>
          <w:ilvl w:val="2"/>
          <w:numId w:val="23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Not suitable, contact the requestor and include the basis for denial.</w:t>
      </w:r>
    </w:p>
    <w:p w:rsidR="00250256" w:rsidRPr="00250256" w:rsidRDefault="00250256" w:rsidP="00250256">
      <w:pPr>
        <w:numPr>
          <w:ilvl w:val="0"/>
          <w:numId w:val="23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Regional Camp Designee Reviews</w:t>
      </w:r>
      <w:r w:rsidRPr="00250256">
        <w:rPr>
          <w:rFonts w:ascii="Times New Roman" w:eastAsia="Times New Roman" w:hAnsi="Times New Roman" w:cs="Times New Roman"/>
          <w:sz w:val="24"/>
          <w:szCs w:val="24"/>
        </w:rPr>
        <w:br/>
        <w:t>When a camp requires a regional camp designee’s review:</w:t>
      </w:r>
    </w:p>
    <w:p w:rsidR="00250256" w:rsidRPr="00250256" w:rsidRDefault="00250256" w:rsidP="00250256">
      <w:pPr>
        <w:numPr>
          <w:ilvl w:val="1"/>
          <w:numId w:val="23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Caseworkers must request the review by emailing the following to the assigned regional camp designee:</w:t>
      </w:r>
    </w:p>
    <w:p w:rsidR="00250256" w:rsidRPr="00250256" w:rsidRDefault="00250256" w:rsidP="00250256">
      <w:pPr>
        <w:numPr>
          <w:ilvl w:val="2"/>
          <w:numId w:val="23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Name</w:t>
      </w:r>
    </w:p>
    <w:p w:rsidR="00250256" w:rsidRPr="00250256" w:rsidRDefault="00250256" w:rsidP="00250256">
      <w:pPr>
        <w:numPr>
          <w:ilvl w:val="2"/>
          <w:numId w:val="23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Location</w:t>
      </w:r>
    </w:p>
    <w:p w:rsidR="00250256" w:rsidRPr="00250256" w:rsidRDefault="00250256" w:rsidP="00250256">
      <w:pPr>
        <w:numPr>
          <w:ilvl w:val="2"/>
          <w:numId w:val="23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Contact information</w:t>
      </w:r>
    </w:p>
    <w:p w:rsidR="00250256" w:rsidRPr="00250256" w:rsidRDefault="00250256" w:rsidP="00250256">
      <w:pPr>
        <w:numPr>
          <w:ilvl w:val="2"/>
          <w:numId w:val="23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Camp registration deadline</w:t>
      </w:r>
    </w:p>
    <w:p w:rsidR="00250256" w:rsidRPr="00250256" w:rsidRDefault="00250256" w:rsidP="00250256">
      <w:pPr>
        <w:numPr>
          <w:ilvl w:val="1"/>
          <w:numId w:val="23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Regional camp designees must:</w:t>
      </w:r>
    </w:p>
    <w:p w:rsidR="00250256" w:rsidRPr="00250256" w:rsidRDefault="00250256" w:rsidP="00250256">
      <w:pPr>
        <w:numPr>
          <w:ilvl w:val="2"/>
          <w:numId w:val="23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Verify the camp is within their region. For camps located:</w:t>
      </w:r>
    </w:p>
    <w:p w:rsidR="00250256" w:rsidRPr="00250256" w:rsidRDefault="00250256" w:rsidP="00250256">
      <w:pPr>
        <w:numPr>
          <w:ilvl w:val="3"/>
          <w:numId w:val="23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Within their region, conduct the camp review.</w:t>
      </w:r>
    </w:p>
    <w:p w:rsidR="00250256" w:rsidRPr="00250256" w:rsidRDefault="00250256" w:rsidP="00250256">
      <w:pPr>
        <w:numPr>
          <w:ilvl w:val="3"/>
          <w:numId w:val="23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Outside of their region, forward the request to the appropriate regional camp designee immediately.</w:t>
      </w:r>
    </w:p>
    <w:p w:rsidR="00250256" w:rsidRPr="00250256" w:rsidRDefault="00250256" w:rsidP="00250256">
      <w:pPr>
        <w:numPr>
          <w:ilvl w:val="3"/>
          <w:numId w:val="23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Out-of-state:</w:t>
      </w:r>
    </w:p>
    <w:p w:rsidR="00250256" w:rsidRPr="00250256" w:rsidRDefault="00250256" w:rsidP="00250256">
      <w:pPr>
        <w:numPr>
          <w:ilvl w:val="4"/>
          <w:numId w:val="23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Add the camp to the statewide list.</w:t>
      </w:r>
    </w:p>
    <w:p w:rsidR="00250256" w:rsidRPr="00250256" w:rsidRDefault="00250256" w:rsidP="00250256">
      <w:pPr>
        <w:numPr>
          <w:ilvl w:val="4"/>
          <w:numId w:val="23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Label the camp status “In Process”.</w:t>
      </w:r>
    </w:p>
    <w:p w:rsidR="00250256" w:rsidRPr="00250256" w:rsidRDefault="00250256" w:rsidP="00250256">
      <w:pPr>
        <w:numPr>
          <w:ilvl w:val="4"/>
          <w:numId w:val="23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Conduct the camp review.</w:t>
      </w:r>
    </w:p>
    <w:p w:rsidR="00250256" w:rsidRPr="00250256" w:rsidRDefault="00250256" w:rsidP="00250256">
      <w:pPr>
        <w:numPr>
          <w:ilvl w:val="2"/>
          <w:numId w:val="23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Conduct the camp review by:</w:t>
      </w:r>
    </w:p>
    <w:p w:rsidR="00250256" w:rsidRPr="00250256" w:rsidRDefault="00250256" w:rsidP="00250256">
      <w:pPr>
        <w:numPr>
          <w:ilvl w:val="3"/>
          <w:numId w:val="23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Prioritizing requests with earlier camp registration deadlines, when possible.</w:t>
      </w:r>
    </w:p>
    <w:p w:rsidR="00250256" w:rsidRPr="00250256" w:rsidRDefault="00250256" w:rsidP="00250256">
      <w:pPr>
        <w:numPr>
          <w:ilvl w:val="3"/>
          <w:numId w:val="23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Completing the following within 30 calendar days of the request:</w:t>
      </w:r>
    </w:p>
    <w:p w:rsidR="00250256" w:rsidRPr="00250256" w:rsidRDefault="00250256" w:rsidP="00250256">
      <w:pPr>
        <w:numPr>
          <w:ilvl w:val="4"/>
          <w:numId w:val="23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the Camp Study Report DCYF 15-020 form. Based on the information gathered, determine if the camp will be “Approved” or “Denied” on the form. For “Denied” camps, include the basis for denial in the “Rational for Denial” section on the form.</w:t>
      </w:r>
    </w:p>
    <w:p w:rsidR="00250256" w:rsidRPr="00250256" w:rsidRDefault="00250256" w:rsidP="00250256">
      <w:pPr>
        <w:numPr>
          <w:ilvl w:val="4"/>
          <w:numId w:val="23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Update the statewide camp list, including the determination and attach the Camp Study Report DCYF 15-020 form.</w:t>
      </w:r>
    </w:p>
    <w:p w:rsidR="00250256" w:rsidRPr="00250256" w:rsidRDefault="00250256" w:rsidP="00250256">
      <w:pPr>
        <w:numPr>
          <w:ilvl w:val="4"/>
          <w:numId w:val="23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Email caseworkers, when the review is complete, including the Camp Study Report DCYF 15-020 form.</w:t>
      </w:r>
    </w:p>
    <w:p w:rsidR="00250256" w:rsidRPr="00250256" w:rsidRDefault="00250256" w:rsidP="00250256">
      <w:pPr>
        <w:numPr>
          <w:ilvl w:val="0"/>
          <w:numId w:val="23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Annual Regional Camp Designee Reviews</w:t>
      </w:r>
      <w:r w:rsidRPr="00250256">
        <w:rPr>
          <w:rFonts w:ascii="Times New Roman" w:eastAsia="Times New Roman" w:hAnsi="Times New Roman" w:cs="Times New Roman"/>
          <w:sz w:val="24"/>
          <w:szCs w:val="24"/>
        </w:rPr>
        <w:br/>
        <w:t>Regional camp designees must complete regional camp designee reviews annually to verify camps on the statewide camp list continue to meet review criteria for camps located:</w:t>
      </w:r>
    </w:p>
    <w:p w:rsidR="00250256" w:rsidRPr="00250256" w:rsidRDefault="00250256" w:rsidP="00250256">
      <w:pPr>
        <w:numPr>
          <w:ilvl w:val="1"/>
          <w:numId w:val="23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Within their region.</w:t>
      </w:r>
    </w:p>
    <w:p w:rsidR="00250256" w:rsidRPr="00250256" w:rsidRDefault="00250256" w:rsidP="00250256">
      <w:pPr>
        <w:numPr>
          <w:ilvl w:val="1"/>
          <w:numId w:val="23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Out-of-state, if they completed the initial review.</w:t>
      </w:r>
    </w:p>
    <w:p w:rsidR="00250256" w:rsidRPr="00250256" w:rsidRDefault="00250256" w:rsidP="00250256">
      <w:pPr>
        <w:numPr>
          <w:ilvl w:val="0"/>
          <w:numId w:val="23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Camp-Related Incidents or Other Camp Information</w:t>
      </w:r>
      <w:r w:rsidRPr="00250256">
        <w:rPr>
          <w:rFonts w:ascii="Times New Roman" w:eastAsia="Times New Roman" w:hAnsi="Times New Roman" w:cs="Times New Roman"/>
          <w:sz w:val="24"/>
          <w:szCs w:val="24"/>
        </w:rPr>
        <w:br/>
        <w:t>When there are camp incidents or other camp-related information that may impact the safety or health of children or youth participating in the camp:</w:t>
      </w:r>
    </w:p>
    <w:p w:rsidR="00250256" w:rsidRPr="00250256" w:rsidRDefault="00250256" w:rsidP="00250256">
      <w:pPr>
        <w:numPr>
          <w:ilvl w:val="1"/>
          <w:numId w:val="23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Caseworkers must complete the following:</w:t>
      </w:r>
    </w:p>
    <w:p w:rsidR="00250256" w:rsidRPr="00250256" w:rsidRDefault="00250256" w:rsidP="00250256">
      <w:pPr>
        <w:numPr>
          <w:ilvl w:val="2"/>
          <w:numId w:val="23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Review the camp incident or other known information immediately with their supervisor.</w:t>
      </w:r>
    </w:p>
    <w:p w:rsidR="00250256" w:rsidRPr="00250256" w:rsidRDefault="00250256" w:rsidP="00250256">
      <w:pPr>
        <w:numPr>
          <w:ilvl w:val="2"/>
          <w:numId w:val="23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Follow the:</w:t>
      </w:r>
    </w:p>
    <w:p w:rsidR="00250256" w:rsidRPr="00250256" w:rsidRDefault="00250256" w:rsidP="00250256">
      <w:pPr>
        <w:numPr>
          <w:ilvl w:val="3"/>
          <w:numId w:val="236"/>
        </w:numPr>
        <w:spacing w:before="100" w:beforeAutospacing="1" w:after="100" w:afterAutospacing="1" w:line="240" w:lineRule="auto"/>
        <w:rPr>
          <w:rFonts w:ascii="Times New Roman" w:eastAsia="Times New Roman" w:hAnsi="Times New Roman" w:cs="Times New Roman"/>
          <w:sz w:val="24"/>
          <w:szCs w:val="24"/>
        </w:rPr>
      </w:pPr>
      <w:hyperlink r:id="rId2247" w:history="1">
        <w:r w:rsidRPr="00250256">
          <w:rPr>
            <w:rFonts w:ascii="Times New Roman" w:eastAsia="Times New Roman" w:hAnsi="Times New Roman" w:cs="Times New Roman"/>
            <w:color w:val="0000FF"/>
            <w:sz w:val="24"/>
            <w:szCs w:val="24"/>
            <w:u w:val="single"/>
          </w:rPr>
          <w:t>Administrative Incident Reporting</w:t>
        </w:r>
      </w:hyperlink>
      <w:r w:rsidRPr="00250256">
        <w:rPr>
          <w:rFonts w:ascii="Times New Roman" w:eastAsia="Times New Roman" w:hAnsi="Times New Roman" w:cs="Times New Roman"/>
          <w:sz w:val="24"/>
          <w:szCs w:val="24"/>
        </w:rPr>
        <w:t> policy for notification, documentation, and management of any administrative incidents.</w:t>
      </w:r>
    </w:p>
    <w:p w:rsidR="00250256" w:rsidRPr="00250256" w:rsidRDefault="00250256" w:rsidP="00250256">
      <w:pPr>
        <w:numPr>
          <w:ilvl w:val="3"/>
          <w:numId w:val="236"/>
        </w:numPr>
        <w:spacing w:before="100" w:beforeAutospacing="1" w:after="100" w:afterAutospacing="1" w:line="240" w:lineRule="auto"/>
        <w:rPr>
          <w:rFonts w:ascii="Times New Roman" w:eastAsia="Times New Roman" w:hAnsi="Times New Roman" w:cs="Times New Roman"/>
          <w:sz w:val="24"/>
          <w:szCs w:val="24"/>
        </w:rPr>
      </w:pPr>
      <w:hyperlink r:id="rId2248" w:history="1">
        <w:r w:rsidRPr="00250256">
          <w:rPr>
            <w:rFonts w:ascii="Times New Roman" w:eastAsia="Times New Roman" w:hAnsi="Times New Roman" w:cs="Times New Roman"/>
            <w:color w:val="0000FF"/>
            <w:sz w:val="24"/>
            <w:szCs w:val="24"/>
            <w:u w:val="single"/>
          </w:rPr>
          <w:t>Present Danger</w:t>
        </w:r>
      </w:hyperlink>
      <w:r w:rsidRPr="00250256">
        <w:rPr>
          <w:rFonts w:ascii="Times New Roman" w:eastAsia="Times New Roman" w:hAnsi="Times New Roman" w:cs="Times New Roman"/>
          <w:sz w:val="24"/>
          <w:szCs w:val="24"/>
        </w:rPr>
        <w:t> policy, if children or youth are determined to be in present danger.</w:t>
      </w:r>
    </w:p>
    <w:p w:rsidR="00250256" w:rsidRPr="00250256" w:rsidRDefault="00250256" w:rsidP="00250256">
      <w:pPr>
        <w:numPr>
          <w:ilvl w:val="3"/>
          <w:numId w:val="236"/>
        </w:numPr>
        <w:spacing w:before="100" w:beforeAutospacing="1" w:after="100" w:afterAutospacing="1" w:line="240" w:lineRule="auto"/>
        <w:rPr>
          <w:rFonts w:ascii="Times New Roman" w:eastAsia="Times New Roman" w:hAnsi="Times New Roman" w:cs="Times New Roman"/>
          <w:sz w:val="24"/>
          <w:szCs w:val="24"/>
        </w:rPr>
      </w:pPr>
      <w:hyperlink r:id="rId2249" w:history="1">
        <w:r w:rsidRPr="00250256">
          <w:rPr>
            <w:rFonts w:ascii="Times New Roman" w:eastAsia="Times New Roman" w:hAnsi="Times New Roman" w:cs="Times New Roman"/>
            <w:color w:val="0000FF"/>
            <w:sz w:val="24"/>
            <w:szCs w:val="24"/>
            <w:u w:val="single"/>
          </w:rPr>
          <w:t>Mandated Reports to Law Enforcement</w:t>
        </w:r>
      </w:hyperlink>
      <w:r w:rsidRPr="00250256">
        <w:rPr>
          <w:rFonts w:ascii="Times New Roman" w:eastAsia="Times New Roman" w:hAnsi="Times New Roman" w:cs="Times New Roman"/>
          <w:sz w:val="24"/>
          <w:szCs w:val="24"/>
        </w:rPr>
        <w:t> policy, if there is reasonable cause to believe a crime has been committed against a child or youth.</w:t>
      </w:r>
    </w:p>
    <w:p w:rsidR="00250256" w:rsidRPr="00250256" w:rsidRDefault="00250256" w:rsidP="00250256">
      <w:pPr>
        <w:numPr>
          <w:ilvl w:val="3"/>
          <w:numId w:val="236"/>
        </w:numPr>
        <w:spacing w:before="100" w:beforeAutospacing="1" w:after="100" w:afterAutospacing="1" w:line="240" w:lineRule="auto"/>
        <w:rPr>
          <w:rFonts w:ascii="Times New Roman" w:eastAsia="Times New Roman" w:hAnsi="Times New Roman" w:cs="Times New Roman"/>
          <w:sz w:val="24"/>
          <w:szCs w:val="24"/>
        </w:rPr>
      </w:pPr>
      <w:hyperlink r:id="rId2250" w:history="1">
        <w:r w:rsidRPr="00250256">
          <w:rPr>
            <w:rFonts w:ascii="Times New Roman" w:eastAsia="Times New Roman" w:hAnsi="Times New Roman" w:cs="Times New Roman"/>
            <w:color w:val="0000FF"/>
            <w:sz w:val="24"/>
            <w:szCs w:val="24"/>
            <w:u w:val="single"/>
          </w:rPr>
          <w:t>Intake Process and Response</w:t>
        </w:r>
      </w:hyperlink>
      <w:r w:rsidRPr="00250256">
        <w:rPr>
          <w:rFonts w:ascii="Times New Roman" w:eastAsia="Times New Roman" w:hAnsi="Times New Roman" w:cs="Times New Roman"/>
          <w:sz w:val="24"/>
          <w:szCs w:val="24"/>
        </w:rPr>
        <w:t> policy, if there are new allegations of abuse or neglect.</w:t>
      </w:r>
    </w:p>
    <w:p w:rsidR="00250256" w:rsidRPr="00250256" w:rsidRDefault="00250256" w:rsidP="00250256">
      <w:pPr>
        <w:numPr>
          <w:ilvl w:val="2"/>
          <w:numId w:val="23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Report the incident or other information to the regional camp designee.</w:t>
      </w:r>
    </w:p>
    <w:p w:rsidR="00250256" w:rsidRPr="00250256" w:rsidRDefault="00250256" w:rsidP="00250256">
      <w:pPr>
        <w:numPr>
          <w:ilvl w:val="1"/>
          <w:numId w:val="23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Regional camp designees must update the camp status from “Approved” to “Hold” on the statewide list and the Camp Study Report DCYF 15-020 form.</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Forms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251" w:history="1">
        <w:r w:rsidRPr="00250256">
          <w:rPr>
            <w:rFonts w:ascii="Times New Roman" w:eastAsia="Times New Roman" w:hAnsi="Times New Roman" w:cs="Times New Roman"/>
            <w:color w:val="0000FF"/>
            <w:sz w:val="24"/>
            <w:szCs w:val="24"/>
            <w:u w:val="single"/>
          </w:rPr>
          <w:t>Administrative Approval Requests DCYF 05-210</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252" w:history="1">
        <w:r w:rsidRPr="00250256">
          <w:rPr>
            <w:rFonts w:ascii="Times New Roman" w:eastAsia="Times New Roman" w:hAnsi="Times New Roman" w:cs="Times New Roman"/>
            <w:color w:val="0000FF"/>
            <w:sz w:val="24"/>
            <w:szCs w:val="24"/>
            <w:u w:val="single"/>
          </w:rPr>
          <w:t>Child Welfare Travel Authorization DCYF 03-478</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Camp Study Report DCYF 15-020 (located in the Forms repository on the DCYF intranet)</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253" w:history="1">
        <w:r w:rsidRPr="00250256">
          <w:rPr>
            <w:rFonts w:ascii="Times New Roman" w:eastAsia="Times New Roman" w:hAnsi="Times New Roman" w:cs="Times New Roman"/>
            <w:color w:val="0000FF"/>
            <w:sz w:val="24"/>
            <w:szCs w:val="24"/>
            <w:u w:val="single"/>
          </w:rPr>
          <w:t>Provider File Action Request</w:t>
        </w:r>
      </w:hyperlink>
      <w:r w:rsidRPr="00250256">
        <w:rPr>
          <w:rFonts w:ascii="Times New Roman" w:eastAsia="Times New Roman" w:hAnsi="Times New Roman" w:cs="Times New Roman"/>
          <w:sz w:val="24"/>
          <w:szCs w:val="24"/>
        </w:rPr>
        <w:t> DCYF 06-097</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Resources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254" w:history="1">
        <w:r w:rsidRPr="00250256">
          <w:rPr>
            <w:rFonts w:ascii="Times New Roman" w:eastAsia="Times New Roman" w:hAnsi="Times New Roman" w:cs="Times New Roman"/>
            <w:color w:val="0000FF"/>
            <w:sz w:val="24"/>
            <w:szCs w:val="24"/>
            <w:u w:val="single"/>
          </w:rPr>
          <w:t>Administrative Approvals for Child Welfare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255" w:history="1">
        <w:r w:rsidRPr="00250256">
          <w:rPr>
            <w:rFonts w:ascii="Times New Roman" w:eastAsia="Times New Roman" w:hAnsi="Times New Roman" w:cs="Times New Roman"/>
            <w:color w:val="0000FF"/>
            <w:sz w:val="24"/>
            <w:szCs w:val="24"/>
            <w:u w:val="single"/>
          </w:rPr>
          <w:t>Administrative Incident Reporting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256" w:history="1">
        <w:r w:rsidRPr="00250256">
          <w:rPr>
            <w:rFonts w:ascii="Times New Roman" w:eastAsia="Times New Roman" w:hAnsi="Times New Roman" w:cs="Times New Roman"/>
            <w:color w:val="0000FF"/>
            <w:sz w:val="24"/>
            <w:szCs w:val="24"/>
            <w:u w:val="single"/>
          </w:rPr>
          <w:t>American Camp Association</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Camp Approval Quick Reference Guide (located on CA intranet under CFWS Programs page)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257" w:history="1">
        <w:r w:rsidRPr="00250256">
          <w:rPr>
            <w:rFonts w:ascii="Times New Roman" w:eastAsia="Times New Roman" w:hAnsi="Times New Roman" w:cs="Times New Roman"/>
            <w:color w:val="0000FF"/>
            <w:sz w:val="24"/>
            <w:szCs w:val="24"/>
            <w:u w:val="single"/>
          </w:rPr>
          <w:t>Approving Client Travel and Transportation Activities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258" w:history="1">
        <w:r w:rsidRPr="00250256">
          <w:rPr>
            <w:rFonts w:ascii="Times New Roman" w:eastAsia="Times New Roman" w:hAnsi="Times New Roman" w:cs="Times New Roman"/>
            <w:color w:val="0000FF"/>
            <w:sz w:val="24"/>
            <w:szCs w:val="24"/>
            <w:u w:val="single"/>
          </w:rPr>
          <w:t>Caregiver Guidelines for Foster Childhood Activities</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259" w:history="1">
        <w:r w:rsidRPr="00250256">
          <w:rPr>
            <w:rFonts w:ascii="Times New Roman" w:eastAsia="Times New Roman" w:hAnsi="Times New Roman" w:cs="Times New Roman"/>
            <w:color w:val="0000FF"/>
            <w:sz w:val="24"/>
            <w:szCs w:val="24"/>
            <w:u w:val="single"/>
          </w:rPr>
          <w:t>Health and Safety Visits with Children and Youth and Monthly Visits with Parents and Caregivers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260" w:history="1">
        <w:r w:rsidRPr="00250256">
          <w:rPr>
            <w:rFonts w:ascii="Times New Roman" w:eastAsia="Times New Roman" w:hAnsi="Times New Roman" w:cs="Times New Roman"/>
            <w:color w:val="0000FF"/>
            <w:sz w:val="24"/>
            <w:szCs w:val="24"/>
            <w:u w:val="single"/>
          </w:rPr>
          <w:t>Intake Process and Response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261" w:history="1">
        <w:r w:rsidRPr="00250256">
          <w:rPr>
            <w:rFonts w:ascii="Times New Roman" w:eastAsia="Times New Roman" w:hAnsi="Times New Roman" w:cs="Times New Roman"/>
            <w:color w:val="0000FF"/>
            <w:sz w:val="24"/>
            <w:szCs w:val="24"/>
            <w:u w:val="single"/>
          </w:rPr>
          <w:t>Mandated Reports to Law Enforcement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262" w:history="1">
        <w:r w:rsidRPr="00250256">
          <w:rPr>
            <w:rFonts w:ascii="Times New Roman" w:eastAsia="Times New Roman" w:hAnsi="Times New Roman" w:cs="Times New Roman"/>
            <w:color w:val="0000FF"/>
            <w:sz w:val="24"/>
            <w:szCs w:val="24"/>
            <w:u w:val="single"/>
          </w:rPr>
          <w:t>Present Danger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263" w:history="1">
        <w:r w:rsidRPr="00250256">
          <w:rPr>
            <w:rFonts w:ascii="Times New Roman" w:eastAsia="Times New Roman" w:hAnsi="Times New Roman" w:cs="Times New Roman"/>
            <w:color w:val="0000FF"/>
            <w:sz w:val="24"/>
            <w:szCs w:val="24"/>
            <w:u w:val="single"/>
          </w:rPr>
          <w:t>Reimbursing Caregiver Transportation Expenses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Statewide Camp List (located on the CA intranet)</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Travel Approval Quick Reference Guide (located on the C</w:t>
      </w:r>
      <w:r w:rsidRPr="00250256">
        <w:rPr>
          <w:rFonts w:ascii="Arial" w:eastAsia="Times New Roman" w:hAnsi="Arial" w:cs="Arial"/>
        </w:rPr>
        <w:t>A intranet)</w:t>
      </w:r>
    </w:p>
    <w:p w:rsidR="00250256" w:rsidRPr="00250256" w:rsidRDefault="00250256" w:rsidP="002502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0256">
        <w:rPr>
          <w:rFonts w:ascii="Times New Roman" w:eastAsia="Times New Roman" w:hAnsi="Times New Roman" w:cs="Times New Roman"/>
          <w:b/>
          <w:bCs/>
          <w:kern w:val="36"/>
          <w:sz w:val="48"/>
          <w:szCs w:val="48"/>
        </w:rPr>
        <w:t>46100. Monthly Clinical Supervision Case Reviews</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46100. Monthly Clinical Supervision Case Reviews sarah.sanchez Tue, 08/28/2018 - 12:11</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Original Date</w:t>
      </w:r>
      <w:r w:rsidRPr="00250256">
        <w:rPr>
          <w:rFonts w:ascii="Times New Roman" w:eastAsia="Times New Roman" w:hAnsi="Times New Roman" w:cs="Times New Roman"/>
          <w:sz w:val="24"/>
          <w:szCs w:val="24"/>
        </w:rPr>
        <w:t>: September 27, 1995</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Revised Date</w:t>
      </w:r>
      <w:r w:rsidRPr="00250256">
        <w:rPr>
          <w:rFonts w:ascii="Times New Roman" w:eastAsia="Times New Roman" w:hAnsi="Times New Roman" w:cs="Times New Roman"/>
          <w:sz w:val="24"/>
          <w:szCs w:val="24"/>
        </w:rPr>
        <w:t>: January 3, 2022</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Sunset Review Date</w:t>
      </w:r>
      <w:r w:rsidRPr="00250256">
        <w:rPr>
          <w:rFonts w:ascii="Times New Roman" w:eastAsia="Times New Roman" w:hAnsi="Times New Roman" w:cs="Times New Roman"/>
          <w:sz w:val="24"/>
          <w:szCs w:val="24"/>
        </w:rPr>
        <w:t>: December 31, 2025</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Approved by</w:t>
      </w:r>
      <w:r w:rsidRPr="00250256">
        <w:rPr>
          <w:rFonts w:ascii="Times New Roman" w:eastAsia="Times New Roman" w:hAnsi="Times New Roman" w:cs="Times New Roman"/>
          <w:sz w:val="24"/>
          <w:szCs w:val="24"/>
        </w:rPr>
        <w:t>: Frank Ordway, Chief of Staff</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pict>
          <v:rect id="_x0000_i2300" style="width:0;height:1.5pt" o:hralign="center" o:hrstd="t" o:hr="t" fillcolor="#a0a0a0" stroked="f"/>
        </w:pic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Purpose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purpose of this policy is to provide guidance to child welfare supervisors on conducting monthly clinical supervision case reviews. Clinical supervision includes building caseworker’s competencies, encouraging self-reflection and critical thinking skills, and building on training to support casework decision-making.  </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Scope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This policy applies to supervisors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Policy</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Supervisors must:</w:t>
      </w:r>
    </w:p>
    <w:p w:rsidR="00250256" w:rsidRPr="00250256" w:rsidRDefault="00250256" w:rsidP="00250256">
      <w:pPr>
        <w:numPr>
          <w:ilvl w:val="0"/>
          <w:numId w:val="23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Conduct monthly clinical supervision case reviews and verify policy is followed for the appropriate program with each caseworker under their supervision for all cases open 30 calendar days or more.</w:t>
      </w:r>
    </w:p>
    <w:p w:rsidR="00250256" w:rsidRPr="00250256" w:rsidRDefault="00250256" w:rsidP="00250256">
      <w:pPr>
        <w:numPr>
          <w:ilvl w:val="0"/>
          <w:numId w:val="23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Maintain caseworker’s performance documentation separate from client case files.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Procedure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During clinical supervision case reviews, supervisors must:</w:t>
      </w:r>
    </w:p>
    <w:p w:rsidR="00250256" w:rsidRPr="00250256" w:rsidRDefault="00250256" w:rsidP="00250256">
      <w:pPr>
        <w:numPr>
          <w:ilvl w:val="0"/>
          <w:numId w:val="23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Verify that the caseworker’s decisions demonstrated critical thinking for each case by reviewing and discussing the following:</w:t>
      </w:r>
    </w:p>
    <w:p w:rsidR="00250256" w:rsidRPr="00250256" w:rsidRDefault="00250256" w:rsidP="00250256">
      <w:pPr>
        <w:numPr>
          <w:ilvl w:val="1"/>
          <w:numId w:val="23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Safety</w:t>
      </w:r>
    </w:p>
    <w:p w:rsidR="00250256" w:rsidRPr="00250256" w:rsidRDefault="00250256" w:rsidP="00250256">
      <w:pPr>
        <w:numPr>
          <w:ilvl w:val="2"/>
          <w:numId w:val="23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The </w:t>
      </w:r>
      <w:hyperlink r:id="rId2264" w:history="1">
        <w:r w:rsidRPr="00250256">
          <w:rPr>
            <w:rFonts w:ascii="Times New Roman" w:eastAsia="Times New Roman" w:hAnsi="Times New Roman" w:cs="Times New Roman"/>
            <w:color w:val="0000FF"/>
            <w:sz w:val="24"/>
            <w:szCs w:val="24"/>
            <w:u w:val="single"/>
          </w:rPr>
          <w:t>safety assessments,</w:t>
        </w:r>
      </w:hyperlink>
      <w:r w:rsidRPr="00250256">
        <w:rPr>
          <w:rFonts w:ascii="Times New Roman" w:eastAsia="Times New Roman" w:hAnsi="Times New Roman" w:cs="Times New Roman"/>
          <w:sz w:val="24"/>
          <w:szCs w:val="24"/>
        </w:rPr>
        <w:t> </w:t>
      </w:r>
      <w:hyperlink r:id="rId2265" w:history="1">
        <w:r w:rsidRPr="00250256">
          <w:rPr>
            <w:rFonts w:ascii="Times New Roman" w:eastAsia="Times New Roman" w:hAnsi="Times New Roman" w:cs="Times New Roman"/>
            <w:color w:val="0000FF"/>
            <w:sz w:val="24"/>
            <w:szCs w:val="24"/>
            <w:u w:val="single"/>
          </w:rPr>
          <w:t>safety plans</w:t>
        </w:r>
      </w:hyperlink>
      <w:r w:rsidRPr="00250256">
        <w:rPr>
          <w:rFonts w:ascii="Times New Roman" w:eastAsia="Times New Roman" w:hAnsi="Times New Roman" w:cs="Times New Roman"/>
          <w:sz w:val="24"/>
          <w:szCs w:val="24"/>
        </w:rPr>
        <w:t>, and decision-making process, per the </w:t>
      </w:r>
      <w:hyperlink r:id="rId2266" w:history="1">
        <w:r w:rsidRPr="00250256">
          <w:rPr>
            <w:rFonts w:ascii="Times New Roman" w:eastAsia="Times New Roman" w:hAnsi="Times New Roman" w:cs="Times New Roman"/>
            <w:color w:val="0000FF"/>
            <w:sz w:val="24"/>
            <w:szCs w:val="24"/>
            <w:u w:val="single"/>
          </w:rPr>
          <w:t>Child Safety</w:t>
        </w:r>
      </w:hyperlink>
      <w:r w:rsidRPr="00250256">
        <w:rPr>
          <w:rFonts w:ascii="Times New Roman" w:eastAsia="Times New Roman" w:hAnsi="Times New Roman" w:cs="Times New Roman"/>
          <w:sz w:val="24"/>
          <w:szCs w:val="24"/>
        </w:rPr>
        <w:t> policy. This includes, but is not limited to:</w:t>
      </w:r>
    </w:p>
    <w:p w:rsidR="00250256" w:rsidRPr="00250256" w:rsidRDefault="00250256" w:rsidP="00250256">
      <w:pPr>
        <w:numPr>
          <w:ilvl w:val="3"/>
          <w:numId w:val="23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Decisions to leave children or youth in the home or to remove them from the home.</w:t>
      </w:r>
    </w:p>
    <w:p w:rsidR="00250256" w:rsidRPr="00250256" w:rsidRDefault="00250256" w:rsidP="00250256">
      <w:pPr>
        <w:numPr>
          <w:ilvl w:val="3"/>
          <w:numId w:val="238"/>
        </w:numPr>
        <w:spacing w:before="100" w:beforeAutospacing="1" w:after="100" w:afterAutospacing="1" w:line="240" w:lineRule="auto"/>
        <w:rPr>
          <w:rFonts w:ascii="Times New Roman" w:eastAsia="Times New Roman" w:hAnsi="Times New Roman" w:cs="Times New Roman"/>
          <w:sz w:val="24"/>
          <w:szCs w:val="24"/>
        </w:rPr>
      </w:pPr>
      <w:hyperlink r:id="rId2267" w:history="1">
        <w:r w:rsidRPr="00250256">
          <w:rPr>
            <w:rFonts w:ascii="Times New Roman" w:eastAsia="Times New Roman" w:hAnsi="Times New Roman" w:cs="Times New Roman"/>
            <w:color w:val="0000FF"/>
            <w:sz w:val="24"/>
            <w:szCs w:val="24"/>
            <w:u w:val="single"/>
          </w:rPr>
          <w:t>Assessments</w:t>
        </w:r>
      </w:hyperlink>
      <w:r w:rsidRPr="00250256">
        <w:rPr>
          <w:rFonts w:ascii="Times New Roman" w:eastAsia="Times New Roman" w:hAnsi="Times New Roman" w:cs="Times New Roman"/>
          <w:sz w:val="24"/>
          <w:szCs w:val="24"/>
        </w:rPr>
        <w:t> for all individuals living in the home or on the premises and their role in supervising or providing care for the children or youth.</w:t>
      </w:r>
    </w:p>
    <w:p w:rsidR="00250256" w:rsidRPr="00250256" w:rsidRDefault="00250256" w:rsidP="00250256">
      <w:pPr>
        <w:numPr>
          <w:ilvl w:val="3"/>
          <w:numId w:val="23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Behavioral, emotional, and cognitive changes needed for the parents or guardians to safely parent their children or youth in the home.</w:t>
      </w:r>
    </w:p>
    <w:p w:rsidR="00250256" w:rsidRPr="00250256" w:rsidRDefault="00250256" w:rsidP="00250256">
      <w:pPr>
        <w:numPr>
          <w:ilvl w:val="3"/>
          <w:numId w:val="23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In-home </w:t>
      </w:r>
      <w:hyperlink r:id="rId2268" w:history="1">
        <w:r w:rsidRPr="00250256">
          <w:rPr>
            <w:rFonts w:ascii="Times New Roman" w:eastAsia="Times New Roman" w:hAnsi="Times New Roman" w:cs="Times New Roman"/>
            <w:color w:val="0000FF"/>
            <w:sz w:val="24"/>
            <w:szCs w:val="24"/>
            <w:u w:val="single"/>
          </w:rPr>
          <w:t>safety plans</w:t>
        </w:r>
      </w:hyperlink>
      <w:r w:rsidRPr="00250256">
        <w:rPr>
          <w:rFonts w:ascii="Times New Roman" w:eastAsia="Times New Roman" w:hAnsi="Times New Roman" w:cs="Times New Roman"/>
          <w:sz w:val="24"/>
          <w:szCs w:val="24"/>
        </w:rPr>
        <w:t>, when applicable.</w:t>
      </w:r>
    </w:p>
    <w:p w:rsidR="00250256" w:rsidRPr="00250256" w:rsidRDefault="00250256" w:rsidP="00250256">
      <w:pPr>
        <w:numPr>
          <w:ilvl w:val="3"/>
          <w:numId w:val="23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Completion of background checks, per the </w:t>
      </w:r>
      <w:hyperlink r:id="rId2269" w:history="1">
        <w:r w:rsidRPr="00250256">
          <w:rPr>
            <w:rFonts w:ascii="Times New Roman" w:eastAsia="Times New Roman" w:hAnsi="Times New Roman" w:cs="Times New Roman"/>
            <w:color w:val="0000FF"/>
            <w:sz w:val="24"/>
            <w:szCs w:val="24"/>
            <w:u w:val="single"/>
          </w:rPr>
          <w:t>Background Checks</w:t>
        </w:r>
      </w:hyperlink>
      <w:r w:rsidRPr="00250256">
        <w:rPr>
          <w:rFonts w:ascii="Times New Roman" w:eastAsia="Times New Roman" w:hAnsi="Times New Roman" w:cs="Times New Roman"/>
          <w:sz w:val="24"/>
          <w:szCs w:val="24"/>
        </w:rPr>
        <w:t> policy.</w:t>
      </w:r>
    </w:p>
    <w:p w:rsidR="00250256" w:rsidRPr="00250256" w:rsidRDefault="00250256" w:rsidP="00250256">
      <w:pPr>
        <w:numPr>
          <w:ilvl w:val="3"/>
          <w:numId w:val="23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Level of supervision for </w:t>
      </w:r>
      <w:hyperlink r:id="rId2270" w:history="1">
        <w:r w:rsidRPr="00250256">
          <w:rPr>
            <w:rFonts w:ascii="Times New Roman" w:eastAsia="Times New Roman" w:hAnsi="Times New Roman" w:cs="Times New Roman"/>
            <w:color w:val="0000FF"/>
            <w:sz w:val="24"/>
            <w:szCs w:val="24"/>
            <w:u w:val="single"/>
          </w:rPr>
          <w:t>family time</w:t>
        </w:r>
      </w:hyperlink>
      <w:r w:rsidRPr="00250256">
        <w:rPr>
          <w:rFonts w:ascii="Times New Roman" w:eastAsia="Times New Roman" w:hAnsi="Times New Roman" w:cs="Times New Roman"/>
          <w:sz w:val="24"/>
          <w:szCs w:val="24"/>
        </w:rPr>
        <w:t>.</w:t>
      </w:r>
    </w:p>
    <w:p w:rsidR="00250256" w:rsidRPr="00250256" w:rsidRDefault="00250256" w:rsidP="00250256">
      <w:pPr>
        <w:numPr>
          <w:ilvl w:val="2"/>
          <w:numId w:val="23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Timeliness of response times and efforts to locate children or youth, per the </w:t>
      </w:r>
      <w:hyperlink r:id="rId2271" w:history="1">
        <w:r w:rsidRPr="00250256">
          <w:rPr>
            <w:rFonts w:ascii="Times New Roman" w:eastAsia="Times New Roman" w:hAnsi="Times New Roman" w:cs="Times New Roman"/>
            <w:color w:val="0000FF"/>
            <w:sz w:val="24"/>
            <w:szCs w:val="24"/>
            <w:u w:val="single"/>
          </w:rPr>
          <w:t>Child Protective Services (CPS) Initial Face-to-Face (IFF) Response</w:t>
        </w:r>
      </w:hyperlink>
      <w:r w:rsidRPr="00250256">
        <w:rPr>
          <w:rFonts w:ascii="Times New Roman" w:eastAsia="Times New Roman" w:hAnsi="Times New Roman" w:cs="Times New Roman"/>
          <w:sz w:val="24"/>
          <w:szCs w:val="24"/>
        </w:rPr>
        <w:t> policy.</w:t>
      </w:r>
    </w:p>
    <w:p w:rsidR="00250256" w:rsidRPr="00250256" w:rsidRDefault="00250256" w:rsidP="00250256">
      <w:pPr>
        <w:numPr>
          <w:ilvl w:val="1"/>
          <w:numId w:val="23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Permanency</w:t>
      </w:r>
    </w:p>
    <w:p w:rsidR="00250256" w:rsidRPr="00250256" w:rsidRDefault="00250256" w:rsidP="00250256">
      <w:pPr>
        <w:numPr>
          <w:ilvl w:val="2"/>
          <w:numId w:val="23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Timely identification and documentation of appropriate </w:t>
      </w:r>
      <w:hyperlink r:id="rId2272" w:history="1">
        <w:r w:rsidRPr="00250256">
          <w:rPr>
            <w:rFonts w:ascii="Times New Roman" w:eastAsia="Times New Roman" w:hAnsi="Times New Roman" w:cs="Times New Roman"/>
            <w:color w:val="0000FF"/>
            <w:sz w:val="24"/>
            <w:szCs w:val="24"/>
            <w:u w:val="single"/>
          </w:rPr>
          <w:t>primary or alternate plans</w:t>
        </w:r>
      </w:hyperlink>
      <w:r w:rsidRPr="00250256">
        <w:rPr>
          <w:rFonts w:ascii="Times New Roman" w:eastAsia="Times New Roman" w:hAnsi="Times New Roman" w:cs="Times New Roman"/>
          <w:sz w:val="24"/>
          <w:szCs w:val="24"/>
        </w:rPr>
        <w:t>, including </w:t>
      </w:r>
      <w:hyperlink r:id="rId2273" w:history="1">
        <w:r w:rsidRPr="00250256">
          <w:rPr>
            <w:rFonts w:ascii="Times New Roman" w:eastAsia="Times New Roman" w:hAnsi="Times New Roman" w:cs="Times New Roman"/>
            <w:color w:val="0000FF"/>
            <w:sz w:val="24"/>
            <w:szCs w:val="24"/>
            <w:u w:val="single"/>
          </w:rPr>
          <w:t>compelling reasons</w:t>
        </w:r>
      </w:hyperlink>
      <w:r w:rsidRPr="00250256">
        <w:rPr>
          <w:rFonts w:ascii="Times New Roman" w:eastAsia="Times New Roman" w:hAnsi="Times New Roman" w:cs="Times New Roman"/>
          <w:sz w:val="24"/>
          <w:szCs w:val="24"/>
        </w:rPr>
        <w:t>, when applicable.</w:t>
      </w:r>
    </w:p>
    <w:p w:rsidR="00250256" w:rsidRPr="00250256" w:rsidRDefault="00250256" w:rsidP="00250256">
      <w:pPr>
        <w:numPr>
          <w:ilvl w:val="2"/>
          <w:numId w:val="23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Progress towards achieving a </w:t>
      </w:r>
      <w:hyperlink r:id="rId2274" w:history="1">
        <w:r w:rsidRPr="00250256">
          <w:rPr>
            <w:rFonts w:ascii="Times New Roman" w:eastAsia="Times New Roman" w:hAnsi="Times New Roman" w:cs="Times New Roman"/>
            <w:color w:val="0000FF"/>
            <w:sz w:val="24"/>
            <w:szCs w:val="24"/>
            <w:u w:val="single"/>
          </w:rPr>
          <w:t>primary or alternate plan</w:t>
        </w:r>
      </w:hyperlink>
      <w:r w:rsidRPr="00250256">
        <w:rPr>
          <w:rFonts w:ascii="Times New Roman" w:eastAsia="Times New Roman" w:hAnsi="Times New Roman" w:cs="Times New Roman"/>
          <w:sz w:val="24"/>
          <w:szCs w:val="24"/>
        </w:rPr>
        <w:t>.</w:t>
      </w:r>
    </w:p>
    <w:p w:rsidR="00250256" w:rsidRPr="00250256" w:rsidRDefault="00250256" w:rsidP="00250256">
      <w:pPr>
        <w:numPr>
          <w:ilvl w:val="2"/>
          <w:numId w:val="23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Plans and </w:t>
      </w:r>
      <w:hyperlink r:id="rId2275" w:history="1">
        <w:r w:rsidRPr="00250256">
          <w:rPr>
            <w:rFonts w:ascii="Times New Roman" w:eastAsia="Times New Roman" w:hAnsi="Times New Roman" w:cs="Times New Roman"/>
            <w:color w:val="0000FF"/>
            <w:sz w:val="24"/>
            <w:szCs w:val="24"/>
            <w:u w:val="single"/>
          </w:rPr>
          <w:t>conditions for return home</w:t>
        </w:r>
      </w:hyperlink>
      <w:r w:rsidRPr="00250256">
        <w:rPr>
          <w:rFonts w:ascii="Times New Roman" w:eastAsia="Times New Roman" w:hAnsi="Times New Roman" w:cs="Times New Roman"/>
          <w:sz w:val="24"/>
          <w:szCs w:val="24"/>
        </w:rPr>
        <w:t>, including, but not limited to:</w:t>
      </w:r>
    </w:p>
    <w:p w:rsidR="00250256" w:rsidRPr="00250256" w:rsidRDefault="00250256" w:rsidP="00250256">
      <w:pPr>
        <w:numPr>
          <w:ilvl w:val="3"/>
          <w:numId w:val="23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Whether an in-home </w:t>
      </w:r>
      <w:hyperlink r:id="rId2276" w:history="1">
        <w:r w:rsidRPr="00250256">
          <w:rPr>
            <w:rFonts w:ascii="Times New Roman" w:eastAsia="Times New Roman" w:hAnsi="Times New Roman" w:cs="Times New Roman"/>
            <w:color w:val="0000FF"/>
            <w:sz w:val="24"/>
            <w:szCs w:val="24"/>
            <w:u w:val="single"/>
          </w:rPr>
          <w:t>safety plan</w:t>
        </w:r>
      </w:hyperlink>
      <w:r w:rsidRPr="00250256">
        <w:rPr>
          <w:rFonts w:ascii="Times New Roman" w:eastAsia="Times New Roman" w:hAnsi="Times New Roman" w:cs="Times New Roman"/>
          <w:sz w:val="24"/>
          <w:szCs w:val="24"/>
        </w:rPr>
        <w:t> could support a return home.</w:t>
      </w:r>
    </w:p>
    <w:p w:rsidR="00250256" w:rsidRPr="00250256" w:rsidRDefault="00250256" w:rsidP="00250256">
      <w:pPr>
        <w:numPr>
          <w:ilvl w:val="3"/>
          <w:numId w:val="23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Any barriers to the family completing services.</w:t>
      </w:r>
    </w:p>
    <w:p w:rsidR="00250256" w:rsidRPr="00250256" w:rsidRDefault="00250256" w:rsidP="00250256">
      <w:pPr>
        <w:numPr>
          <w:ilvl w:val="3"/>
          <w:numId w:val="23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How parents or guardians have increased their parenting abilities to improve the child’s or youth’s safety.</w:t>
      </w:r>
    </w:p>
    <w:p w:rsidR="00250256" w:rsidRPr="00250256" w:rsidRDefault="00250256" w:rsidP="00250256">
      <w:pPr>
        <w:numPr>
          <w:ilvl w:val="3"/>
          <w:numId w:val="23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Whether a dependency dismissal, termination of parental rights, guardianship, adoption, or Extended Foster Care is recommended.</w:t>
      </w:r>
    </w:p>
    <w:p w:rsidR="00250256" w:rsidRPr="00250256" w:rsidRDefault="00250256" w:rsidP="00250256">
      <w:pPr>
        <w:numPr>
          <w:ilvl w:val="1"/>
          <w:numId w:val="23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Well-being</w:t>
      </w:r>
    </w:p>
    <w:p w:rsidR="00250256" w:rsidRPr="00250256" w:rsidRDefault="00250256" w:rsidP="00250256">
      <w:pPr>
        <w:numPr>
          <w:ilvl w:val="2"/>
          <w:numId w:val="23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Timeliness, frequency, and quality of </w:t>
      </w:r>
      <w:hyperlink r:id="rId2277" w:history="1">
        <w:r w:rsidRPr="00250256">
          <w:rPr>
            <w:rFonts w:ascii="Times New Roman" w:eastAsia="Times New Roman" w:hAnsi="Times New Roman" w:cs="Times New Roman"/>
            <w:color w:val="0000FF"/>
            <w:sz w:val="24"/>
            <w:szCs w:val="24"/>
            <w:u w:val="single"/>
          </w:rPr>
          <w:t>health and safety visits and monthly visits with parents and caregivers</w:t>
        </w:r>
      </w:hyperlink>
      <w:r w:rsidRPr="00250256">
        <w:rPr>
          <w:rFonts w:ascii="Times New Roman" w:eastAsia="Times New Roman" w:hAnsi="Times New Roman" w:cs="Times New Roman"/>
          <w:sz w:val="24"/>
          <w:szCs w:val="24"/>
        </w:rPr>
        <w:t>, when applicable.</w:t>
      </w:r>
    </w:p>
    <w:p w:rsidR="00250256" w:rsidRPr="00250256" w:rsidRDefault="00250256" w:rsidP="00250256">
      <w:pPr>
        <w:numPr>
          <w:ilvl w:val="2"/>
          <w:numId w:val="23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Appropriate services for children and youth, parents or guardians, or caregivers were identified, offered, referred, and are in place, when applicable. Services include whether:</w:t>
      </w:r>
    </w:p>
    <w:p w:rsidR="00250256" w:rsidRPr="00250256" w:rsidRDefault="00250256" w:rsidP="00250256">
      <w:pPr>
        <w:numPr>
          <w:ilvl w:val="3"/>
          <w:numId w:val="23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Voluntary or additional services that could either:</w:t>
      </w:r>
    </w:p>
    <w:p w:rsidR="00250256" w:rsidRPr="00250256" w:rsidRDefault="00250256" w:rsidP="00250256">
      <w:pPr>
        <w:numPr>
          <w:ilvl w:val="4"/>
          <w:numId w:val="23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Increase a child’s or youth’s safety.</w:t>
      </w:r>
    </w:p>
    <w:p w:rsidR="00250256" w:rsidRPr="00250256" w:rsidRDefault="00250256" w:rsidP="00250256">
      <w:pPr>
        <w:numPr>
          <w:ilvl w:val="4"/>
          <w:numId w:val="23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Reduce or eliminate risk and increase the parents’ or guardians’ protective capacities.</w:t>
      </w:r>
    </w:p>
    <w:p w:rsidR="00250256" w:rsidRPr="00250256" w:rsidRDefault="00250256" w:rsidP="00250256">
      <w:pPr>
        <w:numPr>
          <w:ilvl w:val="3"/>
          <w:numId w:val="23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Additional services needed for children or youth who have been in their parent’s or guardian’s home for 6 months.</w:t>
      </w:r>
    </w:p>
    <w:p w:rsidR="00250256" w:rsidRPr="00250256" w:rsidRDefault="00250256" w:rsidP="00250256">
      <w:pPr>
        <w:numPr>
          <w:ilvl w:val="3"/>
          <w:numId w:val="23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Any other services are needed.</w:t>
      </w:r>
    </w:p>
    <w:p w:rsidR="00250256" w:rsidRPr="00250256" w:rsidRDefault="00250256" w:rsidP="00250256">
      <w:pPr>
        <w:numPr>
          <w:ilvl w:val="3"/>
          <w:numId w:val="23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family has connections to formal and informal supports or other community resources.</w:t>
      </w:r>
    </w:p>
    <w:p w:rsidR="00250256" w:rsidRPr="00250256" w:rsidRDefault="00250256" w:rsidP="00250256">
      <w:pPr>
        <w:numPr>
          <w:ilvl w:val="3"/>
          <w:numId w:val="23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Service authorizations are closed.</w:t>
      </w:r>
    </w:p>
    <w:p w:rsidR="00250256" w:rsidRPr="00250256" w:rsidRDefault="00250256" w:rsidP="00250256">
      <w:pPr>
        <w:numPr>
          <w:ilvl w:val="1"/>
          <w:numId w:val="23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Engagement</w:t>
      </w:r>
    </w:p>
    <w:p w:rsidR="00250256" w:rsidRPr="00250256" w:rsidRDefault="00250256" w:rsidP="00250256">
      <w:pPr>
        <w:numPr>
          <w:ilvl w:val="2"/>
          <w:numId w:val="23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Engagement efforts with the family, including what is needed for the caseworker to successfully engage and work with the family.</w:t>
      </w:r>
    </w:p>
    <w:p w:rsidR="00250256" w:rsidRPr="00250256" w:rsidRDefault="00250256" w:rsidP="00250256">
      <w:pPr>
        <w:numPr>
          <w:ilvl w:val="2"/>
          <w:numId w:val="23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Ongoing efforts to locate parents, per the Guidelines for Reasonable Efforts to Locate children and/or Parents DCYF 02-607 form, when applicable.</w:t>
      </w:r>
    </w:p>
    <w:p w:rsidR="00250256" w:rsidRPr="00250256" w:rsidRDefault="00250256" w:rsidP="00250256">
      <w:pPr>
        <w:numPr>
          <w:ilvl w:val="2"/>
          <w:numId w:val="23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Family’s strengths and barriers, determined through the caseworker’s assessments in partnership with children and youth and family.</w:t>
      </w:r>
    </w:p>
    <w:p w:rsidR="00250256" w:rsidRPr="00250256" w:rsidRDefault="00250256" w:rsidP="00250256">
      <w:pPr>
        <w:numPr>
          <w:ilvl w:val="2"/>
          <w:numId w:val="23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w:t>
      </w:r>
      <w:hyperlink r:id="rId2278" w:history="1">
        <w:r w:rsidRPr="00250256">
          <w:rPr>
            <w:rFonts w:ascii="Times New Roman" w:eastAsia="Times New Roman" w:hAnsi="Times New Roman" w:cs="Times New Roman"/>
            <w:color w:val="0000FF"/>
            <w:sz w:val="24"/>
            <w:szCs w:val="24"/>
            <w:u w:val="single"/>
          </w:rPr>
          <w:t>case plan</w:t>
        </w:r>
      </w:hyperlink>
      <w:r w:rsidRPr="00250256">
        <w:rPr>
          <w:rFonts w:ascii="Times New Roman" w:eastAsia="Times New Roman" w:hAnsi="Times New Roman" w:cs="Times New Roman"/>
          <w:sz w:val="24"/>
          <w:szCs w:val="24"/>
        </w:rPr>
        <w:t> was developed with the children, youth, and family and is appropriate to the family needs, when required.</w:t>
      </w:r>
    </w:p>
    <w:p w:rsidR="00250256" w:rsidRPr="00250256" w:rsidRDefault="00250256" w:rsidP="00250256">
      <w:pPr>
        <w:numPr>
          <w:ilvl w:val="1"/>
          <w:numId w:val="23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Indian Child Welfare (ICW)</w:t>
      </w:r>
      <w:r w:rsidRPr="00250256">
        <w:rPr>
          <w:rFonts w:ascii="Times New Roman" w:eastAsia="Times New Roman" w:hAnsi="Times New Roman" w:cs="Times New Roman"/>
          <w:sz w:val="24"/>
          <w:szCs w:val="24"/>
        </w:rPr>
        <w:br/>
        <w:t>Whether ICW applies and </w:t>
      </w:r>
      <w:hyperlink r:id="rId2279" w:history="1">
        <w:r w:rsidRPr="00250256">
          <w:rPr>
            <w:rFonts w:ascii="Times New Roman" w:eastAsia="Times New Roman" w:hAnsi="Times New Roman" w:cs="Times New Roman"/>
            <w:color w:val="0000FF"/>
            <w:sz w:val="24"/>
            <w:szCs w:val="24"/>
            <w:u w:val="single"/>
          </w:rPr>
          <w:t>ICW</w:t>
        </w:r>
      </w:hyperlink>
      <w:r w:rsidRPr="00250256">
        <w:rPr>
          <w:rFonts w:ascii="Times New Roman" w:eastAsia="Times New Roman" w:hAnsi="Times New Roman" w:cs="Times New Roman"/>
          <w:sz w:val="24"/>
          <w:szCs w:val="24"/>
        </w:rPr>
        <w:t> policies were followed, when applicable.</w:t>
      </w:r>
    </w:p>
    <w:p w:rsidR="00250256" w:rsidRPr="00250256" w:rsidRDefault="00250256" w:rsidP="00250256">
      <w:pPr>
        <w:numPr>
          <w:ilvl w:val="2"/>
          <w:numId w:val="23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Case Documentation</w:t>
      </w:r>
      <w:r w:rsidRPr="00250256">
        <w:rPr>
          <w:rFonts w:ascii="Times New Roman" w:eastAsia="Times New Roman" w:hAnsi="Times New Roman" w:cs="Times New Roman"/>
          <w:sz w:val="24"/>
          <w:szCs w:val="24"/>
        </w:rPr>
        <w:br/>
        <w:t>Whether case documentation is complete and adequately describes case activities, including assessments, collateral contacts, and family contacts.</w:t>
      </w:r>
    </w:p>
    <w:p w:rsidR="00250256" w:rsidRPr="00250256" w:rsidRDefault="00250256" w:rsidP="00250256">
      <w:pPr>
        <w:numPr>
          <w:ilvl w:val="0"/>
          <w:numId w:val="23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 a summary of the discussion under the Supervision/Administrative Review case note or in the Supervisor Case Review Tool in FamLink under the client case name and include important next steps, dates, and specific timelines, when applicable.</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Forms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Guidelines for Reasonable Efforts to Locate Children and/or Parents DCYF 02-607 (located in the Forms repository on the DCYF intranet)</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Resources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280" w:history="1">
        <w:r w:rsidRPr="00250256">
          <w:rPr>
            <w:rFonts w:ascii="Times New Roman" w:eastAsia="Times New Roman" w:hAnsi="Times New Roman" w:cs="Times New Roman"/>
            <w:color w:val="0000FF"/>
            <w:sz w:val="24"/>
            <w:szCs w:val="24"/>
            <w:u w:val="single"/>
          </w:rPr>
          <w:t>Background Checks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281" w:history="1">
        <w:r w:rsidRPr="00250256">
          <w:rPr>
            <w:rFonts w:ascii="Times New Roman" w:eastAsia="Times New Roman" w:hAnsi="Times New Roman" w:cs="Times New Roman"/>
            <w:color w:val="0000FF"/>
            <w:sz w:val="24"/>
            <w:szCs w:val="24"/>
            <w:u w:val="single"/>
          </w:rPr>
          <w:t>Case Plan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282" w:history="1">
        <w:r w:rsidRPr="00250256">
          <w:rPr>
            <w:rFonts w:ascii="Times New Roman" w:eastAsia="Times New Roman" w:hAnsi="Times New Roman" w:cs="Times New Roman"/>
            <w:color w:val="0000FF"/>
            <w:sz w:val="24"/>
            <w:szCs w:val="24"/>
            <w:u w:val="single"/>
          </w:rPr>
          <w:t>Child Protective Services (CPS) Initial Face-to-Face (IFF) Response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283" w:history="1">
        <w:r w:rsidRPr="00250256">
          <w:rPr>
            <w:rFonts w:ascii="Times New Roman" w:eastAsia="Times New Roman" w:hAnsi="Times New Roman" w:cs="Times New Roman"/>
            <w:color w:val="0000FF"/>
            <w:sz w:val="24"/>
            <w:szCs w:val="24"/>
            <w:u w:val="single"/>
          </w:rPr>
          <w:t>Child Safety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Clinical Supervision Guide (located on the CA intranet)</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Clinical Supervision Staffing Guide (located on the CA intranet)</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284" w:history="1">
        <w:r w:rsidRPr="00250256">
          <w:rPr>
            <w:rFonts w:ascii="Times New Roman" w:eastAsia="Times New Roman" w:hAnsi="Times New Roman" w:cs="Times New Roman"/>
            <w:color w:val="0000FF"/>
            <w:sz w:val="24"/>
            <w:szCs w:val="24"/>
            <w:u w:val="single"/>
          </w:rPr>
          <w:t>Family Assessment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285" w:history="1">
        <w:r w:rsidRPr="00250256">
          <w:rPr>
            <w:rFonts w:ascii="Times New Roman" w:eastAsia="Times New Roman" w:hAnsi="Times New Roman" w:cs="Times New Roman"/>
            <w:color w:val="0000FF"/>
            <w:sz w:val="24"/>
            <w:szCs w:val="24"/>
            <w:u w:val="single"/>
          </w:rPr>
          <w:t>Health and Safety Visits with Children and Youth and Monthly Visits with Parents and Caregivers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286" w:history="1">
        <w:r w:rsidRPr="00250256">
          <w:rPr>
            <w:rFonts w:ascii="Times New Roman" w:eastAsia="Times New Roman" w:hAnsi="Times New Roman" w:cs="Times New Roman"/>
            <w:color w:val="0000FF"/>
            <w:sz w:val="24"/>
            <w:szCs w:val="24"/>
            <w:u w:val="single"/>
          </w:rPr>
          <w:t>Permanent and Concurrent Planning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287" w:history="1">
        <w:r w:rsidRPr="00250256">
          <w:rPr>
            <w:rFonts w:ascii="Times New Roman" w:eastAsia="Times New Roman" w:hAnsi="Times New Roman" w:cs="Times New Roman"/>
            <w:color w:val="0000FF"/>
            <w:sz w:val="24"/>
            <w:szCs w:val="24"/>
            <w:u w:val="single"/>
          </w:rPr>
          <w:t>Placement Out-of-Home and Conditions for Return Home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288" w:history="1">
        <w:r w:rsidRPr="00250256">
          <w:rPr>
            <w:rFonts w:ascii="Times New Roman" w:eastAsia="Times New Roman" w:hAnsi="Times New Roman" w:cs="Times New Roman"/>
            <w:color w:val="0000FF"/>
            <w:sz w:val="24"/>
            <w:szCs w:val="24"/>
            <w:u w:val="single"/>
          </w:rPr>
          <w:t>Safety Assessment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289" w:history="1">
        <w:r w:rsidRPr="00250256">
          <w:rPr>
            <w:rFonts w:ascii="Times New Roman" w:eastAsia="Times New Roman" w:hAnsi="Times New Roman" w:cs="Times New Roman"/>
            <w:color w:val="0000FF"/>
            <w:sz w:val="24"/>
            <w:szCs w:val="24"/>
            <w:u w:val="single"/>
          </w:rPr>
          <w:t>Safety Plan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Supervisor Case Review Tool Quick Help Guide (located on the CA intranet)</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Supervisor Worker Coaching Guide (located on the CA intranet)</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290" w:history="1">
        <w:r w:rsidRPr="00250256">
          <w:rPr>
            <w:rFonts w:ascii="Times New Roman" w:eastAsia="Times New Roman" w:hAnsi="Times New Roman" w:cs="Times New Roman"/>
            <w:color w:val="0000FF"/>
            <w:sz w:val="24"/>
            <w:szCs w:val="24"/>
            <w:u w:val="single"/>
          </w:rPr>
          <w:t>Trial Return Home policy</w:t>
        </w:r>
      </w:hyperlink>
    </w:p>
    <w:p w:rsidR="00250256" w:rsidRPr="00250256" w:rsidRDefault="00250256" w:rsidP="002502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0256">
        <w:rPr>
          <w:rFonts w:ascii="Times New Roman" w:eastAsia="Times New Roman" w:hAnsi="Times New Roman" w:cs="Times New Roman"/>
          <w:b/>
          <w:bCs/>
          <w:kern w:val="36"/>
          <w:sz w:val="48"/>
          <w:szCs w:val="48"/>
        </w:rPr>
        <w:t>4650. Administrative Case Review</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4650. Administrative Case Review sarah.sanchez Tue, 08/28/2018 - 12:09</w:t>
      </w:r>
    </w:p>
    <w:p w:rsidR="00250256" w:rsidRPr="00250256" w:rsidRDefault="00250256" w:rsidP="00250256">
      <w:pPr>
        <w:numPr>
          <w:ilvl w:val="0"/>
          <w:numId w:val="23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Administrative case review must occur in the following situations:</w:t>
      </w:r>
    </w:p>
    <w:p w:rsidR="00250256" w:rsidRPr="00250256" w:rsidRDefault="00250256" w:rsidP="00250256">
      <w:pPr>
        <w:numPr>
          <w:ilvl w:val="1"/>
          <w:numId w:val="23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Court procedures or hearings have not met the federal guidelines or time-frames for periodic review.</w:t>
      </w:r>
    </w:p>
    <w:p w:rsidR="00250256" w:rsidRPr="00250256" w:rsidRDefault="00250256" w:rsidP="00250256">
      <w:pPr>
        <w:numPr>
          <w:ilvl w:val="0"/>
          <w:numId w:val="23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Administrative review may be used for other purposes as determined by the Regional Administrator.</w:t>
      </w:r>
    </w:p>
    <w:p w:rsidR="00250256" w:rsidRPr="00250256" w:rsidRDefault="00250256" w:rsidP="00250256">
      <w:pPr>
        <w:numPr>
          <w:ilvl w:val="0"/>
          <w:numId w:val="23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social worker shall give reasonable advance notice of the date, time, and place of review to:</w:t>
      </w:r>
    </w:p>
    <w:p w:rsidR="00250256" w:rsidRPr="00250256" w:rsidRDefault="00250256" w:rsidP="00250256">
      <w:pPr>
        <w:numPr>
          <w:ilvl w:val="1"/>
          <w:numId w:val="23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Child's tribe, in accordance with the ICW Manual;</w:t>
      </w:r>
    </w:p>
    <w:p w:rsidR="00250256" w:rsidRPr="00250256" w:rsidRDefault="00250256" w:rsidP="00250256">
      <w:pPr>
        <w:numPr>
          <w:ilvl w:val="1"/>
          <w:numId w:val="23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Relative caretakers;</w:t>
      </w:r>
    </w:p>
    <w:p w:rsidR="00250256" w:rsidRPr="00250256" w:rsidRDefault="00250256" w:rsidP="00250256">
      <w:pPr>
        <w:numPr>
          <w:ilvl w:val="1"/>
          <w:numId w:val="23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Treatment Providers;</w:t>
      </w:r>
    </w:p>
    <w:p w:rsidR="00250256" w:rsidRPr="00250256" w:rsidRDefault="00250256" w:rsidP="00250256">
      <w:pPr>
        <w:numPr>
          <w:ilvl w:val="1"/>
          <w:numId w:val="23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Other professionals who play a significant role with the family;</w:t>
      </w:r>
    </w:p>
    <w:p w:rsidR="00250256" w:rsidRPr="00250256" w:rsidRDefault="00250256" w:rsidP="00250256">
      <w:pPr>
        <w:numPr>
          <w:ilvl w:val="1"/>
          <w:numId w:val="23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Individuals with responsibilities identified in the safety plan;</w:t>
      </w:r>
    </w:p>
    <w:p w:rsidR="00250256" w:rsidRPr="00250256" w:rsidRDefault="00250256" w:rsidP="00250256">
      <w:pPr>
        <w:numPr>
          <w:ilvl w:val="1"/>
          <w:numId w:val="23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family, if appropriate, if not present, their perspective should be represented;</w:t>
      </w:r>
    </w:p>
    <w:p w:rsidR="00250256" w:rsidRPr="00250256" w:rsidRDefault="00250256" w:rsidP="00250256">
      <w:pPr>
        <w:numPr>
          <w:ilvl w:val="1"/>
          <w:numId w:val="23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Foster Parent;</w:t>
      </w:r>
    </w:p>
    <w:p w:rsidR="00250256" w:rsidRPr="00250256" w:rsidRDefault="00250256" w:rsidP="00250256">
      <w:pPr>
        <w:numPr>
          <w:ilvl w:val="1"/>
          <w:numId w:val="23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Child, if over 12 years of age.</w:t>
      </w:r>
    </w:p>
    <w:p w:rsidR="00250256" w:rsidRPr="00250256" w:rsidRDefault="00250256" w:rsidP="00250256">
      <w:pPr>
        <w:numPr>
          <w:ilvl w:val="0"/>
          <w:numId w:val="23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With the exception of the GAL and parents' attorney, parents must give written consent to the attendance of others at the review. Social workers shall encourage such permission. Foster care providers often have valuable information about the child's daily life, medical, educational and emotional condition. They may be invited into the review without parental permission but only for the purpose of giving information about the child's adjustment to out-of-home care and to give the reviewers information on the child's current condition.</w:t>
      </w:r>
    </w:p>
    <w:p w:rsidR="00250256" w:rsidRPr="00250256" w:rsidRDefault="00250256" w:rsidP="002502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0256">
        <w:rPr>
          <w:rFonts w:ascii="Times New Roman" w:eastAsia="Times New Roman" w:hAnsi="Times New Roman" w:cs="Times New Roman"/>
          <w:b/>
          <w:bCs/>
          <w:kern w:val="36"/>
          <w:sz w:val="48"/>
          <w:szCs w:val="48"/>
        </w:rPr>
        <w:t>4651. Recommendations from Review</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4651. Recommendations from Review sarah.sanchez Tue, 08/28/2018 - 12:09</w:t>
      </w:r>
    </w:p>
    <w:p w:rsidR="00250256" w:rsidRPr="00250256" w:rsidRDefault="00250256" w:rsidP="00250256">
      <w:pPr>
        <w:numPr>
          <w:ilvl w:val="0"/>
          <w:numId w:val="24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person designated by the review committee shall complete the Administrative Review Form, DSHS 05-203, after the review.</w:t>
      </w:r>
    </w:p>
    <w:p w:rsidR="00250256" w:rsidRPr="00250256" w:rsidRDefault="00250256" w:rsidP="00250256">
      <w:pPr>
        <w:numPr>
          <w:ilvl w:val="0"/>
          <w:numId w:val="24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Administrative Review Coordinator shall send copies of the DSHS 05-203 to:</w:t>
      </w:r>
    </w:p>
    <w:p w:rsidR="00250256" w:rsidRPr="00250256" w:rsidRDefault="00250256" w:rsidP="00250256">
      <w:pPr>
        <w:numPr>
          <w:ilvl w:val="1"/>
          <w:numId w:val="24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The parents of the child.</w:t>
      </w:r>
    </w:p>
    <w:p w:rsidR="00250256" w:rsidRPr="00250256" w:rsidRDefault="00250256" w:rsidP="00250256">
      <w:pPr>
        <w:numPr>
          <w:ilvl w:val="1"/>
          <w:numId w:val="24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social worker for the child.</w:t>
      </w:r>
    </w:p>
    <w:p w:rsidR="00250256" w:rsidRPr="00250256" w:rsidRDefault="00250256" w:rsidP="00250256">
      <w:pPr>
        <w:numPr>
          <w:ilvl w:val="1"/>
          <w:numId w:val="24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Children over 12 subject to the review.</w:t>
      </w:r>
    </w:p>
    <w:p w:rsidR="00250256" w:rsidRPr="00250256" w:rsidRDefault="00250256" w:rsidP="00250256">
      <w:pPr>
        <w:numPr>
          <w:ilvl w:val="1"/>
          <w:numId w:val="24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Indian child's tribe or LICWAC, as applicable.</w:t>
      </w:r>
    </w:p>
    <w:p w:rsidR="00250256" w:rsidRPr="00250256" w:rsidRDefault="00250256" w:rsidP="00250256">
      <w:pPr>
        <w:numPr>
          <w:ilvl w:val="1"/>
          <w:numId w:val="24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private agency social worker responsible for placement of the child, when applicable.</w:t>
      </w:r>
    </w:p>
    <w:p w:rsidR="00250256" w:rsidRPr="00250256" w:rsidRDefault="00250256" w:rsidP="00250256">
      <w:pPr>
        <w:numPr>
          <w:ilvl w:val="1"/>
          <w:numId w:val="24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GAL for the child.</w:t>
      </w:r>
    </w:p>
    <w:p w:rsidR="00250256" w:rsidRPr="00250256" w:rsidRDefault="00250256" w:rsidP="002502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0256">
        <w:rPr>
          <w:rFonts w:ascii="Times New Roman" w:eastAsia="Times New Roman" w:hAnsi="Times New Roman" w:cs="Times New Roman"/>
          <w:b/>
          <w:bCs/>
          <w:kern w:val="36"/>
          <w:sz w:val="48"/>
          <w:szCs w:val="48"/>
        </w:rPr>
        <w:t>4670. Permanency Planning Hearing</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4670. Permanency Planning Hearing sarah.sanchez Tue, 08/28/2018 - 12:09</w:t>
      </w:r>
    </w:p>
    <w:p w:rsidR="00250256" w:rsidRPr="00250256" w:rsidRDefault="00250256" w:rsidP="00250256">
      <w:pPr>
        <w:numPr>
          <w:ilvl w:val="0"/>
          <w:numId w:val="2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juvenile court makes a determination regarding the future status of the child by the 12th month of placement for all. To provide reasonable assurance that this has occurred, permanency planning hearings are held for any child in placement by the 12th month of original placement date and annually thereafter. See Appendix A for the definition of “Original Placement Date.”</w:t>
      </w:r>
    </w:p>
    <w:p w:rsidR="00250256" w:rsidRPr="00250256" w:rsidRDefault="00250256" w:rsidP="00250256">
      <w:pPr>
        <w:numPr>
          <w:ilvl w:val="0"/>
          <w:numId w:val="2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social worker must notify the child's foster parent(s) or kinship caregiver(s) of the date and location of permanency planning hearings pertaining to the child.</w:t>
      </w:r>
    </w:p>
    <w:p w:rsidR="00250256" w:rsidRPr="00250256" w:rsidRDefault="00250256" w:rsidP="002502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0256">
        <w:rPr>
          <w:rFonts w:ascii="Times New Roman" w:eastAsia="Times New Roman" w:hAnsi="Times New Roman" w:cs="Times New Roman"/>
          <w:b/>
          <w:bCs/>
          <w:kern w:val="36"/>
          <w:sz w:val="48"/>
          <w:szCs w:val="48"/>
        </w:rPr>
        <w:t>4671. Preparation for Permanency Planning Hearings</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4671. Preparation for Permanency Planning Hearings sarah.sanchez Tue, 08/28/2018 - 12:10</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Original Date</w:t>
      </w:r>
      <w:r w:rsidRPr="00250256">
        <w:rPr>
          <w:rFonts w:ascii="Times New Roman" w:eastAsia="Times New Roman" w:hAnsi="Times New Roman" w:cs="Times New Roman"/>
          <w:sz w:val="24"/>
          <w:szCs w:val="24"/>
        </w:rPr>
        <w:t>:  December 2014</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Revised Date</w:t>
      </w:r>
      <w:r w:rsidRPr="00250256">
        <w:rPr>
          <w:rFonts w:ascii="Times New Roman" w:eastAsia="Times New Roman" w:hAnsi="Times New Roman" w:cs="Times New Roman"/>
          <w:sz w:val="24"/>
          <w:szCs w:val="24"/>
        </w:rPr>
        <w:t>: July 25, 2021</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Sunset Review Date</w:t>
      </w:r>
      <w:r w:rsidRPr="00250256">
        <w:rPr>
          <w:rFonts w:ascii="Times New Roman" w:eastAsia="Times New Roman" w:hAnsi="Times New Roman" w:cs="Times New Roman"/>
          <w:sz w:val="24"/>
          <w:szCs w:val="24"/>
        </w:rPr>
        <w:t>: July 25, 2025</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Approved by</w:t>
      </w:r>
      <w:r w:rsidRPr="00250256">
        <w:rPr>
          <w:rFonts w:ascii="Times New Roman" w:eastAsia="Times New Roman" w:hAnsi="Times New Roman" w:cs="Times New Roman"/>
          <w:sz w:val="24"/>
          <w:szCs w:val="24"/>
        </w:rPr>
        <w:t>: Jody Becker, Deputy Secretary</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pict>
          <v:rect id="_x0000_i2301" style="width:0;height:1.5pt" o:hralign="center" o:hrstd="t" o:hr="t" fillcolor="#a0a0a0" stroked="f"/>
        </w:pic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Laws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291" w:history="1">
        <w:r w:rsidRPr="00250256">
          <w:rPr>
            <w:rFonts w:ascii="Times New Roman" w:eastAsia="Times New Roman" w:hAnsi="Times New Roman" w:cs="Times New Roman"/>
            <w:color w:val="0000FF"/>
            <w:sz w:val="24"/>
            <w:szCs w:val="24"/>
            <w:u w:val="single"/>
          </w:rPr>
          <w:t>Chapter 13.34 RCW</w:t>
        </w:r>
      </w:hyperlink>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Policy</w:t>
      </w:r>
    </w:p>
    <w:p w:rsidR="00250256" w:rsidRPr="00250256" w:rsidRDefault="00250256" w:rsidP="00250256">
      <w:pPr>
        <w:numPr>
          <w:ilvl w:val="0"/>
          <w:numId w:val="24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The caseworker submits an updated </w:t>
      </w:r>
      <w:hyperlink r:id="rId2292" w:history="1">
        <w:r w:rsidRPr="00250256">
          <w:rPr>
            <w:rFonts w:ascii="Times New Roman" w:eastAsia="Times New Roman" w:hAnsi="Times New Roman" w:cs="Times New Roman"/>
            <w:color w:val="0000FF"/>
            <w:sz w:val="24"/>
            <w:szCs w:val="24"/>
            <w:u w:val="single"/>
          </w:rPr>
          <w:t>Court Report DCYF 09-095</w:t>
        </w:r>
      </w:hyperlink>
      <w:r w:rsidRPr="00250256">
        <w:rPr>
          <w:rFonts w:ascii="Times New Roman" w:eastAsia="Times New Roman" w:hAnsi="Times New Roman" w:cs="Times New Roman"/>
          <w:sz w:val="24"/>
          <w:szCs w:val="24"/>
        </w:rPr>
        <w:t> form to the court prior to the permanency planning hearing within timeframes established in the </w:t>
      </w:r>
      <w:hyperlink r:id="rId2293" w:history="1">
        <w:r w:rsidRPr="00250256">
          <w:rPr>
            <w:rFonts w:ascii="Times New Roman" w:eastAsia="Times New Roman" w:hAnsi="Times New Roman" w:cs="Times New Roman"/>
            <w:color w:val="0000FF"/>
            <w:sz w:val="24"/>
            <w:szCs w:val="24"/>
            <w:u w:val="single"/>
          </w:rPr>
          <w:t>Court Report</w:t>
        </w:r>
      </w:hyperlink>
      <w:r w:rsidRPr="00250256">
        <w:rPr>
          <w:rFonts w:ascii="Times New Roman" w:eastAsia="Times New Roman" w:hAnsi="Times New Roman" w:cs="Times New Roman"/>
          <w:sz w:val="24"/>
          <w:szCs w:val="24"/>
        </w:rPr>
        <w:t> policy. The court report must:</w:t>
      </w:r>
    </w:p>
    <w:p w:rsidR="00250256" w:rsidRPr="00250256" w:rsidRDefault="00250256" w:rsidP="00250256">
      <w:pPr>
        <w:numPr>
          <w:ilvl w:val="1"/>
          <w:numId w:val="24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Clearly delineate the Department of Children, Youth, and Families (DCYF) recommendations for permanency planning.</w:t>
      </w:r>
    </w:p>
    <w:p w:rsidR="00250256" w:rsidRPr="00250256" w:rsidRDefault="00250256" w:rsidP="00250256">
      <w:pPr>
        <w:numPr>
          <w:ilvl w:val="1"/>
          <w:numId w:val="24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Include providing the court evidence supporting DCYF recommendation for the level of supervision or monitoring for family time visitation per the </w:t>
      </w:r>
      <w:hyperlink r:id="rId2294" w:history="1">
        <w:r w:rsidRPr="00250256">
          <w:rPr>
            <w:rFonts w:ascii="Times New Roman" w:eastAsia="Times New Roman" w:hAnsi="Times New Roman" w:cs="Times New Roman"/>
            <w:color w:val="0000FF"/>
            <w:sz w:val="24"/>
            <w:szCs w:val="24"/>
            <w:u w:val="single"/>
          </w:rPr>
          <w:t>Family Time and Sibling and Relative Visits</w:t>
        </w:r>
      </w:hyperlink>
      <w:r w:rsidRPr="00250256">
        <w:rPr>
          <w:rFonts w:ascii="Times New Roman" w:eastAsia="Times New Roman" w:hAnsi="Times New Roman" w:cs="Times New Roman"/>
          <w:sz w:val="24"/>
          <w:szCs w:val="24"/>
        </w:rPr>
        <w:t> policy.</w:t>
      </w:r>
    </w:p>
    <w:p w:rsidR="00250256" w:rsidRPr="00250256" w:rsidRDefault="00250256" w:rsidP="00250256">
      <w:pPr>
        <w:numPr>
          <w:ilvl w:val="0"/>
          <w:numId w:val="24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While it is always necessary when updating the </w:t>
      </w:r>
      <w:hyperlink r:id="rId2295" w:history="1">
        <w:r w:rsidRPr="00250256">
          <w:rPr>
            <w:rFonts w:ascii="Times New Roman" w:eastAsia="Times New Roman" w:hAnsi="Times New Roman" w:cs="Times New Roman"/>
            <w:color w:val="0000FF"/>
            <w:sz w:val="24"/>
            <w:szCs w:val="24"/>
            <w:u w:val="single"/>
          </w:rPr>
          <w:t>Court Report DCYF 09-095</w:t>
        </w:r>
      </w:hyperlink>
      <w:r w:rsidRPr="00250256">
        <w:rPr>
          <w:rFonts w:ascii="Times New Roman" w:eastAsia="Times New Roman" w:hAnsi="Times New Roman" w:cs="Times New Roman"/>
          <w:sz w:val="24"/>
          <w:szCs w:val="24"/>
        </w:rPr>
        <w:t> form to review the parents' progress towards improving the conditions leading to the child's placement in out-of-home care, it is particularly important that a careful review of the permanency plan occur at the time of the permanency planning review. If, at this point, the caseworker is still recommending to the court that eventual return home will occur, the caseworker will carefully describe to the court how this view is consistent with the child's right to early achievement of a safe, permanent home. The caseworker carefully considers all alternative permanency plans before making a recommendation on either a primary or an alternative plan to the court.</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Forms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296" w:history="1">
        <w:r w:rsidRPr="00250256">
          <w:rPr>
            <w:rFonts w:ascii="Times New Roman" w:eastAsia="Times New Roman" w:hAnsi="Times New Roman" w:cs="Times New Roman"/>
            <w:color w:val="0000FF"/>
            <w:sz w:val="24"/>
            <w:szCs w:val="24"/>
            <w:u w:val="single"/>
          </w:rPr>
          <w:t>Court Report DCYF 09-095 form</w:t>
        </w:r>
      </w:hyperlink>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Resources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297" w:history="1">
        <w:r w:rsidRPr="00250256">
          <w:rPr>
            <w:rFonts w:ascii="Times New Roman" w:eastAsia="Times New Roman" w:hAnsi="Times New Roman" w:cs="Times New Roman"/>
            <w:color w:val="0000FF"/>
            <w:sz w:val="24"/>
            <w:szCs w:val="24"/>
            <w:u w:val="single"/>
          </w:rPr>
          <w:t>Court Report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298" w:history="1">
        <w:r w:rsidRPr="00250256">
          <w:rPr>
            <w:rFonts w:ascii="Times New Roman" w:eastAsia="Times New Roman" w:hAnsi="Times New Roman" w:cs="Times New Roman"/>
            <w:color w:val="0000FF"/>
            <w:sz w:val="24"/>
            <w:szCs w:val="24"/>
            <w:u w:val="single"/>
          </w:rPr>
          <w:t>Family Time and Sibling and Relative Visits policy</w:t>
        </w:r>
      </w:hyperlink>
    </w:p>
    <w:p w:rsidR="00250256" w:rsidRPr="00250256" w:rsidRDefault="00250256" w:rsidP="002502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0256">
        <w:rPr>
          <w:rFonts w:ascii="Times New Roman" w:eastAsia="Times New Roman" w:hAnsi="Times New Roman" w:cs="Times New Roman"/>
          <w:b/>
          <w:bCs/>
          <w:kern w:val="36"/>
          <w:sz w:val="48"/>
          <w:szCs w:val="48"/>
        </w:rPr>
        <w:t>4730. Court and/or Placement Cases</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4730. Court and/or Placement Cases sarah.sanchez Tue, 08/28/2018 - 12:12</w:t>
      </w:r>
    </w:p>
    <w:p w:rsidR="00250256" w:rsidRPr="00250256" w:rsidRDefault="00250256" w:rsidP="00250256">
      <w:pPr>
        <w:numPr>
          <w:ilvl w:val="0"/>
          <w:numId w:val="24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DCFS shall not close cases for service while a supervised dependency or CHINS order is in effect or within six months of the time a child is returned to parental care as a result of a dependency order.</w:t>
      </w:r>
    </w:p>
    <w:p w:rsidR="00250256" w:rsidRPr="00250256" w:rsidRDefault="00250256" w:rsidP="00250256">
      <w:pPr>
        <w:numPr>
          <w:ilvl w:val="0"/>
          <w:numId w:val="24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social worker shall complete all forms and narrative recording within 90 days of a decision to terminate services and close a case.</w:t>
      </w:r>
    </w:p>
    <w:p w:rsidR="00250256" w:rsidRPr="00250256" w:rsidRDefault="00250256" w:rsidP="00250256">
      <w:pPr>
        <w:numPr>
          <w:ilvl w:val="0"/>
          <w:numId w:val="24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supervisor shall review both CAMIS and the case folder for accuracy and completeness and sign-off the closure in the case record before closure or transfer to another service.</w:t>
      </w:r>
    </w:p>
    <w:p w:rsidR="00250256" w:rsidRPr="00250256" w:rsidRDefault="00250256" w:rsidP="00250256">
      <w:pPr>
        <w:numPr>
          <w:ilvl w:val="0"/>
          <w:numId w:val="24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For legally free children who are not adopted and the child leaves care and is at least 18 years of age, the social worker prepares the file for archiving and sends it to Olympia adoption archives</w:t>
      </w:r>
    </w:p>
    <w:p w:rsidR="00250256" w:rsidRPr="00250256" w:rsidRDefault="00250256" w:rsidP="002502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0256">
        <w:rPr>
          <w:rFonts w:ascii="Times New Roman" w:eastAsia="Times New Roman" w:hAnsi="Times New Roman" w:cs="Times New Roman"/>
          <w:b/>
          <w:bCs/>
          <w:kern w:val="36"/>
          <w:sz w:val="48"/>
          <w:szCs w:val="48"/>
        </w:rPr>
        <w:lastRenderedPageBreak/>
        <w:t>4735. Youth Petition for Reinstatement of Parental Rights</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4735. Youth Petition for Reinstatement of Parental Rights sarah.sanchez Tue, 08/28/2018 - 12:13</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Approval</w:t>
      </w:r>
      <w:r w:rsidRPr="00250256">
        <w:rPr>
          <w:rFonts w:ascii="Times New Roman" w:eastAsia="Times New Roman" w:hAnsi="Times New Roman" w:cs="Times New Roman"/>
          <w:sz w:val="24"/>
          <w:szCs w:val="24"/>
        </w:rPr>
        <w:t>:  Connie Lambert-Eckel, Acting Assistant Secretary</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Original Date:  </w:t>
      </w:r>
      <w:r w:rsidRPr="00250256">
        <w:rPr>
          <w:rFonts w:ascii="Times New Roman" w:eastAsia="Times New Roman" w:hAnsi="Times New Roman" w:cs="Times New Roman"/>
          <w:sz w:val="24"/>
          <w:szCs w:val="24"/>
        </w:rPr>
        <w:t>July 1, 1997</w:t>
      </w:r>
      <w:r w:rsidRPr="00250256">
        <w:rPr>
          <w:rFonts w:ascii="Times New Roman" w:eastAsia="Times New Roman" w:hAnsi="Times New Roman" w:cs="Times New Roman"/>
          <w:b/>
          <w:bCs/>
          <w:sz w:val="24"/>
          <w:szCs w:val="24"/>
        </w:rPr>
        <w:t> </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Revised Date:      </w:t>
      </w:r>
      <w:r w:rsidRPr="00250256">
        <w:rPr>
          <w:rFonts w:ascii="Times New Roman" w:eastAsia="Times New Roman" w:hAnsi="Times New Roman" w:cs="Times New Roman"/>
          <w:sz w:val="24"/>
          <w:szCs w:val="24"/>
        </w:rPr>
        <w:t>July 1, 2018</w:t>
      </w:r>
      <w:r w:rsidRPr="00250256">
        <w:rPr>
          <w:rFonts w:ascii="Times New Roman" w:eastAsia="Times New Roman" w:hAnsi="Times New Roman" w:cs="Times New Roman"/>
          <w:b/>
          <w:bCs/>
          <w:sz w:val="24"/>
          <w:szCs w:val="24"/>
        </w:rPr>
        <w:t> </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Policy Review:     </w:t>
      </w:r>
      <w:r w:rsidRPr="00250256">
        <w:rPr>
          <w:rFonts w:ascii="Times New Roman" w:eastAsia="Times New Roman" w:hAnsi="Times New Roman" w:cs="Times New Roman"/>
          <w:sz w:val="24"/>
          <w:szCs w:val="24"/>
        </w:rPr>
        <w:t>Oct 31, 2021</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pict>
          <v:rect id="_x0000_i2302" style="width:0;height:1.5pt" o:hralign="center" o:hrstd="t" o:hr="t" fillcolor="#a0a0a0" stroked="f"/>
        </w:pic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Purpose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To inform caseworkers of the eligibility and notification requirements for reinstatement of parental rights.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 Scope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This policy applies to Division of Children and Family Services staff.</w:t>
      </w:r>
      <w:r w:rsidRPr="00250256">
        <w:rPr>
          <w:rFonts w:ascii="Times New Roman" w:eastAsia="Times New Roman" w:hAnsi="Times New Roman" w:cs="Times New Roman"/>
          <w:b/>
          <w:bCs/>
          <w:sz w:val="24"/>
          <w:szCs w:val="24"/>
        </w:rPr>
        <w:t> </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Laws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299" w:history="1">
        <w:r w:rsidRPr="00250256">
          <w:rPr>
            <w:rFonts w:ascii="Times New Roman" w:eastAsia="Times New Roman" w:hAnsi="Times New Roman" w:cs="Times New Roman"/>
            <w:color w:val="0000FF"/>
            <w:sz w:val="24"/>
            <w:szCs w:val="24"/>
            <w:u w:val="single"/>
          </w:rPr>
          <w:t>RCW 13.34.215</w:t>
        </w:r>
      </w:hyperlink>
      <w:r w:rsidRPr="00250256">
        <w:rPr>
          <w:rFonts w:ascii="Times New Roman" w:eastAsia="Times New Roman" w:hAnsi="Times New Roman" w:cs="Times New Roman"/>
          <w:sz w:val="24"/>
          <w:szCs w:val="24"/>
        </w:rPr>
        <w:t>  Petition reinstating terminated parental rights - Notice - Achievement of permanency plan - Effect of granting the petition - Hearing - Child support liability - Retroactive application - Limitation on liability.</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Policy</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caseworker must:</w:t>
      </w:r>
    </w:p>
    <w:p w:rsidR="00250256" w:rsidRPr="00250256" w:rsidRDefault="00250256" w:rsidP="00250256">
      <w:pPr>
        <w:numPr>
          <w:ilvl w:val="0"/>
          <w:numId w:val="24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Notify dependent youth of their right to petition the court for reinstatement of parental rights if the parent whose rights have been previously terminated contacts the Department or GAL regarding reinstatement and the following criteria is met:</w:t>
      </w:r>
    </w:p>
    <w:p w:rsidR="00250256" w:rsidRPr="00250256" w:rsidRDefault="00250256" w:rsidP="00250256">
      <w:pPr>
        <w:numPr>
          <w:ilvl w:val="1"/>
          <w:numId w:val="24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Youth was previously dependent and parental rights were terminated in a proceeding under </w:t>
      </w:r>
      <w:hyperlink r:id="rId2300" w:history="1">
        <w:r w:rsidRPr="00250256">
          <w:rPr>
            <w:rFonts w:ascii="Times New Roman" w:eastAsia="Times New Roman" w:hAnsi="Times New Roman" w:cs="Times New Roman"/>
            <w:color w:val="0000FF"/>
            <w:sz w:val="24"/>
            <w:szCs w:val="24"/>
            <w:u w:val="single"/>
          </w:rPr>
          <w:t>Chapter 13.34 RCW</w:t>
        </w:r>
      </w:hyperlink>
      <w:r w:rsidRPr="00250256">
        <w:rPr>
          <w:rFonts w:ascii="Times New Roman" w:eastAsia="Times New Roman" w:hAnsi="Times New Roman" w:cs="Times New Roman"/>
          <w:sz w:val="24"/>
          <w:szCs w:val="24"/>
        </w:rPr>
        <w:t>; and</w:t>
      </w:r>
    </w:p>
    <w:p w:rsidR="00250256" w:rsidRPr="00250256" w:rsidRDefault="00250256" w:rsidP="00250256">
      <w:pPr>
        <w:numPr>
          <w:ilvl w:val="1"/>
          <w:numId w:val="24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Youth is age 12 and older unless the court finds good cause to hear a petition from a youth under 12 years old, and</w:t>
      </w:r>
    </w:p>
    <w:p w:rsidR="00250256" w:rsidRPr="00250256" w:rsidRDefault="00250256" w:rsidP="00250256">
      <w:pPr>
        <w:numPr>
          <w:ilvl w:val="1"/>
          <w:numId w:val="24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Youth has been legally free for three or more years since the final termination order was entered.</w:t>
      </w:r>
    </w:p>
    <w:p w:rsidR="00250256" w:rsidRPr="00250256" w:rsidRDefault="00250256" w:rsidP="00250256">
      <w:pPr>
        <w:numPr>
          <w:ilvl w:val="0"/>
          <w:numId w:val="24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If the youth has not achieved or will not achieve a permanent plan in the next three months, or the permanent plan was achieved but has not been sustained. Document the notification in a case note.</w:t>
      </w:r>
    </w:p>
    <w:p w:rsidR="00250256" w:rsidRPr="00250256" w:rsidRDefault="00250256" w:rsidP="00250256">
      <w:pPr>
        <w:numPr>
          <w:ilvl w:val="0"/>
          <w:numId w:val="24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the youth wants to petition for reinstatement, assist the youth with obtaining legal counsel by:</w:t>
      </w:r>
    </w:p>
    <w:p w:rsidR="00250256" w:rsidRPr="00250256" w:rsidRDefault="00250256" w:rsidP="00250256">
      <w:pPr>
        <w:numPr>
          <w:ilvl w:val="1"/>
          <w:numId w:val="24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Contacting the legal counsel already assigned to the youth in the dependency case, or</w:t>
      </w:r>
    </w:p>
    <w:p w:rsidR="00250256" w:rsidRPr="00250256" w:rsidRDefault="00250256" w:rsidP="00250256">
      <w:pPr>
        <w:numPr>
          <w:ilvl w:val="1"/>
          <w:numId w:val="24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Requesting legal counsel at the next review hearing or if no hearing is scheduled, make a request for an early review.</w:t>
      </w:r>
    </w:p>
    <w:p w:rsidR="00250256" w:rsidRPr="00250256" w:rsidRDefault="00250256" w:rsidP="00250256">
      <w:pPr>
        <w:numPr>
          <w:ilvl w:val="0"/>
          <w:numId w:val="24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the youth files a petition to reinstate parental rights, complete a </w:t>
      </w:r>
      <w:hyperlink r:id="rId2301" w:history="1">
        <w:r w:rsidRPr="00250256">
          <w:rPr>
            <w:rFonts w:ascii="Times New Roman" w:eastAsia="Times New Roman" w:hAnsi="Times New Roman" w:cs="Times New Roman"/>
            <w:color w:val="0000FF"/>
            <w:sz w:val="24"/>
            <w:szCs w:val="24"/>
            <w:u w:val="single"/>
          </w:rPr>
          <w:t>Safety Assessment and Plan</w:t>
        </w:r>
      </w:hyperlink>
      <w:r w:rsidRPr="00250256">
        <w:rPr>
          <w:rFonts w:ascii="Times New Roman" w:eastAsia="Times New Roman" w:hAnsi="Times New Roman" w:cs="Times New Roman"/>
          <w:sz w:val="24"/>
          <w:szCs w:val="24"/>
        </w:rPr>
        <w:t> and </w:t>
      </w:r>
      <w:hyperlink r:id="rId2302" w:history="1">
        <w:r w:rsidRPr="00250256">
          <w:rPr>
            <w:rFonts w:ascii="Times New Roman" w:eastAsia="Times New Roman" w:hAnsi="Times New Roman" w:cs="Times New Roman"/>
            <w:color w:val="0000FF"/>
            <w:sz w:val="24"/>
            <w:szCs w:val="24"/>
            <w:u w:val="single"/>
          </w:rPr>
          <w:t>background check</w:t>
        </w:r>
      </w:hyperlink>
      <w:r w:rsidRPr="00250256">
        <w:rPr>
          <w:rFonts w:ascii="Times New Roman" w:eastAsia="Times New Roman" w:hAnsi="Times New Roman" w:cs="Times New Roman"/>
          <w:sz w:val="24"/>
          <w:szCs w:val="24"/>
        </w:rPr>
        <w:t> of the parent whose rights were previously terminated and any other adults in the home prior to making reinstatement recommendations to the court. Evaluate whether reinstatement is in the child’s best interests by considering the following:</w:t>
      </w:r>
    </w:p>
    <w:p w:rsidR="00250256" w:rsidRPr="00250256" w:rsidRDefault="00250256" w:rsidP="00250256">
      <w:pPr>
        <w:numPr>
          <w:ilvl w:val="1"/>
          <w:numId w:val="24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Whether reinstatement will present a risk to the health, safety, and welfare of the youth.</w:t>
      </w:r>
    </w:p>
    <w:p w:rsidR="00250256" w:rsidRPr="00250256" w:rsidRDefault="00250256" w:rsidP="00250256">
      <w:pPr>
        <w:numPr>
          <w:ilvl w:val="1"/>
          <w:numId w:val="24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Whether the parent whose rights have been terminated has addressed their parental deficiencies and whether they are fit to parent the youth now.</w:t>
      </w:r>
    </w:p>
    <w:p w:rsidR="00250256" w:rsidRPr="00250256" w:rsidRDefault="00250256" w:rsidP="00250256">
      <w:pPr>
        <w:numPr>
          <w:ilvl w:val="1"/>
          <w:numId w:val="24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youth’s age and maturity and ability to express their preference,</w:t>
      </w:r>
    </w:p>
    <w:p w:rsidR="00250256" w:rsidRPr="00250256" w:rsidRDefault="00250256" w:rsidP="00250256">
      <w:pPr>
        <w:numPr>
          <w:ilvl w:val="1"/>
          <w:numId w:val="24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Other changes in circumstances to warrant granting reinstatement of parental rights.</w:t>
      </w:r>
    </w:p>
    <w:p w:rsidR="00250256" w:rsidRPr="00250256" w:rsidRDefault="00250256" w:rsidP="00250256">
      <w:pPr>
        <w:numPr>
          <w:ilvl w:val="0"/>
          <w:numId w:val="24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Provide a report to the court describing the department’s assessment of a conditional return home and recommendation at least two weeks prior to the scheduled threshold hearing. If the recommendation is return home, note that in the court report. The threshold hearing will determine if the petition will move forward to a court hearing on the merits of the case.</w:t>
      </w:r>
    </w:p>
    <w:p w:rsidR="00250256" w:rsidRPr="00250256" w:rsidRDefault="00250256" w:rsidP="00250256">
      <w:pPr>
        <w:numPr>
          <w:ilvl w:val="0"/>
          <w:numId w:val="24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Give prior notice of any hearing in the reinstatement case to the youth’s former parent whose parental rights are the subject of the reinstatement petition, any parent whose rights have not been terminated, the youth’s current caregiver, and the child’s tribe if applicable.</w:t>
      </w:r>
    </w:p>
    <w:p w:rsidR="00250256" w:rsidRPr="00250256" w:rsidRDefault="00250256" w:rsidP="00250256">
      <w:pPr>
        <w:numPr>
          <w:ilvl w:val="0"/>
          <w:numId w:val="24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the petition is not dismissed at the threshold hearing, provide a report to court explaining the efforts to achieve the child’s permanent plan, including efforts to achieve adoption or guardianship, and why the Department does or does not believe that reinstatement would be in the child’s best interests.</w:t>
      </w:r>
    </w:p>
    <w:p w:rsidR="00250256" w:rsidRPr="00250256" w:rsidRDefault="00250256" w:rsidP="00250256">
      <w:pPr>
        <w:numPr>
          <w:ilvl w:val="0"/>
          <w:numId w:val="24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the following if the court conditionally grants the petition to reinstate parental rights:</w:t>
      </w:r>
    </w:p>
    <w:p w:rsidR="00250256" w:rsidRPr="00250256" w:rsidRDefault="00250256" w:rsidP="00250256">
      <w:pPr>
        <w:numPr>
          <w:ilvl w:val="1"/>
          <w:numId w:val="24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Supervise placement for six months as per </w:t>
      </w:r>
      <w:hyperlink r:id="rId2303" w:history="1">
        <w:r w:rsidRPr="00250256">
          <w:rPr>
            <w:rFonts w:ascii="Times New Roman" w:eastAsia="Times New Roman" w:hAnsi="Times New Roman" w:cs="Times New Roman"/>
            <w:color w:val="0000FF"/>
            <w:sz w:val="24"/>
            <w:szCs w:val="24"/>
            <w:u w:val="single"/>
          </w:rPr>
          <w:t>Trial Return Home </w:t>
        </w:r>
      </w:hyperlink>
      <w:r w:rsidRPr="00250256">
        <w:rPr>
          <w:rFonts w:ascii="Times New Roman" w:eastAsia="Times New Roman" w:hAnsi="Times New Roman" w:cs="Times New Roman"/>
          <w:sz w:val="24"/>
          <w:szCs w:val="24"/>
        </w:rPr>
        <w:t> policy.</w:t>
      </w:r>
    </w:p>
    <w:p w:rsidR="00250256" w:rsidRPr="00250256" w:rsidRDefault="00250256" w:rsidP="00250256">
      <w:pPr>
        <w:numPr>
          <w:ilvl w:val="1"/>
          <w:numId w:val="24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Have a </w:t>
      </w:r>
      <w:hyperlink r:id="rId2304" w:history="1">
        <w:r w:rsidRPr="00250256">
          <w:rPr>
            <w:rFonts w:ascii="Times New Roman" w:eastAsia="Times New Roman" w:hAnsi="Times New Roman" w:cs="Times New Roman"/>
            <w:color w:val="0000FF"/>
            <w:sz w:val="24"/>
            <w:szCs w:val="24"/>
            <w:u w:val="single"/>
          </w:rPr>
          <w:t>shared planning meeting</w:t>
        </w:r>
      </w:hyperlink>
      <w:r w:rsidRPr="00250256">
        <w:rPr>
          <w:rFonts w:ascii="Times New Roman" w:eastAsia="Times New Roman" w:hAnsi="Times New Roman" w:cs="Times New Roman"/>
          <w:sz w:val="24"/>
          <w:szCs w:val="24"/>
        </w:rPr>
        <w:t> between ages 17 and 17.5 to discuss and develop a personalized, youth-directed </w:t>
      </w:r>
      <w:hyperlink r:id="rId2305" w:history="1">
        <w:r w:rsidRPr="00250256">
          <w:rPr>
            <w:rFonts w:ascii="Times New Roman" w:eastAsia="Times New Roman" w:hAnsi="Times New Roman" w:cs="Times New Roman"/>
            <w:color w:val="0000FF"/>
            <w:sz w:val="24"/>
            <w:szCs w:val="24"/>
            <w:u w:val="single"/>
          </w:rPr>
          <w:t>transition plan</w:t>
        </w:r>
      </w:hyperlink>
      <w:r w:rsidRPr="00250256">
        <w:rPr>
          <w:rFonts w:ascii="Times New Roman" w:eastAsia="Times New Roman" w:hAnsi="Times New Roman" w:cs="Times New Roman"/>
          <w:sz w:val="24"/>
          <w:szCs w:val="24"/>
        </w:rPr>
        <w:t>.</w:t>
      </w:r>
    </w:p>
    <w:p w:rsidR="00250256" w:rsidRPr="00250256" w:rsidRDefault="00250256" w:rsidP="00250256">
      <w:pPr>
        <w:numPr>
          <w:ilvl w:val="1"/>
          <w:numId w:val="24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Conduct monthly caseworker visits and health and safety checks in the home, not to exceed 40 days between each visit as per </w:t>
      </w:r>
      <w:hyperlink r:id="rId2306" w:history="1">
        <w:r w:rsidRPr="00250256">
          <w:rPr>
            <w:rFonts w:ascii="Times New Roman" w:eastAsia="Times New Roman" w:hAnsi="Times New Roman" w:cs="Times New Roman"/>
            <w:color w:val="0000FF"/>
            <w:sz w:val="24"/>
            <w:szCs w:val="24"/>
            <w:u w:val="single"/>
          </w:rPr>
          <w:t>Health and Safety Visits with Children and Monthly Visits with Caregivers and Parents</w:t>
        </w:r>
      </w:hyperlink>
      <w:r w:rsidRPr="00250256">
        <w:rPr>
          <w:rFonts w:ascii="Times New Roman" w:eastAsia="Times New Roman" w:hAnsi="Times New Roman" w:cs="Times New Roman"/>
          <w:sz w:val="24"/>
          <w:szCs w:val="24"/>
        </w:rPr>
        <w:t> policy.</w:t>
      </w:r>
    </w:p>
    <w:p w:rsidR="00250256" w:rsidRPr="00250256" w:rsidRDefault="00250256" w:rsidP="00250256">
      <w:pPr>
        <w:numPr>
          <w:ilvl w:val="1"/>
          <w:numId w:val="24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Provide services to the family to stabilize and maintain placement.</w:t>
      </w:r>
    </w:p>
    <w:p w:rsidR="00250256" w:rsidRPr="00250256" w:rsidRDefault="00250256" w:rsidP="00250256">
      <w:pPr>
        <w:numPr>
          <w:ilvl w:val="0"/>
          <w:numId w:val="24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At least two weeks prior to the hearing to review the conditional order of reinstatement, the case worker must provide a report to the court assessing the child’s placement in the parental home and a placement recommendation.</w:t>
      </w:r>
    </w:p>
    <w:p w:rsidR="00250256" w:rsidRPr="00250256" w:rsidRDefault="00250256" w:rsidP="00250256">
      <w:pPr>
        <w:numPr>
          <w:ilvl w:val="0"/>
          <w:numId w:val="24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If the placement with the parent is successful for 6 months, the court may enter a final order of reinstatement of parental rights. A proceeding to reinstate parental rights is a separate action from a termination of parental rights proceeding, and an order reinstating parental rights does not vacate the original termination of parental rights order. At the time a final order to reinstate parental rights is entered, the dependency will be dismissed. The caseworker must then:</w:t>
      </w:r>
    </w:p>
    <w:p w:rsidR="00250256" w:rsidRPr="00250256" w:rsidRDefault="00250256" w:rsidP="00250256">
      <w:pPr>
        <w:numPr>
          <w:ilvl w:val="1"/>
          <w:numId w:val="24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 the court’s decision to dismiss the dependency and</w:t>
      </w:r>
    </w:p>
    <w:p w:rsidR="00250256" w:rsidRPr="00250256" w:rsidRDefault="00250256" w:rsidP="00250256">
      <w:pPr>
        <w:numPr>
          <w:ilvl w:val="1"/>
          <w:numId w:val="24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Close the case.</w:t>
      </w:r>
      <w:r w:rsidRPr="00250256">
        <w:rPr>
          <w:rFonts w:ascii="Times New Roman" w:eastAsia="Times New Roman" w:hAnsi="Times New Roman" w:cs="Times New Roman"/>
          <w:b/>
          <w:bCs/>
          <w:sz w:val="24"/>
          <w:szCs w:val="24"/>
        </w:rPr>
        <w:t> </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Forms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Safety Assessment and Plan DSHS form 15-258</w:t>
      </w:r>
    </w:p>
    <w:p w:rsidR="00250256" w:rsidRPr="00250256" w:rsidRDefault="00250256" w:rsidP="002502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0256">
        <w:rPr>
          <w:rFonts w:ascii="Times New Roman" w:eastAsia="Times New Roman" w:hAnsi="Times New Roman" w:cs="Times New Roman"/>
          <w:b/>
          <w:bCs/>
          <w:kern w:val="36"/>
          <w:sz w:val="48"/>
          <w:szCs w:val="48"/>
        </w:rPr>
        <w:t>5000: Case Support</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5000: Case Support sarah.sanchez Tue, 08/28/2018 - 12:13</w:t>
      </w:r>
    </w:p>
    <w:p w:rsidR="00250256" w:rsidRPr="00250256" w:rsidRDefault="00250256" w:rsidP="002502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0256">
        <w:rPr>
          <w:rFonts w:ascii="Times New Roman" w:eastAsia="Times New Roman" w:hAnsi="Times New Roman" w:cs="Times New Roman"/>
          <w:b/>
          <w:bCs/>
          <w:kern w:val="36"/>
          <w:sz w:val="48"/>
          <w:szCs w:val="48"/>
        </w:rPr>
        <w:t>5100. Applying as a Foster Parent or Unlicensed Caregiver</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5100. Applying as a Foster Parent or Unlicensed Caregiver sarah.sanchez Tue, 08/28/2018 - 12:13</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Notice: Due to leadership decisions to create statewide consistency and to support the DCYF RESJ framework, recent court decisions, legislation, recent WAC changes, and the launch of the online application portal, etc., this policy is under current revision and may not reflect current practice. For specifics about these changes, please email </w:t>
      </w:r>
      <w:hyperlink r:id="rId2307" w:history="1">
        <w:r w:rsidRPr="00250256">
          <w:rPr>
            <w:rFonts w:ascii="Times New Roman" w:eastAsia="Times New Roman" w:hAnsi="Times New Roman" w:cs="Times New Roman"/>
            <w:color w:val="A94442"/>
            <w:sz w:val="24"/>
            <w:szCs w:val="24"/>
            <w:u w:val="single"/>
          </w:rPr>
          <w:t>DCYF Rules and Policies Unit</w:t>
        </w:r>
      </w:hyperlink>
      <w:r w:rsidRPr="00250256">
        <w:rPr>
          <w:rFonts w:ascii="Times New Roman" w:eastAsia="Times New Roman" w:hAnsi="Times New Roman" w:cs="Times New Roman"/>
          <w:sz w:val="24"/>
          <w:szCs w:val="24"/>
        </w:rPr>
        <w:t> for assistance.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Approval</w:t>
      </w:r>
      <w:r w:rsidRPr="00250256">
        <w:rPr>
          <w:rFonts w:ascii="Times New Roman" w:eastAsia="Times New Roman" w:hAnsi="Times New Roman" w:cs="Times New Roman"/>
          <w:sz w:val="24"/>
          <w:szCs w:val="24"/>
        </w:rPr>
        <w:t>: Connie Lambert-Eckel, Acting Assistant Secretary</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Original Date: </w:t>
      </w:r>
      <w:r w:rsidRPr="00250256">
        <w:rPr>
          <w:rFonts w:ascii="Times New Roman" w:eastAsia="Times New Roman" w:hAnsi="Times New Roman" w:cs="Times New Roman"/>
          <w:sz w:val="24"/>
          <w:szCs w:val="24"/>
        </w:rPr>
        <w:t>1974</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Revised Date: </w:t>
      </w:r>
      <w:r w:rsidRPr="00250256">
        <w:rPr>
          <w:rFonts w:ascii="Times New Roman" w:eastAsia="Times New Roman" w:hAnsi="Times New Roman" w:cs="Times New Roman"/>
          <w:sz w:val="24"/>
          <w:szCs w:val="24"/>
        </w:rPr>
        <w:t>July 1, 2018</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Sunset Review: </w:t>
      </w:r>
      <w:r w:rsidRPr="00250256">
        <w:rPr>
          <w:rFonts w:ascii="Times New Roman" w:eastAsia="Times New Roman" w:hAnsi="Times New Roman" w:cs="Times New Roman"/>
          <w:sz w:val="24"/>
          <w:szCs w:val="24"/>
        </w:rPr>
        <w:t>July 1, 2023</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pict>
          <v:rect id="_x0000_i2303" style="width:0;height:1.5pt" o:hralign="center" o:hrstd="t" o:hr="t" fillcolor="#a0a0a0" stroked="f"/>
        </w:pic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Purpose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Applications for foster home licenses, adoption, relative care, and suitable other are submitted to local offices and processed by Division of Licensed Resources (DLR) staff, to assess competence and suitability of potential caregivers for children in out-of-home care.</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lastRenderedPageBreak/>
        <w:t>Scope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This policy applies to all DLR licensing staff.</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Laws</w:t>
      </w:r>
    </w:p>
    <w:p w:rsidR="00250256" w:rsidRPr="00250256" w:rsidRDefault="00250256" w:rsidP="00250256">
      <w:pPr>
        <w:spacing w:after="0" w:line="240" w:lineRule="auto"/>
        <w:rPr>
          <w:rFonts w:ascii="Times New Roman" w:eastAsia="Times New Roman" w:hAnsi="Times New Roman" w:cs="Times New Roman"/>
          <w:sz w:val="24"/>
          <w:szCs w:val="24"/>
        </w:rPr>
      </w:pPr>
      <w:hyperlink r:id="rId2308" w:history="1">
        <w:r w:rsidRPr="00250256">
          <w:rPr>
            <w:rFonts w:ascii="Times New Roman" w:eastAsia="Times New Roman" w:hAnsi="Times New Roman" w:cs="Times New Roman"/>
            <w:color w:val="0000FF"/>
            <w:sz w:val="24"/>
            <w:szCs w:val="24"/>
            <w:u w:val="single"/>
          </w:rPr>
          <w:t>42 U.S.C. § 671</w:t>
        </w:r>
      </w:hyperlink>
      <w:r w:rsidRPr="00250256">
        <w:rPr>
          <w:rFonts w:ascii="Times New Roman" w:eastAsia="Times New Roman" w:hAnsi="Times New Roman" w:cs="Times New Roman"/>
          <w:sz w:val="24"/>
          <w:szCs w:val="24"/>
        </w:rPr>
        <w:t>  State plan for foster care and adoption assistance</w:t>
      </w:r>
      <w:r w:rsidRPr="00250256">
        <w:rPr>
          <w:rFonts w:ascii="Times New Roman" w:eastAsia="Times New Roman" w:hAnsi="Times New Roman" w:cs="Times New Roman"/>
          <w:sz w:val="24"/>
          <w:szCs w:val="24"/>
        </w:rPr>
        <w:br/>
      </w:r>
      <w:hyperlink r:id="rId2309" w:history="1">
        <w:r w:rsidRPr="00250256">
          <w:rPr>
            <w:rFonts w:ascii="Times New Roman" w:eastAsia="Times New Roman" w:hAnsi="Times New Roman" w:cs="Times New Roman"/>
            <w:color w:val="0000FF"/>
            <w:sz w:val="24"/>
            <w:szCs w:val="24"/>
            <w:u w:val="single"/>
          </w:rPr>
          <w:t>RCW 49.60.030</w:t>
        </w:r>
      </w:hyperlink>
      <w:r w:rsidRPr="00250256">
        <w:rPr>
          <w:rFonts w:ascii="Times New Roman" w:eastAsia="Times New Roman" w:hAnsi="Times New Roman" w:cs="Times New Roman"/>
          <w:sz w:val="24"/>
          <w:szCs w:val="24"/>
        </w:rPr>
        <w:t>  Freedom from discrimination, declaration of civil rights</w:t>
      </w:r>
    </w:p>
    <w:p w:rsidR="00250256" w:rsidRPr="00250256" w:rsidRDefault="00250256" w:rsidP="00250256">
      <w:pPr>
        <w:spacing w:after="0" w:line="240" w:lineRule="auto"/>
        <w:rPr>
          <w:rFonts w:ascii="Times New Roman" w:eastAsia="Times New Roman" w:hAnsi="Times New Roman" w:cs="Times New Roman"/>
          <w:sz w:val="24"/>
          <w:szCs w:val="24"/>
        </w:rPr>
      </w:pPr>
      <w:hyperlink r:id="rId2310" w:history="1">
        <w:r w:rsidRPr="00250256">
          <w:rPr>
            <w:rFonts w:ascii="Times New Roman" w:eastAsia="Times New Roman" w:hAnsi="Times New Roman" w:cs="Times New Roman"/>
            <w:color w:val="0000FF"/>
            <w:sz w:val="24"/>
            <w:szCs w:val="24"/>
            <w:u w:val="single"/>
          </w:rPr>
          <w:t>RCW 74.15</w:t>
        </w:r>
      </w:hyperlink>
      <w:r w:rsidRPr="00250256">
        <w:rPr>
          <w:rFonts w:ascii="Times New Roman" w:eastAsia="Times New Roman" w:hAnsi="Times New Roman" w:cs="Times New Roman"/>
          <w:sz w:val="24"/>
          <w:szCs w:val="24"/>
        </w:rPr>
        <w:t>  Care of children, expectant mothers, persons with developmental disabilities</w:t>
      </w:r>
      <w:r w:rsidRPr="00250256">
        <w:rPr>
          <w:rFonts w:ascii="Times New Roman" w:eastAsia="Times New Roman" w:hAnsi="Times New Roman" w:cs="Times New Roman"/>
          <w:sz w:val="24"/>
          <w:szCs w:val="24"/>
        </w:rPr>
        <w:br/>
      </w:r>
      <w:hyperlink r:id="rId2311" w:history="1">
        <w:r w:rsidRPr="00250256">
          <w:rPr>
            <w:rFonts w:ascii="Times New Roman" w:eastAsia="Times New Roman" w:hAnsi="Times New Roman" w:cs="Times New Roman"/>
            <w:color w:val="0000FF"/>
            <w:sz w:val="24"/>
            <w:szCs w:val="24"/>
            <w:u w:val="single"/>
          </w:rPr>
          <w:t>RCW 74.13.250</w:t>
        </w:r>
      </w:hyperlink>
      <w:r w:rsidRPr="00250256">
        <w:rPr>
          <w:rFonts w:ascii="Times New Roman" w:eastAsia="Times New Roman" w:hAnsi="Times New Roman" w:cs="Times New Roman"/>
          <w:sz w:val="24"/>
          <w:szCs w:val="24"/>
        </w:rPr>
        <w:t>  Preservice training, foster parents</w:t>
      </w:r>
    </w:p>
    <w:p w:rsidR="00250256" w:rsidRPr="00250256" w:rsidRDefault="00250256" w:rsidP="00250256">
      <w:pPr>
        <w:spacing w:after="0" w:line="240" w:lineRule="auto"/>
        <w:rPr>
          <w:rFonts w:ascii="Times New Roman" w:eastAsia="Times New Roman" w:hAnsi="Times New Roman" w:cs="Times New Roman"/>
          <w:sz w:val="24"/>
          <w:szCs w:val="24"/>
        </w:rPr>
      </w:pPr>
      <w:hyperlink r:id="rId2312" w:tooltip="rights of foster parents" w:history="1">
        <w:r w:rsidRPr="00250256">
          <w:rPr>
            <w:rFonts w:ascii="Times New Roman" w:eastAsia="Times New Roman" w:hAnsi="Times New Roman" w:cs="Times New Roman"/>
            <w:color w:val="0000FF"/>
            <w:sz w:val="24"/>
            <w:szCs w:val="24"/>
            <w:u w:val="single"/>
          </w:rPr>
          <w:t>RCW 74.13.332</w:t>
        </w:r>
      </w:hyperlink>
      <w:r w:rsidRPr="00250256">
        <w:rPr>
          <w:rFonts w:ascii="Times New Roman" w:eastAsia="Times New Roman" w:hAnsi="Times New Roman" w:cs="Times New Roman"/>
          <w:sz w:val="24"/>
          <w:szCs w:val="24"/>
        </w:rPr>
        <w:t> Rights of foster parents</w:t>
      </w:r>
      <w:r w:rsidRPr="00250256">
        <w:rPr>
          <w:rFonts w:ascii="Times New Roman" w:eastAsia="Times New Roman" w:hAnsi="Times New Roman" w:cs="Times New Roman"/>
          <w:sz w:val="24"/>
          <w:szCs w:val="24"/>
        </w:rPr>
        <w:br/>
        <w:t> </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Policy</w:t>
      </w:r>
    </w:p>
    <w:p w:rsidR="00250256" w:rsidRPr="00250256" w:rsidRDefault="00250256" w:rsidP="00250256">
      <w:pPr>
        <w:numPr>
          <w:ilvl w:val="0"/>
          <w:numId w:val="24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Children's Administration (CA) is prohibited from denying any person the opportunity to become a foster or adoptive parent, on the following basis: race, creed, color, national origin, gender, honorably discharged veteran or military status, sexual orientation, or the presence of any sensory, mental, or physical disability or the use of a trained dog guide or service animal. </w:t>
      </w:r>
    </w:p>
    <w:p w:rsidR="00250256" w:rsidRPr="00250256" w:rsidRDefault="00250256" w:rsidP="00250256">
      <w:pPr>
        <w:numPr>
          <w:ilvl w:val="0"/>
          <w:numId w:val="24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All applicants seeking to care for children in CA care and custody must have an approved family home study.</w:t>
      </w:r>
    </w:p>
    <w:p w:rsidR="00250256" w:rsidRPr="00250256" w:rsidRDefault="00250256" w:rsidP="00250256">
      <w:pPr>
        <w:numPr>
          <w:ilvl w:val="0"/>
          <w:numId w:val="24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All licensing applicants must complete required training as noted in </w:t>
      </w:r>
      <w:hyperlink r:id="rId2313" w:history="1">
        <w:r w:rsidRPr="00250256">
          <w:rPr>
            <w:rFonts w:ascii="Times New Roman" w:eastAsia="Times New Roman" w:hAnsi="Times New Roman" w:cs="Times New Roman"/>
            <w:color w:val="0000FF"/>
            <w:sz w:val="24"/>
            <w:szCs w:val="24"/>
            <w:u w:val="single"/>
          </w:rPr>
          <w:t>5180. Foster Parent Training</w:t>
        </w:r>
      </w:hyperlink>
      <w:r w:rsidRPr="00250256">
        <w:rPr>
          <w:rFonts w:ascii="Times New Roman" w:eastAsia="Times New Roman" w:hAnsi="Times New Roman" w:cs="Times New Roman"/>
          <w:sz w:val="24"/>
          <w:szCs w:val="24"/>
        </w:rPr>
        <w:t>.</w:t>
      </w:r>
    </w:p>
    <w:p w:rsidR="00250256" w:rsidRPr="00250256" w:rsidRDefault="00250256" w:rsidP="00250256">
      <w:pPr>
        <w:numPr>
          <w:ilvl w:val="0"/>
          <w:numId w:val="24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Relatives and suitable others seeking to be placement resources for children in foster care are not required to be licensed in order for the child to be placed with them, provided that they are appropriate and willing and able to meet the child’s needs. However, if the permanent plan is Relative Guardianship Assistance Program (RGAP) the relative is required to be foster care licensed.</w:t>
      </w:r>
    </w:p>
    <w:p w:rsidR="00250256" w:rsidRPr="00250256" w:rsidRDefault="00250256" w:rsidP="00250256">
      <w:pPr>
        <w:numPr>
          <w:ilvl w:val="0"/>
          <w:numId w:val="24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Applicants seeking only to be an adoptive placement are not required to be licensed.</w:t>
      </w:r>
    </w:p>
    <w:p w:rsidR="00250256" w:rsidRPr="00250256" w:rsidRDefault="00250256" w:rsidP="00250256">
      <w:pPr>
        <w:numPr>
          <w:ilvl w:val="0"/>
          <w:numId w:val="24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Applicants seeking a foster home license must meet the licensing regulations specified in </w:t>
      </w:r>
      <w:hyperlink r:id="rId2314" w:history="1">
        <w:r w:rsidRPr="00250256">
          <w:rPr>
            <w:rFonts w:ascii="Times New Roman" w:eastAsia="Times New Roman" w:hAnsi="Times New Roman" w:cs="Times New Roman"/>
            <w:color w:val="0000FF"/>
            <w:sz w:val="24"/>
            <w:szCs w:val="24"/>
            <w:u w:val="single"/>
          </w:rPr>
          <w:t>WAC 388-148</w:t>
        </w:r>
      </w:hyperlink>
      <w:r w:rsidRPr="00250256">
        <w:rPr>
          <w:rFonts w:ascii="Times New Roman" w:eastAsia="Times New Roman" w:hAnsi="Times New Roman" w:cs="Times New Roman"/>
          <w:sz w:val="24"/>
          <w:szCs w:val="24"/>
        </w:rPr>
        <w:t>.</w:t>
      </w:r>
    </w:p>
    <w:p w:rsidR="00250256" w:rsidRPr="00250256" w:rsidRDefault="00250256" w:rsidP="00250256">
      <w:pPr>
        <w:numPr>
          <w:ilvl w:val="0"/>
          <w:numId w:val="24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Foster care maintenance payments can only be issued to licensed foster homes.</w:t>
      </w:r>
    </w:p>
    <w:p w:rsidR="00250256" w:rsidRPr="00250256" w:rsidRDefault="00250256" w:rsidP="00250256">
      <w:pPr>
        <w:numPr>
          <w:ilvl w:val="0"/>
          <w:numId w:val="24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All provider and case files (electronic and paper information) must be restricted for personnel and personnel’s household members if employed by: CA, Economic Services Administration (ESA), Department of Early Learning (DEL), or by DLR Administrator directive.</w:t>
      </w:r>
    </w:p>
    <w:p w:rsidR="00250256" w:rsidRPr="00250256" w:rsidRDefault="00250256" w:rsidP="00250256">
      <w:pPr>
        <w:numPr>
          <w:ilvl w:val="0"/>
          <w:numId w:val="24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DCYF employees seeking foster care licensing or adoptions follow DCYF Administrative 11.25 Child Care Licensing or Approval, Program Payments and Enrollment, Foster Care Licensing, Placement, and Adoption for DCYF Employees policy.</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Procedures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DLR worker or designee must:</w:t>
      </w:r>
    </w:p>
    <w:p w:rsidR="00250256" w:rsidRPr="00250256" w:rsidRDefault="00250256" w:rsidP="00250256">
      <w:pPr>
        <w:numPr>
          <w:ilvl w:val="0"/>
          <w:numId w:val="24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Begin a home study when DLR receives an application and completed </w:t>
      </w:r>
      <w:hyperlink r:id="rId2315" w:history="1">
        <w:r w:rsidRPr="00250256">
          <w:rPr>
            <w:rFonts w:ascii="Times New Roman" w:eastAsia="Times New Roman" w:hAnsi="Times New Roman" w:cs="Times New Roman"/>
            <w:color w:val="0000FF"/>
            <w:sz w:val="24"/>
            <w:szCs w:val="24"/>
            <w:u w:val="single"/>
          </w:rPr>
          <w:t>background checks </w:t>
        </w:r>
      </w:hyperlink>
      <w:r w:rsidRPr="00250256">
        <w:rPr>
          <w:rFonts w:ascii="Times New Roman" w:eastAsia="Times New Roman" w:hAnsi="Times New Roman" w:cs="Times New Roman"/>
          <w:sz w:val="24"/>
          <w:szCs w:val="24"/>
        </w:rPr>
        <w:t>for all household member(s) and those living on the premises age 16 and older. DLR may decline a home study application if a child is not placed in the home and DCFS is not seeking placement with the applicant or if there are identified safety concerns.</w:t>
      </w:r>
    </w:p>
    <w:p w:rsidR="00250256" w:rsidRPr="00250256" w:rsidRDefault="00250256" w:rsidP="00250256">
      <w:pPr>
        <w:numPr>
          <w:ilvl w:val="0"/>
          <w:numId w:val="24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Date-stamp applications and accompanying documents from prospective applicants and assign to a DLR worker.</w:t>
      </w:r>
    </w:p>
    <w:p w:rsidR="00250256" w:rsidRPr="00250256" w:rsidRDefault="00250256" w:rsidP="00250256">
      <w:pPr>
        <w:numPr>
          <w:ilvl w:val="0"/>
          <w:numId w:val="24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Create a provider, if needed, and enter the application into FamLink.</w:t>
      </w:r>
    </w:p>
    <w:p w:rsidR="00250256" w:rsidRPr="00250256" w:rsidRDefault="00250256" w:rsidP="00250256">
      <w:pPr>
        <w:numPr>
          <w:ilvl w:val="0"/>
          <w:numId w:val="24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Compile a six section folder with documents filed with the most current document on top of the section. (See CA intranet under DLR Programs, DLR Forms)</w:t>
      </w:r>
    </w:p>
    <w:p w:rsidR="00250256" w:rsidRPr="00250256" w:rsidRDefault="00250256" w:rsidP="00250256">
      <w:pPr>
        <w:numPr>
          <w:ilvl w:val="0"/>
          <w:numId w:val="24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Store large documents for regional licensing in an additional file, clearly labeled as to the contents.</w:t>
      </w:r>
    </w:p>
    <w:p w:rsidR="00250256" w:rsidRPr="00250256" w:rsidRDefault="00250256" w:rsidP="00250256">
      <w:pPr>
        <w:numPr>
          <w:ilvl w:val="0"/>
          <w:numId w:val="24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Restrict access to provider files when applicable. See #8 above.</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Forms</w:t>
      </w:r>
    </w:p>
    <w:p w:rsidR="00250256" w:rsidRPr="00250256" w:rsidRDefault="00250256" w:rsidP="00250256">
      <w:pPr>
        <w:spacing w:after="0" w:line="240" w:lineRule="auto"/>
        <w:rPr>
          <w:rFonts w:ascii="Times New Roman" w:eastAsia="Times New Roman" w:hAnsi="Times New Roman" w:cs="Times New Roman"/>
          <w:sz w:val="24"/>
          <w:szCs w:val="24"/>
        </w:rPr>
      </w:pPr>
      <w:hyperlink r:id="rId2316" w:history="1">
        <w:r w:rsidRPr="00250256">
          <w:rPr>
            <w:rFonts w:ascii="Times New Roman" w:eastAsia="Times New Roman" w:hAnsi="Times New Roman" w:cs="Times New Roman"/>
            <w:color w:val="0000FF"/>
            <w:sz w:val="24"/>
            <w:szCs w:val="24"/>
            <w:u w:val="single"/>
          </w:rPr>
          <w:t>Family Home Study Application DCYF 10-354</w:t>
        </w:r>
      </w:hyperlink>
    </w:p>
    <w:p w:rsidR="00250256" w:rsidRPr="00250256" w:rsidRDefault="00250256" w:rsidP="00250256">
      <w:pPr>
        <w:spacing w:after="0" w:line="240" w:lineRule="auto"/>
        <w:rPr>
          <w:rFonts w:ascii="Times New Roman" w:eastAsia="Times New Roman" w:hAnsi="Times New Roman" w:cs="Times New Roman"/>
          <w:sz w:val="24"/>
          <w:szCs w:val="24"/>
        </w:rPr>
      </w:pPr>
      <w:hyperlink r:id="rId2317" w:history="1">
        <w:r w:rsidRPr="00250256">
          <w:rPr>
            <w:rFonts w:ascii="Times New Roman" w:eastAsia="Times New Roman" w:hAnsi="Times New Roman" w:cs="Times New Roman"/>
            <w:color w:val="0000FF"/>
            <w:sz w:val="24"/>
            <w:szCs w:val="24"/>
            <w:u w:val="single"/>
          </w:rPr>
          <w:t>Background Authorization DSHS 09-653</w:t>
        </w:r>
      </w:hyperlink>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Resources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DCYF Administrative 11.25 Child Care Licensing or Approval, Program Payments and Enrollment, Foster Care Licensing, Placement, and Adoption for DCYF Employees policy</w:t>
      </w:r>
    </w:p>
    <w:p w:rsidR="00250256" w:rsidRPr="00250256" w:rsidRDefault="00250256" w:rsidP="002502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0256">
        <w:rPr>
          <w:rFonts w:ascii="Times New Roman" w:eastAsia="Times New Roman" w:hAnsi="Times New Roman" w:cs="Times New Roman"/>
          <w:b/>
          <w:bCs/>
          <w:kern w:val="36"/>
          <w:sz w:val="48"/>
          <w:szCs w:val="48"/>
        </w:rPr>
        <w:t>5105. Division of Licensed Resources (DLR) Monthly Supervisor Provider Reviews</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5105. Division of Licensed Resources (DLR) Monthly Supervisor Provider Reviews sarah.sanchez Tue, 08/28/2018 - 13:21</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Notice: Due to leadership decisions to create statewide consistency and to support the DCYF RESJ framework, recent court decisions, legislation, recent WAC changes, and the launch of the online application portal, etc., this policy is under current revision and may not reflect current practice. For specifics about these changes, please email </w:t>
      </w:r>
      <w:hyperlink r:id="rId2318" w:history="1">
        <w:r w:rsidRPr="00250256">
          <w:rPr>
            <w:rFonts w:ascii="Times New Roman" w:eastAsia="Times New Roman" w:hAnsi="Times New Roman" w:cs="Times New Roman"/>
            <w:color w:val="A94442"/>
            <w:sz w:val="24"/>
            <w:szCs w:val="24"/>
            <w:u w:val="single"/>
          </w:rPr>
          <w:t>DCYF Rules and Policies Unit</w:t>
        </w:r>
      </w:hyperlink>
      <w:r w:rsidRPr="00250256">
        <w:rPr>
          <w:rFonts w:ascii="Times New Roman" w:eastAsia="Times New Roman" w:hAnsi="Times New Roman" w:cs="Times New Roman"/>
          <w:sz w:val="24"/>
          <w:szCs w:val="24"/>
        </w:rPr>
        <w:t> for assistance.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Approval</w:t>
      </w:r>
      <w:r w:rsidRPr="00250256">
        <w:rPr>
          <w:rFonts w:ascii="Times New Roman" w:eastAsia="Times New Roman" w:hAnsi="Times New Roman" w:cs="Times New Roman"/>
          <w:sz w:val="24"/>
          <w:szCs w:val="24"/>
        </w:rPr>
        <w:t>: Jennifer Strus, Assistant Secretary</w:t>
      </w:r>
      <w:r w:rsidRPr="00250256">
        <w:rPr>
          <w:rFonts w:ascii="Times New Roman" w:eastAsia="Times New Roman" w:hAnsi="Times New Roman" w:cs="Times New Roman"/>
          <w:b/>
          <w:bCs/>
          <w:sz w:val="24"/>
          <w:szCs w:val="24"/>
        </w:rPr>
        <w:t> </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Effective Date</w:t>
      </w:r>
      <w:r w:rsidRPr="00250256">
        <w:rPr>
          <w:rFonts w:ascii="Times New Roman" w:eastAsia="Times New Roman" w:hAnsi="Times New Roman" w:cs="Times New Roman"/>
          <w:sz w:val="24"/>
          <w:szCs w:val="24"/>
        </w:rPr>
        <w:t>: March 31, 2017</w:t>
      </w:r>
      <w:r w:rsidRPr="00250256">
        <w:rPr>
          <w:rFonts w:ascii="Times New Roman" w:eastAsia="Times New Roman" w:hAnsi="Times New Roman" w:cs="Times New Roman"/>
          <w:b/>
          <w:bCs/>
          <w:sz w:val="24"/>
          <w:szCs w:val="24"/>
        </w:rPr>
        <w:t> </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Sunset Review</w:t>
      </w:r>
      <w:r w:rsidRPr="00250256">
        <w:rPr>
          <w:rFonts w:ascii="Times New Roman" w:eastAsia="Times New Roman" w:hAnsi="Times New Roman" w:cs="Times New Roman"/>
          <w:sz w:val="24"/>
          <w:szCs w:val="24"/>
        </w:rPr>
        <w:t>: March 31, 2020</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pict>
          <v:rect id="_x0000_i2304" style="width:0;height:1.5pt" o:hralign="center" o:hrstd="t" o:hr="t" fillcolor="#a0a0a0" stroked="f"/>
        </w:pic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Scope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This policy applies to DLR state licensing and regional licensing supervisors.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Purpose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DLR supervisors meet monthly with their staff to provide practice and guidance that addresses:</w:t>
      </w:r>
    </w:p>
    <w:p w:rsidR="00250256" w:rsidRPr="00250256" w:rsidRDefault="00250256" w:rsidP="00250256">
      <w:pPr>
        <w:numPr>
          <w:ilvl w:val="0"/>
          <w:numId w:val="2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Status on pending applications, renewals, amendments, or unlicensed home study requests.</w:t>
      </w:r>
    </w:p>
    <w:p w:rsidR="00250256" w:rsidRPr="00250256" w:rsidRDefault="00250256" w:rsidP="00250256">
      <w:pPr>
        <w:numPr>
          <w:ilvl w:val="0"/>
          <w:numId w:val="2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Issues or concerns with licensed, unlicensed, or pending providers.</w:t>
      </w:r>
    </w:p>
    <w:p w:rsidR="00250256" w:rsidRPr="00250256" w:rsidRDefault="00250256" w:rsidP="00250256">
      <w:pPr>
        <w:numPr>
          <w:ilvl w:val="0"/>
          <w:numId w:val="2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Any new intakes or open provider actions.</w:t>
      </w:r>
    </w:p>
    <w:p w:rsidR="00250256" w:rsidRPr="00250256" w:rsidRDefault="00250256" w:rsidP="00250256">
      <w:pPr>
        <w:numPr>
          <w:ilvl w:val="0"/>
          <w:numId w:val="2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Review of overcapacities, no referrals, or legal actions being taken on providers.</w:t>
      </w:r>
    </w:p>
    <w:p w:rsidR="00250256" w:rsidRPr="00250256" w:rsidRDefault="00250256" w:rsidP="00250256">
      <w:pPr>
        <w:numPr>
          <w:ilvl w:val="0"/>
          <w:numId w:val="24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Timely completion of home studies and licenses.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Policy</w:t>
      </w:r>
    </w:p>
    <w:p w:rsidR="00250256" w:rsidRPr="00250256" w:rsidRDefault="00250256" w:rsidP="00250256">
      <w:pPr>
        <w:numPr>
          <w:ilvl w:val="0"/>
          <w:numId w:val="24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DLR supervisors and regional licensing supervisor’s must conduct </w:t>
      </w:r>
      <w:r w:rsidRPr="00250256">
        <w:rPr>
          <w:rFonts w:ascii="Times New Roman" w:eastAsia="Times New Roman" w:hAnsi="Times New Roman" w:cs="Times New Roman"/>
          <w:b/>
          <w:bCs/>
          <w:sz w:val="24"/>
          <w:szCs w:val="24"/>
        </w:rPr>
        <w:t>monthly</w:t>
      </w:r>
      <w:r w:rsidRPr="00250256">
        <w:rPr>
          <w:rFonts w:ascii="Times New Roman" w:eastAsia="Times New Roman" w:hAnsi="Times New Roman" w:cs="Times New Roman"/>
          <w:sz w:val="24"/>
          <w:szCs w:val="24"/>
        </w:rPr>
        <w:t> provider reviews on all pending new license applications, unlicensed home studies, and renewals with each assigned DLR worker and ensure each review includes:</w:t>
      </w:r>
    </w:p>
    <w:p w:rsidR="00250256" w:rsidRPr="00250256" w:rsidRDefault="00250256" w:rsidP="00250256">
      <w:pPr>
        <w:numPr>
          <w:ilvl w:val="1"/>
          <w:numId w:val="24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assessment of the caregiver to become or continue to be a placement resource for children in Children’s Administration care and custody.</w:t>
      </w:r>
    </w:p>
    <w:p w:rsidR="00250256" w:rsidRPr="00250256" w:rsidRDefault="00250256" w:rsidP="00250256">
      <w:pPr>
        <w:numPr>
          <w:ilvl w:val="1"/>
          <w:numId w:val="24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assessment of caregivers who are in the process of:</w:t>
      </w:r>
    </w:p>
    <w:p w:rsidR="00250256" w:rsidRPr="00250256" w:rsidRDefault="00250256" w:rsidP="00250256">
      <w:pPr>
        <w:numPr>
          <w:ilvl w:val="2"/>
          <w:numId w:val="24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Becoming licensed as foster parents.</w:t>
      </w:r>
    </w:p>
    <w:p w:rsidR="00250256" w:rsidRPr="00250256" w:rsidRDefault="00250256" w:rsidP="00250256">
      <w:pPr>
        <w:numPr>
          <w:ilvl w:val="2"/>
          <w:numId w:val="24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Renewing their foster care license.</w:t>
      </w:r>
    </w:p>
    <w:p w:rsidR="00250256" w:rsidRPr="00250256" w:rsidRDefault="00250256" w:rsidP="00250256">
      <w:pPr>
        <w:numPr>
          <w:ilvl w:val="2"/>
          <w:numId w:val="24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Amending their foster care license.</w:t>
      </w:r>
    </w:p>
    <w:p w:rsidR="00250256" w:rsidRPr="00250256" w:rsidRDefault="00250256" w:rsidP="00250256">
      <w:pPr>
        <w:numPr>
          <w:ilvl w:val="2"/>
          <w:numId w:val="24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Becoming approved as an unlicensed placement resource for children in Children’s Administration’s (CA) care and custody.</w:t>
      </w:r>
    </w:p>
    <w:p w:rsidR="00250256" w:rsidRPr="00250256" w:rsidRDefault="00250256" w:rsidP="00250256">
      <w:pPr>
        <w:numPr>
          <w:ilvl w:val="1"/>
          <w:numId w:val="24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Review of provider timelines to ensure home study, new license or renewal process is progressing toward completion.</w:t>
      </w:r>
    </w:p>
    <w:p w:rsidR="00250256" w:rsidRPr="00250256" w:rsidRDefault="00250256" w:rsidP="00250256">
      <w:pPr>
        <w:numPr>
          <w:ilvl w:val="1"/>
          <w:numId w:val="24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Creation of a plan if there are concerns or barriers to a timely completion of the home study or license.</w:t>
      </w:r>
    </w:p>
    <w:p w:rsidR="00250256" w:rsidRPr="00250256" w:rsidRDefault="00250256" w:rsidP="00250256">
      <w:pPr>
        <w:numPr>
          <w:ilvl w:val="1"/>
          <w:numId w:val="24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Review of any new intakes or open provider actions per </w:t>
      </w:r>
      <w:hyperlink r:id="rId2319" w:history="1">
        <w:r w:rsidRPr="00250256">
          <w:rPr>
            <w:rFonts w:ascii="Times New Roman" w:eastAsia="Times New Roman" w:hAnsi="Times New Roman" w:cs="Times New Roman"/>
            <w:color w:val="0000FF"/>
            <w:sz w:val="24"/>
            <w:szCs w:val="24"/>
            <w:u w:val="single"/>
          </w:rPr>
          <w:t>5150. Licensing Investigations</w:t>
        </w:r>
      </w:hyperlink>
      <w:r w:rsidRPr="00250256">
        <w:rPr>
          <w:rFonts w:ascii="Times New Roman" w:eastAsia="Times New Roman" w:hAnsi="Times New Roman" w:cs="Times New Roman"/>
          <w:sz w:val="24"/>
          <w:szCs w:val="24"/>
        </w:rPr>
        <w:t> policy.</w:t>
      </w:r>
    </w:p>
    <w:p w:rsidR="00250256" w:rsidRPr="00250256" w:rsidRDefault="00250256" w:rsidP="00250256">
      <w:pPr>
        <w:numPr>
          <w:ilvl w:val="1"/>
          <w:numId w:val="24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Review of the DLR worker’s FamLink ticklers.</w:t>
      </w:r>
    </w:p>
    <w:p w:rsidR="00250256" w:rsidRPr="00250256" w:rsidRDefault="00250256" w:rsidP="00250256">
      <w:pPr>
        <w:numPr>
          <w:ilvl w:val="1"/>
          <w:numId w:val="24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Identification of any further steps the applicant(s) needs to do to complete the home study or licensing process.</w:t>
      </w:r>
    </w:p>
    <w:p w:rsidR="00250256" w:rsidRPr="00250256" w:rsidRDefault="00250256" w:rsidP="00250256">
      <w:pPr>
        <w:numPr>
          <w:ilvl w:val="1"/>
          <w:numId w:val="24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Review of providers with open provider actions, no referrals, or that have pending legal actions with the assigned DLR worker.</w:t>
      </w:r>
    </w:p>
    <w:p w:rsidR="00250256" w:rsidRPr="00250256" w:rsidRDefault="00250256" w:rsidP="00250256">
      <w:pPr>
        <w:numPr>
          <w:ilvl w:val="0"/>
          <w:numId w:val="24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DLR supervisors must document each review in FamLink and include:</w:t>
      </w:r>
    </w:p>
    <w:p w:rsidR="00250256" w:rsidRPr="00250256" w:rsidRDefault="00250256" w:rsidP="00250256">
      <w:pPr>
        <w:numPr>
          <w:ilvl w:val="1"/>
          <w:numId w:val="24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Dates of unlicensed home study requests, or the receipt dates of new or renewal license applications.</w:t>
      </w:r>
    </w:p>
    <w:p w:rsidR="00250256" w:rsidRPr="00250256" w:rsidRDefault="00250256" w:rsidP="00250256">
      <w:pPr>
        <w:numPr>
          <w:ilvl w:val="1"/>
          <w:numId w:val="24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plan of action if there are concerns or barriers to a timely completion of the home study, license, or renewal.</w:t>
      </w:r>
    </w:p>
    <w:p w:rsidR="00250256" w:rsidRPr="00250256" w:rsidRDefault="00250256" w:rsidP="00250256">
      <w:pPr>
        <w:numPr>
          <w:ilvl w:val="1"/>
          <w:numId w:val="24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Information noting the steps the DLR worker or the applicant(s) need to do to complete the home study, licensing process, or renewal.</w:t>
      </w:r>
    </w:p>
    <w:p w:rsidR="00250256" w:rsidRPr="00250256" w:rsidRDefault="00250256" w:rsidP="00250256">
      <w:pPr>
        <w:numPr>
          <w:ilvl w:val="0"/>
          <w:numId w:val="24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Regional licensing supervisor must:</w:t>
      </w:r>
    </w:p>
    <w:p w:rsidR="00250256" w:rsidRPr="00250256" w:rsidRDefault="00250256" w:rsidP="00250256">
      <w:pPr>
        <w:numPr>
          <w:ilvl w:val="1"/>
          <w:numId w:val="24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Review all new private agency or group care licenses and pending private agency or group care renewals.</w:t>
      </w:r>
    </w:p>
    <w:p w:rsidR="00250256" w:rsidRPr="00250256" w:rsidRDefault="00250256" w:rsidP="00250256">
      <w:pPr>
        <w:numPr>
          <w:ilvl w:val="1"/>
          <w:numId w:val="24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Verify completion of biannual health and safety visits as required in </w:t>
      </w:r>
      <w:hyperlink r:id="rId2320" w:history="1">
        <w:r w:rsidRPr="00250256">
          <w:rPr>
            <w:rFonts w:ascii="Times New Roman" w:eastAsia="Times New Roman" w:hAnsi="Times New Roman" w:cs="Times New Roman"/>
            <w:color w:val="0000FF"/>
            <w:sz w:val="24"/>
            <w:szCs w:val="24"/>
            <w:u w:val="single"/>
          </w:rPr>
          <w:t>5130. Regional Licensing</w:t>
        </w:r>
      </w:hyperlink>
      <w:r w:rsidRPr="00250256">
        <w:rPr>
          <w:rFonts w:ascii="Times New Roman" w:eastAsia="Times New Roman" w:hAnsi="Times New Roman" w:cs="Times New Roman"/>
          <w:sz w:val="24"/>
          <w:szCs w:val="24"/>
        </w:rPr>
        <w:t> policy.</w:t>
      </w:r>
    </w:p>
    <w:p w:rsidR="00250256" w:rsidRPr="00250256" w:rsidRDefault="00250256" w:rsidP="00250256">
      <w:pPr>
        <w:numPr>
          <w:ilvl w:val="1"/>
          <w:numId w:val="24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Review completed and scheduled Comprehensive Reviews as in </w:t>
      </w:r>
      <w:hyperlink r:id="rId2321" w:history="1">
        <w:r w:rsidRPr="00250256">
          <w:rPr>
            <w:rFonts w:ascii="Times New Roman" w:eastAsia="Times New Roman" w:hAnsi="Times New Roman" w:cs="Times New Roman"/>
            <w:color w:val="0000FF"/>
            <w:sz w:val="24"/>
            <w:szCs w:val="24"/>
            <w:u w:val="single"/>
          </w:rPr>
          <w:t>5140. Comprehensive Reviews</w:t>
        </w:r>
      </w:hyperlink>
      <w:r w:rsidRPr="00250256">
        <w:rPr>
          <w:rFonts w:ascii="Times New Roman" w:eastAsia="Times New Roman" w:hAnsi="Times New Roman" w:cs="Times New Roman"/>
          <w:sz w:val="24"/>
          <w:szCs w:val="24"/>
        </w:rPr>
        <w:t> policy.</w:t>
      </w:r>
    </w:p>
    <w:p w:rsidR="00250256" w:rsidRPr="00250256" w:rsidRDefault="00250256" w:rsidP="00250256">
      <w:pPr>
        <w:numPr>
          <w:ilvl w:val="1"/>
          <w:numId w:val="24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 the following information for all pending applications over 90 days for new child placing agencies (CPA), group care licenses, or CPA foster homes, or renewals for CPAs, CPA foster homes, or group care facilities:</w:t>
      </w:r>
    </w:p>
    <w:p w:rsidR="00250256" w:rsidRPr="00250256" w:rsidRDefault="00250256" w:rsidP="00250256">
      <w:pPr>
        <w:numPr>
          <w:ilvl w:val="2"/>
          <w:numId w:val="24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Dates of receipt of application for the new or renewal license applications.</w:t>
      </w:r>
    </w:p>
    <w:p w:rsidR="00250256" w:rsidRPr="00250256" w:rsidRDefault="00250256" w:rsidP="00250256">
      <w:pPr>
        <w:numPr>
          <w:ilvl w:val="2"/>
          <w:numId w:val="24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plan of action if there are concerns or barriers to a timely completion of the license or renewal.</w:t>
      </w:r>
    </w:p>
    <w:p w:rsidR="00250256" w:rsidRPr="00250256" w:rsidRDefault="00250256" w:rsidP="00250256">
      <w:pPr>
        <w:numPr>
          <w:ilvl w:val="2"/>
          <w:numId w:val="24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Information noting the steps the Regional Licensor or private agency licensor must do to complete the licensing process.</w:t>
      </w:r>
    </w:p>
    <w:p w:rsidR="00250256" w:rsidRPr="00250256" w:rsidRDefault="00250256" w:rsidP="002502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0256">
        <w:rPr>
          <w:rFonts w:ascii="Times New Roman" w:eastAsia="Times New Roman" w:hAnsi="Times New Roman" w:cs="Times New Roman"/>
          <w:b/>
          <w:bCs/>
          <w:kern w:val="36"/>
          <w:sz w:val="48"/>
          <w:szCs w:val="48"/>
        </w:rPr>
        <w:t>5110. Completing the Home Study</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5110. Completing the Home Study sarah.sanchez Tue, 08/28/2018 - 13:22</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Notice: Due to leadership decisions to create statewide consistency and to support the DCYF RESJ framework, recent court decisions, legislation, recent WAC changes, and the launch of the online application portal, etc., this policy is under current revision and may not reflect current practice. For specifics about these changes, please email </w:t>
      </w:r>
      <w:hyperlink r:id="rId2322" w:history="1">
        <w:r w:rsidRPr="00250256">
          <w:rPr>
            <w:rFonts w:ascii="Times New Roman" w:eastAsia="Times New Roman" w:hAnsi="Times New Roman" w:cs="Times New Roman"/>
            <w:color w:val="A94442"/>
            <w:sz w:val="24"/>
            <w:szCs w:val="24"/>
            <w:u w:val="single"/>
          </w:rPr>
          <w:t>DCYF Rules and Policies Unit</w:t>
        </w:r>
      </w:hyperlink>
      <w:r w:rsidRPr="00250256">
        <w:rPr>
          <w:rFonts w:ascii="Times New Roman" w:eastAsia="Times New Roman" w:hAnsi="Times New Roman" w:cs="Times New Roman"/>
          <w:sz w:val="24"/>
          <w:szCs w:val="24"/>
        </w:rPr>
        <w:t> for assistance.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Original Date:</w:t>
      </w:r>
      <w:r w:rsidRPr="00250256">
        <w:rPr>
          <w:rFonts w:ascii="Times New Roman" w:eastAsia="Times New Roman" w:hAnsi="Times New Roman" w:cs="Times New Roman"/>
          <w:sz w:val="24"/>
          <w:szCs w:val="24"/>
        </w:rPr>
        <w:t> September 2015</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Revised Date:</w:t>
      </w:r>
      <w:r w:rsidRPr="00250256">
        <w:rPr>
          <w:rFonts w:ascii="Times New Roman" w:eastAsia="Times New Roman" w:hAnsi="Times New Roman" w:cs="Times New Roman"/>
          <w:sz w:val="24"/>
          <w:szCs w:val="24"/>
        </w:rPr>
        <w:t> February 1, 2020</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Sunset Review Date:</w:t>
      </w:r>
      <w:r w:rsidRPr="00250256">
        <w:rPr>
          <w:rFonts w:ascii="Times New Roman" w:eastAsia="Times New Roman" w:hAnsi="Times New Roman" w:cs="Times New Roman"/>
          <w:sz w:val="24"/>
          <w:szCs w:val="24"/>
        </w:rPr>
        <w:t> February 29, 2024</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Approved by: </w:t>
      </w:r>
      <w:r w:rsidRPr="00250256">
        <w:rPr>
          <w:rFonts w:ascii="Times New Roman" w:eastAsia="Times New Roman" w:hAnsi="Times New Roman" w:cs="Times New Roman"/>
          <w:sz w:val="24"/>
          <w:szCs w:val="24"/>
        </w:rPr>
        <w:t>Luba Bezborodnikova, Assistant Secretary of Licensing</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pict>
          <v:rect id="_x0000_i2305" style="width:0;height:1.5pt" o:hralign="center" o:hrstd="t" o:hr="t" fillcolor="#a0a0a0" stroked="f"/>
        </w:pic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Purpose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Children placed in out-of-home care are particularly vulnerable and have a special need for placement in a safe, stable and nurturing environment. Assessing the applicant’s ability to provide a safe and healthy environment for every child is critical to a child’s well-being.</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Scope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This policy applies to Licensing Division (LD) foster care licensors and home study writers.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Laws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323" w:history="1">
        <w:r w:rsidRPr="00250256">
          <w:rPr>
            <w:rFonts w:ascii="Times New Roman" w:eastAsia="Times New Roman" w:hAnsi="Times New Roman" w:cs="Times New Roman"/>
            <w:color w:val="0000FF"/>
            <w:sz w:val="24"/>
            <w:szCs w:val="24"/>
            <w:u w:val="single"/>
          </w:rPr>
          <w:t>RCW 26.33.180</w:t>
        </w:r>
      </w:hyperlink>
      <w:r w:rsidRPr="00250256">
        <w:rPr>
          <w:rFonts w:ascii="Times New Roman" w:eastAsia="Times New Roman" w:hAnsi="Times New Roman" w:cs="Times New Roman"/>
          <w:sz w:val="24"/>
          <w:szCs w:val="24"/>
        </w:rPr>
        <w:t> Preplacement report required before placement with adoptive parent, exception</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324" w:history="1">
        <w:r w:rsidRPr="00250256">
          <w:rPr>
            <w:rFonts w:ascii="Times New Roman" w:eastAsia="Times New Roman" w:hAnsi="Times New Roman" w:cs="Times New Roman"/>
            <w:color w:val="0000FF"/>
            <w:sz w:val="24"/>
            <w:szCs w:val="24"/>
            <w:u w:val="single"/>
          </w:rPr>
          <w:t>RCW 26.33.190</w:t>
        </w:r>
      </w:hyperlink>
      <w:r w:rsidRPr="00250256">
        <w:rPr>
          <w:rFonts w:ascii="Times New Roman" w:eastAsia="Times New Roman" w:hAnsi="Times New Roman" w:cs="Times New Roman"/>
          <w:sz w:val="24"/>
          <w:szCs w:val="24"/>
        </w:rPr>
        <w:t> Placement report, requirements, fees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325" w:history="1">
        <w:r w:rsidRPr="00250256">
          <w:rPr>
            <w:rFonts w:ascii="Times New Roman" w:eastAsia="Times New Roman" w:hAnsi="Times New Roman" w:cs="Times New Roman"/>
            <w:color w:val="0000FF"/>
            <w:sz w:val="24"/>
            <w:szCs w:val="24"/>
            <w:u w:val="single"/>
          </w:rPr>
          <w:t>RCW 43.20A.205</w:t>
        </w:r>
      </w:hyperlink>
      <w:r w:rsidRPr="00250256">
        <w:rPr>
          <w:rFonts w:ascii="Times New Roman" w:eastAsia="Times New Roman" w:hAnsi="Times New Roman" w:cs="Times New Roman"/>
          <w:sz w:val="24"/>
          <w:szCs w:val="24"/>
        </w:rPr>
        <w:t> Denial, suspension, revocation, or modification of license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326" w:history="1">
        <w:r w:rsidRPr="00250256">
          <w:rPr>
            <w:rFonts w:ascii="Times New Roman" w:eastAsia="Times New Roman" w:hAnsi="Times New Roman" w:cs="Times New Roman"/>
            <w:color w:val="0000FF"/>
            <w:sz w:val="24"/>
            <w:szCs w:val="24"/>
            <w:u w:val="single"/>
          </w:rPr>
          <w:t>RCW 74.13</w:t>
        </w:r>
      </w:hyperlink>
      <w:r w:rsidRPr="00250256">
        <w:rPr>
          <w:rFonts w:ascii="Times New Roman" w:eastAsia="Times New Roman" w:hAnsi="Times New Roman" w:cs="Times New Roman"/>
          <w:sz w:val="24"/>
          <w:szCs w:val="24"/>
        </w:rPr>
        <w:t> Child Welfare Services Chapter </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327" w:history="1">
        <w:r w:rsidRPr="00250256">
          <w:rPr>
            <w:rFonts w:ascii="Times New Roman" w:eastAsia="Times New Roman" w:hAnsi="Times New Roman" w:cs="Times New Roman"/>
            <w:color w:val="0000FF"/>
            <w:sz w:val="24"/>
            <w:szCs w:val="24"/>
            <w:u w:val="single"/>
          </w:rPr>
          <w:t>RCW 74.14A.020</w:t>
        </w:r>
      </w:hyperlink>
      <w:r w:rsidRPr="00250256">
        <w:rPr>
          <w:rFonts w:ascii="Times New Roman" w:eastAsia="Times New Roman" w:hAnsi="Times New Roman" w:cs="Times New Roman"/>
          <w:sz w:val="24"/>
          <w:szCs w:val="24"/>
        </w:rPr>
        <w:t> Services for emotionally disturbed and mentally ill children, potentially dependent children, and families in conflict</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328" w:history="1">
        <w:r w:rsidRPr="00250256">
          <w:rPr>
            <w:rFonts w:ascii="Times New Roman" w:eastAsia="Times New Roman" w:hAnsi="Times New Roman" w:cs="Times New Roman"/>
            <w:color w:val="0000FF"/>
            <w:sz w:val="24"/>
            <w:szCs w:val="24"/>
            <w:u w:val="single"/>
          </w:rPr>
          <w:t>RCW 74.15</w:t>
        </w:r>
      </w:hyperlink>
      <w:r w:rsidRPr="00250256">
        <w:rPr>
          <w:rFonts w:ascii="Times New Roman" w:eastAsia="Times New Roman" w:hAnsi="Times New Roman" w:cs="Times New Roman"/>
          <w:sz w:val="24"/>
          <w:szCs w:val="24"/>
        </w:rPr>
        <w:t> Care of children, expectant mothers, persons with developmental disabilities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Policy</w:t>
      </w:r>
    </w:p>
    <w:p w:rsidR="00250256" w:rsidRPr="00250256" w:rsidRDefault="00250256" w:rsidP="00250256">
      <w:pPr>
        <w:numPr>
          <w:ilvl w:val="0"/>
          <w:numId w:val="24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home study process must be initiated on any individual who wants to care for children placed out-of-home. LD may decline a home study application if a child is not placed in the home and there are identified safety concerns or child welfare employees are not seeking placement with the applicant.</w:t>
      </w:r>
    </w:p>
    <w:p w:rsidR="00250256" w:rsidRPr="00250256" w:rsidRDefault="00250256" w:rsidP="00250256">
      <w:pPr>
        <w:numPr>
          <w:ilvl w:val="0"/>
          <w:numId w:val="24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Home studies are required regardless of whether the applicant intends to be foster care licensed or an unlicensed caregiver.</w:t>
      </w:r>
    </w:p>
    <w:p w:rsidR="00250256" w:rsidRPr="00250256" w:rsidRDefault="00250256" w:rsidP="00250256">
      <w:pPr>
        <w:numPr>
          <w:ilvl w:val="0"/>
          <w:numId w:val="24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Home studies are not required for youth participating in the </w:t>
      </w:r>
      <w:hyperlink r:id="rId2329" w:history="1">
        <w:r w:rsidRPr="00250256">
          <w:rPr>
            <w:rFonts w:ascii="Times New Roman" w:eastAsia="Times New Roman" w:hAnsi="Times New Roman" w:cs="Times New Roman"/>
            <w:color w:val="0000FF"/>
            <w:sz w:val="24"/>
            <w:szCs w:val="24"/>
            <w:u w:val="single"/>
          </w:rPr>
          <w:t>Extended Foster Care Program</w:t>
        </w:r>
      </w:hyperlink>
      <w:r w:rsidRPr="00250256">
        <w:rPr>
          <w:rFonts w:ascii="Times New Roman" w:eastAsia="Times New Roman" w:hAnsi="Times New Roman" w:cs="Times New Roman"/>
          <w:sz w:val="24"/>
          <w:szCs w:val="24"/>
        </w:rPr>
        <w:t>.</w:t>
      </w:r>
    </w:p>
    <w:p w:rsidR="00250256" w:rsidRPr="00250256" w:rsidRDefault="00250256" w:rsidP="00250256">
      <w:pPr>
        <w:numPr>
          <w:ilvl w:val="0"/>
          <w:numId w:val="24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home study referral must be made within 30 calendar days of the start of the placement per the </w:t>
      </w:r>
      <w:hyperlink r:id="rId2330" w:history="1">
        <w:r w:rsidRPr="00250256">
          <w:rPr>
            <w:rFonts w:ascii="Times New Roman" w:eastAsia="Times New Roman" w:hAnsi="Times New Roman" w:cs="Times New Roman"/>
            <w:color w:val="0000FF"/>
            <w:sz w:val="24"/>
            <w:szCs w:val="24"/>
            <w:u w:val="single"/>
          </w:rPr>
          <w:t>Placements with Unlicensed Relative or Suitable Persons</w:t>
        </w:r>
      </w:hyperlink>
      <w:r w:rsidRPr="00250256">
        <w:rPr>
          <w:rFonts w:ascii="Times New Roman" w:eastAsia="Times New Roman" w:hAnsi="Times New Roman" w:cs="Times New Roman"/>
          <w:sz w:val="24"/>
          <w:szCs w:val="24"/>
        </w:rPr>
        <w:t> policy.</w:t>
      </w:r>
    </w:p>
    <w:p w:rsidR="00250256" w:rsidRPr="00250256" w:rsidRDefault="00250256" w:rsidP="00250256">
      <w:pPr>
        <w:numPr>
          <w:ilvl w:val="0"/>
          <w:numId w:val="24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home study must include an assessment of the competence and suitability of the applicants as well as the physical setting of the placement.</w:t>
      </w:r>
    </w:p>
    <w:p w:rsidR="00250256" w:rsidRPr="00250256" w:rsidRDefault="00250256" w:rsidP="00250256">
      <w:pPr>
        <w:numPr>
          <w:ilvl w:val="0"/>
          <w:numId w:val="24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LD workers must:</w:t>
      </w:r>
    </w:p>
    <w:p w:rsidR="00250256" w:rsidRPr="00250256" w:rsidRDefault="00250256" w:rsidP="00250256">
      <w:pPr>
        <w:numPr>
          <w:ilvl w:val="1"/>
          <w:numId w:val="24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Interact with the applicant in a manner that is culturally responsive and solution-based.</w:t>
      </w:r>
    </w:p>
    <w:p w:rsidR="00250256" w:rsidRPr="00250256" w:rsidRDefault="00250256" w:rsidP="00250256">
      <w:pPr>
        <w:numPr>
          <w:ilvl w:val="1"/>
          <w:numId w:val="24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Discuss cultural awareness and humility with the foster parents to educate them on the importance of meeting the child’s cultural needs including, but not limited to: religious affiliation, sexual orientation, and gender identity and expression.</w:t>
      </w:r>
    </w:p>
    <w:p w:rsidR="00250256" w:rsidRPr="00250256" w:rsidRDefault="00250256" w:rsidP="00250256">
      <w:pPr>
        <w:numPr>
          <w:ilvl w:val="1"/>
          <w:numId w:val="24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Assess the applicant’s ability to care for children in out-of-home care by reviewing or completing the following:</w:t>
      </w:r>
    </w:p>
    <w:p w:rsidR="00250256" w:rsidRPr="00250256" w:rsidRDefault="00250256" w:rsidP="00250256">
      <w:pPr>
        <w:numPr>
          <w:ilvl w:val="2"/>
          <w:numId w:val="24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Application packet</w:t>
      </w:r>
    </w:p>
    <w:p w:rsidR="00250256" w:rsidRPr="00250256" w:rsidRDefault="00250256" w:rsidP="00250256">
      <w:pPr>
        <w:numPr>
          <w:ilvl w:val="2"/>
          <w:numId w:val="249"/>
        </w:numPr>
        <w:spacing w:before="100" w:beforeAutospacing="1" w:after="100" w:afterAutospacing="1" w:line="240" w:lineRule="auto"/>
        <w:rPr>
          <w:rFonts w:ascii="Times New Roman" w:eastAsia="Times New Roman" w:hAnsi="Times New Roman" w:cs="Times New Roman"/>
          <w:sz w:val="24"/>
          <w:szCs w:val="24"/>
        </w:rPr>
      </w:pPr>
      <w:hyperlink r:id="rId2331" w:history="1">
        <w:r w:rsidRPr="00250256">
          <w:rPr>
            <w:rFonts w:ascii="Times New Roman" w:eastAsia="Times New Roman" w:hAnsi="Times New Roman" w:cs="Times New Roman"/>
            <w:color w:val="0000FF"/>
            <w:sz w:val="24"/>
            <w:szCs w:val="24"/>
            <w:u w:val="single"/>
          </w:rPr>
          <w:t>Background Authorization DCYF 09-653</w:t>
        </w:r>
      </w:hyperlink>
      <w:r w:rsidRPr="00250256">
        <w:rPr>
          <w:rFonts w:ascii="Times New Roman" w:eastAsia="Times New Roman" w:hAnsi="Times New Roman" w:cs="Times New Roman"/>
          <w:sz w:val="24"/>
          <w:szCs w:val="24"/>
        </w:rPr>
        <w:t> form</w:t>
      </w:r>
    </w:p>
    <w:p w:rsidR="00250256" w:rsidRPr="00250256" w:rsidRDefault="00250256" w:rsidP="00250256">
      <w:pPr>
        <w:numPr>
          <w:ilvl w:val="2"/>
          <w:numId w:val="24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Administrative Review Unit’s collateral information for crimes and/or negative actions, if applicable.</w:t>
      </w:r>
    </w:p>
    <w:p w:rsidR="00250256" w:rsidRPr="00250256" w:rsidRDefault="00250256" w:rsidP="00250256">
      <w:pPr>
        <w:numPr>
          <w:ilvl w:val="2"/>
          <w:numId w:val="24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Condition of the home</w:t>
      </w:r>
    </w:p>
    <w:p w:rsidR="00250256" w:rsidRPr="00250256" w:rsidRDefault="00250256" w:rsidP="00250256">
      <w:pPr>
        <w:numPr>
          <w:ilvl w:val="2"/>
          <w:numId w:val="24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Applicant interviews</w:t>
      </w:r>
    </w:p>
    <w:p w:rsidR="00250256" w:rsidRPr="00250256" w:rsidRDefault="00250256" w:rsidP="00250256">
      <w:pPr>
        <w:numPr>
          <w:ilvl w:val="2"/>
          <w:numId w:val="24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Applicant’s children’s interviews (including adult children and other children residing in the home)</w:t>
      </w:r>
    </w:p>
    <w:p w:rsidR="00250256" w:rsidRPr="00250256" w:rsidRDefault="00250256" w:rsidP="00250256">
      <w:pPr>
        <w:numPr>
          <w:ilvl w:val="2"/>
          <w:numId w:val="24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Other collateral contacts, as applicable</w:t>
      </w:r>
    </w:p>
    <w:p w:rsidR="00250256" w:rsidRPr="00250256" w:rsidRDefault="00250256" w:rsidP="00250256">
      <w:pPr>
        <w:numPr>
          <w:ilvl w:val="1"/>
          <w:numId w:val="24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Contact or document at least two attempts to make contact with all adult children.</w:t>
      </w:r>
    </w:p>
    <w:p w:rsidR="00250256" w:rsidRPr="00250256" w:rsidRDefault="00250256" w:rsidP="00250256">
      <w:pPr>
        <w:numPr>
          <w:ilvl w:val="1"/>
          <w:numId w:val="24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Obtain at least three references that have known all of the applicants for at least two years. The references must include two non-related individuals and one relative as defined in </w:t>
      </w:r>
      <w:hyperlink r:id="rId2332" w:history="1">
        <w:r w:rsidRPr="00250256">
          <w:rPr>
            <w:rFonts w:ascii="Times New Roman" w:eastAsia="Times New Roman" w:hAnsi="Times New Roman" w:cs="Times New Roman"/>
            <w:color w:val="0000FF"/>
            <w:sz w:val="24"/>
            <w:szCs w:val="24"/>
            <w:u w:val="single"/>
          </w:rPr>
          <w:t>Emergency Planning for Licensed and Unlicensed Caregivers</w:t>
        </w:r>
      </w:hyperlink>
      <w:r w:rsidRPr="00250256">
        <w:rPr>
          <w:rFonts w:ascii="Times New Roman" w:eastAsia="Times New Roman" w:hAnsi="Times New Roman" w:cs="Times New Roman"/>
          <w:sz w:val="24"/>
          <w:szCs w:val="24"/>
        </w:rPr>
        <w:t> policy.</w:t>
      </w:r>
    </w:p>
    <w:p w:rsidR="00250256" w:rsidRPr="00250256" w:rsidRDefault="00250256" w:rsidP="00250256">
      <w:pPr>
        <w:numPr>
          <w:ilvl w:val="1"/>
          <w:numId w:val="24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a minimum of three in-person contacts with the applicants, and at least two of the contacts must be in the applicant’s home.</w:t>
      </w:r>
    </w:p>
    <w:p w:rsidR="00250256" w:rsidRPr="00250256" w:rsidRDefault="00250256" w:rsidP="00250256">
      <w:pPr>
        <w:numPr>
          <w:ilvl w:val="1"/>
          <w:numId w:val="24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interviews in the family home with all household members, including children.</w:t>
      </w:r>
    </w:p>
    <w:p w:rsidR="00250256" w:rsidRPr="00250256" w:rsidRDefault="00250256" w:rsidP="00250256">
      <w:pPr>
        <w:numPr>
          <w:ilvl w:val="2"/>
          <w:numId w:val="24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there are two or more applicants, a joint interview is required and at least one separate individual interview for each applicant and household member.  </w:t>
      </w:r>
    </w:p>
    <w:p w:rsidR="00250256" w:rsidRPr="00250256" w:rsidRDefault="00250256" w:rsidP="00250256">
      <w:pPr>
        <w:numPr>
          <w:ilvl w:val="2"/>
          <w:numId w:val="24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interviews and assessment of the home and family may be discontinued once the determination has been made to deny the home study.</w:t>
      </w:r>
    </w:p>
    <w:p w:rsidR="00250256" w:rsidRPr="00250256" w:rsidRDefault="00250256" w:rsidP="00250256">
      <w:pPr>
        <w:numPr>
          <w:ilvl w:val="1"/>
          <w:numId w:val="24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Verify caregivers and their household members meet the immunization requirements or have an approved medical exemption.</w:t>
      </w:r>
    </w:p>
    <w:p w:rsidR="00250256" w:rsidRPr="00250256" w:rsidRDefault="00250256" w:rsidP="00250256">
      <w:pPr>
        <w:numPr>
          <w:ilvl w:val="0"/>
          <w:numId w:val="24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LD workers and supervisors must meet or exceed the requirements on the LD Performance Goals.</w:t>
      </w:r>
    </w:p>
    <w:p w:rsidR="00250256" w:rsidRPr="00250256" w:rsidRDefault="00250256" w:rsidP="00250256">
      <w:pPr>
        <w:numPr>
          <w:ilvl w:val="0"/>
          <w:numId w:val="24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Adoption Home Study Updates</w:t>
      </w:r>
    </w:p>
    <w:p w:rsidR="00250256" w:rsidRPr="00250256" w:rsidRDefault="00250256" w:rsidP="00250256">
      <w:pPr>
        <w:numPr>
          <w:ilvl w:val="1"/>
          <w:numId w:val="24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Adoption home study updates are required when:</w:t>
      </w:r>
    </w:p>
    <w:p w:rsidR="00250256" w:rsidRPr="00250256" w:rsidRDefault="00250256" w:rsidP="00250256">
      <w:pPr>
        <w:numPr>
          <w:ilvl w:val="2"/>
          <w:numId w:val="24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There are changes within the family, e.g. divorce, someone new moves in the home, a medical condition or significant change affecting the caregiver’s ability to care for children.</w:t>
      </w:r>
    </w:p>
    <w:p w:rsidR="00250256" w:rsidRPr="00250256" w:rsidRDefault="00250256" w:rsidP="00250256">
      <w:pPr>
        <w:numPr>
          <w:ilvl w:val="2"/>
          <w:numId w:val="24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needs or characteristics of a child considered for adoption is significantly different than when the family was assessed in a previously approved home study.</w:t>
      </w:r>
    </w:p>
    <w:p w:rsidR="00250256" w:rsidRPr="00250256" w:rsidRDefault="00250256" w:rsidP="00250256">
      <w:pPr>
        <w:numPr>
          <w:ilvl w:val="2"/>
          <w:numId w:val="24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Families have previously adopted a child and are adopting another child that is outside the recommendations on the previous home study.</w:t>
      </w:r>
    </w:p>
    <w:p w:rsidR="00250256" w:rsidRPr="00250256" w:rsidRDefault="00250256" w:rsidP="00250256">
      <w:pPr>
        <w:numPr>
          <w:ilvl w:val="2"/>
          <w:numId w:val="24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local court requires an update.</w:t>
      </w:r>
    </w:p>
    <w:p w:rsidR="00250256" w:rsidRPr="00250256" w:rsidRDefault="00250256" w:rsidP="00250256">
      <w:pPr>
        <w:numPr>
          <w:ilvl w:val="1"/>
          <w:numId w:val="24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Adoption Area Administrators may request an adoption home study update by contacting LD Area Administrators (AA).</w:t>
      </w:r>
    </w:p>
    <w:p w:rsidR="00250256" w:rsidRPr="00250256" w:rsidRDefault="00250256" w:rsidP="00250256">
      <w:pPr>
        <w:numPr>
          <w:ilvl w:val="1"/>
          <w:numId w:val="24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LD AAs must:</w:t>
      </w:r>
    </w:p>
    <w:p w:rsidR="00250256" w:rsidRPr="00250256" w:rsidRDefault="00250256" w:rsidP="00250256">
      <w:pPr>
        <w:numPr>
          <w:ilvl w:val="2"/>
          <w:numId w:val="24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Review the request.</w:t>
      </w:r>
    </w:p>
    <w:p w:rsidR="00250256" w:rsidRPr="00250256" w:rsidRDefault="00250256" w:rsidP="00250256">
      <w:pPr>
        <w:numPr>
          <w:ilvl w:val="2"/>
          <w:numId w:val="24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Determine if an update is needed.</w:t>
      </w:r>
    </w:p>
    <w:p w:rsidR="00250256" w:rsidRPr="00250256" w:rsidRDefault="00250256" w:rsidP="00250256">
      <w:pPr>
        <w:numPr>
          <w:ilvl w:val="0"/>
          <w:numId w:val="24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License and Home Study Approvals, Denials, and Withdrawals</w:t>
      </w:r>
    </w:p>
    <w:p w:rsidR="00250256" w:rsidRPr="00250256" w:rsidRDefault="00250256" w:rsidP="00250256">
      <w:pPr>
        <w:numPr>
          <w:ilvl w:val="1"/>
          <w:numId w:val="24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All home studies and adoption home study updates must be approved, denied, or withdrawn in writing.</w:t>
      </w:r>
    </w:p>
    <w:p w:rsidR="00250256" w:rsidRPr="00250256" w:rsidRDefault="00250256" w:rsidP="00250256">
      <w:pPr>
        <w:numPr>
          <w:ilvl w:val="1"/>
          <w:numId w:val="24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Denied foster home licensing applicants have a due process right to an administrative hearing to challenge the denial of a license.</w:t>
      </w:r>
    </w:p>
    <w:p w:rsidR="00250256" w:rsidRPr="00250256" w:rsidRDefault="00250256" w:rsidP="00250256">
      <w:pPr>
        <w:numPr>
          <w:ilvl w:val="1"/>
          <w:numId w:val="24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Denied or declined unlicensed, suitable other, or adoption only home study applicants do not have an appeal process or a due process right to an administrative hearing to challenge the outcome of the home study.</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Procedures</w:t>
      </w:r>
    </w:p>
    <w:p w:rsidR="00250256" w:rsidRPr="00250256" w:rsidRDefault="00250256" w:rsidP="00250256">
      <w:pPr>
        <w:numPr>
          <w:ilvl w:val="0"/>
          <w:numId w:val="25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New Home Study</w:t>
      </w:r>
      <w:r w:rsidRPr="00250256">
        <w:rPr>
          <w:rFonts w:ascii="Times New Roman" w:eastAsia="Times New Roman" w:hAnsi="Times New Roman" w:cs="Times New Roman"/>
          <w:sz w:val="24"/>
          <w:szCs w:val="24"/>
        </w:rPr>
        <w:br/>
        <w:t>LD workers must:</w:t>
      </w:r>
    </w:p>
    <w:p w:rsidR="00250256" w:rsidRPr="00250256" w:rsidRDefault="00250256" w:rsidP="00250256">
      <w:pPr>
        <w:numPr>
          <w:ilvl w:val="1"/>
          <w:numId w:val="25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Review the completed </w:t>
      </w:r>
      <w:hyperlink r:id="rId2333" w:history="1">
        <w:r w:rsidRPr="00250256">
          <w:rPr>
            <w:rFonts w:ascii="Times New Roman" w:eastAsia="Times New Roman" w:hAnsi="Times New Roman" w:cs="Times New Roman"/>
            <w:color w:val="0000FF"/>
            <w:sz w:val="24"/>
            <w:szCs w:val="24"/>
            <w:u w:val="single"/>
          </w:rPr>
          <w:t>Family Home Study Application DCYF 10-354</w:t>
        </w:r>
      </w:hyperlink>
      <w:r w:rsidRPr="00250256">
        <w:rPr>
          <w:rFonts w:ascii="Times New Roman" w:eastAsia="Times New Roman" w:hAnsi="Times New Roman" w:cs="Times New Roman"/>
          <w:sz w:val="24"/>
          <w:szCs w:val="24"/>
        </w:rPr>
        <w:t>, supporting documentation and forms to confirm all information is complete.</w:t>
      </w:r>
    </w:p>
    <w:p w:rsidR="00250256" w:rsidRPr="00250256" w:rsidRDefault="00250256" w:rsidP="00250256">
      <w:pPr>
        <w:numPr>
          <w:ilvl w:val="1"/>
          <w:numId w:val="25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Launch the home study icon in FamLink when LD receives an application and background authorization forms for all household members age 16 and older.</w:t>
      </w:r>
    </w:p>
    <w:p w:rsidR="00250256" w:rsidRPr="00250256" w:rsidRDefault="00250256" w:rsidP="00250256">
      <w:pPr>
        <w:numPr>
          <w:ilvl w:val="1"/>
          <w:numId w:val="25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background checks on individuals age 16 and older, including those living on the premises, and other requirements in the </w:t>
      </w:r>
      <w:hyperlink r:id="rId2334" w:history="1">
        <w:r w:rsidRPr="00250256">
          <w:rPr>
            <w:rFonts w:ascii="Times New Roman" w:eastAsia="Times New Roman" w:hAnsi="Times New Roman" w:cs="Times New Roman"/>
            <w:color w:val="0000FF"/>
            <w:sz w:val="24"/>
            <w:szCs w:val="24"/>
            <w:u w:val="single"/>
          </w:rPr>
          <w:t>Background Checks</w:t>
        </w:r>
      </w:hyperlink>
      <w:r w:rsidRPr="00250256">
        <w:rPr>
          <w:rFonts w:ascii="Times New Roman" w:eastAsia="Times New Roman" w:hAnsi="Times New Roman" w:cs="Times New Roman"/>
          <w:sz w:val="24"/>
          <w:szCs w:val="24"/>
        </w:rPr>
        <w:t> policy.</w:t>
      </w:r>
    </w:p>
    <w:p w:rsidR="00250256" w:rsidRPr="00250256" w:rsidRDefault="00250256" w:rsidP="00250256">
      <w:pPr>
        <w:numPr>
          <w:ilvl w:val="1"/>
          <w:numId w:val="25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Notify the applicant by phone, email, or mail the </w:t>
      </w:r>
      <w:hyperlink r:id="rId2335" w:history="1">
        <w:r w:rsidRPr="00250256">
          <w:rPr>
            <w:rFonts w:ascii="Times New Roman" w:eastAsia="Times New Roman" w:hAnsi="Times New Roman" w:cs="Times New Roman"/>
            <w:color w:val="0000FF"/>
            <w:sz w:val="24"/>
            <w:szCs w:val="24"/>
            <w:u w:val="single"/>
          </w:rPr>
          <w:t>Incomplete Application DCYF 15-433</w:t>
        </w:r>
      </w:hyperlink>
      <w:r w:rsidRPr="00250256">
        <w:rPr>
          <w:rFonts w:ascii="Times New Roman" w:eastAsia="Times New Roman" w:hAnsi="Times New Roman" w:cs="Times New Roman"/>
          <w:sz w:val="24"/>
          <w:szCs w:val="24"/>
        </w:rPr>
        <w:t> form for a full license or the </w:t>
      </w:r>
      <w:hyperlink r:id="rId2336" w:history="1">
        <w:r w:rsidRPr="00250256">
          <w:rPr>
            <w:rFonts w:ascii="Times New Roman" w:eastAsia="Times New Roman" w:hAnsi="Times New Roman" w:cs="Times New Roman"/>
            <w:color w:val="0000FF"/>
            <w:sz w:val="24"/>
            <w:szCs w:val="24"/>
            <w:u w:val="single"/>
          </w:rPr>
          <w:t>Provisional Expedited Incomplete Application DCYF 15-433A</w:t>
        </w:r>
      </w:hyperlink>
      <w:r w:rsidRPr="00250256">
        <w:rPr>
          <w:rFonts w:ascii="Times New Roman" w:eastAsia="Times New Roman" w:hAnsi="Times New Roman" w:cs="Times New Roman"/>
          <w:sz w:val="24"/>
          <w:szCs w:val="24"/>
        </w:rPr>
        <w:t> form for an expedited license within one week of application receipt. Indicate whether their application is complete or if more documentation is needed.</w:t>
      </w:r>
    </w:p>
    <w:p w:rsidR="00250256" w:rsidRPr="00250256" w:rsidRDefault="00250256" w:rsidP="00250256">
      <w:pPr>
        <w:numPr>
          <w:ilvl w:val="1"/>
          <w:numId w:val="25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Follow-up with the applicant a minimum of every 30 calendar days if there are outstanding application materials.</w:t>
      </w:r>
    </w:p>
    <w:p w:rsidR="00250256" w:rsidRPr="00250256" w:rsidRDefault="00250256" w:rsidP="00250256">
      <w:pPr>
        <w:numPr>
          <w:ilvl w:val="1"/>
          <w:numId w:val="25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Inform relatives not seeking licensure that they cannot be eligible for foster care reimbursements unless they become licensed foster parents, but that alternatively they can apply for child-only Temporary Assistance for Needy Families (TANF).</w:t>
      </w:r>
    </w:p>
    <w:p w:rsidR="00250256" w:rsidRPr="00250256" w:rsidRDefault="00250256" w:rsidP="00250256">
      <w:pPr>
        <w:numPr>
          <w:ilvl w:val="1"/>
          <w:numId w:val="25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Obtain a copy of any previous home studies if completed outside of DCYF. LD workers must obtain a signed release of information and request a copy from the agency or person who completed that home study. If unable to obtain the previous home study, LD workers must document their efforts to do so.</w:t>
      </w:r>
    </w:p>
    <w:p w:rsidR="00250256" w:rsidRPr="00250256" w:rsidRDefault="00250256" w:rsidP="00250256">
      <w:pPr>
        <w:numPr>
          <w:ilvl w:val="1"/>
          <w:numId w:val="25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Contact the caseworker regarding any barriers in completing the home study for families referred by child welfare for a home study.</w:t>
      </w:r>
    </w:p>
    <w:p w:rsidR="00250256" w:rsidRPr="00250256" w:rsidRDefault="00250256" w:rsidP="00250256">
      <w:pPr>
        <w:numPr>
          <w:ilvl w:val="1"/>
          <w:numId w:val="25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Review the completed </w:t>
      </w:r>
      <w:hyperlink r:id="rId2337" w:history="1">
        <w:r w:rsidRPr="00250256">
          <w:rPr>
            <w:rFonts w:ascii="Times New Roman" w:eastAsia="Times New Roman" w:hAnsi="Times New Roman" w:cs="Times New Roman"/>
            <w:color w:val="0000FF"/>
            <w:sz w:val="24"/>
            <w:szCs w:val="24"/>
            <w:u w:val="single"/>
          </w:rPr>
          <w:t>Personal Information DCYF 15-276</w:t>
        </w:r>
      </w:hyperlink>
      <w:r w:rsidRPr="00250256">
        <w:rPr>
          <w:rFonts w:ascii="Times New Roman" w:eastAsia="Times New Roman" w:hAnsi="Times New Roman" w:cs="Times New Roman"/>
          <w:sz w:val="24"/>
          <w:szCs w:val="24"/>
        </w:rPr>
        <w:t> form to assist in formulating questions for the interviews. </w:t>
      </w:r>
    </w:p>
    <w:p w:rsidR="00250256" w:rsidRPr="00250256" w:rsidRDefault="00250256" w:rsidP="00250256">
      <w:pPr>
        <w:numPr>
          <w:ilvl w:val="1"/>
          <w:numId w:val="25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Conduct applicant and household member interviews.</w:t>
      </w:r>
    </w:p>
    <w:p w:rsidR="00250256" w:rsidRPr="00250256" w:rsidRDefault="00250256" w:rsidP="00250256">
      <w:pPr>
        <w:numPr>
          <w:ilvl w:val="1"/>
          <w:numId w:val="25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Verify:</w:t>
      </w:r>
    </w:p>
    <w:p w:rsidR="00250256" w:rsidRPr="00250256" w:rsidRDefault="00250256" w:rsidP="00250256">
      <w:pPr>
        <w:numPr>
          <w:ilvl w:val="2"/>
          <w:numId w:val="25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Unlicensed providers caring for children under two years of age and their household members, have documentation of current pertussis vaccinations.</w:t>
      </w:r>
    </w:p>
    <w:p w:rsidR="00250256" w:rsidRPr="00250256" w:rsidRDefault="00250256" w:rsidP="00250256">
      <w:pPr>
        <w:numPr>
          <w:ilvl w:val="2"/>
          <w:numId w:val="25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Licensed providers caring for medically fragile children or children under two years of age and their household members, have documentation of current pertussis and the annual influenza vaccinations.</w:t>
      </w:r>
    </w:p>
    <w:p w:rsidR="00250256" w:rsidRPr="00250256" w:rsidRDefault="00250256" w:rsidP="00250256">
      <w:pPr>
        <w:numPr>
          <w:ilvl w:val="1"/>
          <w:numId w:val="25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the following when medical exemptions have been requested from unlicensed providers for pertussis vaccinations or licensed providers for pertussis or influenza vaccinations, LD workers must:</w:t>
      </w:r>
    </w:p>
    <w:p w:rsidR="00250256" w:rsidRPr="00250256" w:rsidRDefault="00250256" w:rsidP="00250256">
      <w:pPr>
        <w:numPr>
          <w:ilvl w:val="2"/>
          <w:numId w:val="25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Notify providers that exceptions to the immunization requirements may only be granted if an immunization is contrary to an individual’s health.</w:t>
      </w:r>
    </w:p>
    <w:p w:rsidR="00250256" w:rsidRPr="00250256" w:rsidRDefault="00250256" w:rsidP="00250256">
      <w:pPr>
        <w:numPr>
          <w:ilvl w:val="2"/>
          <w:numId w:val="25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Provide the Applicant and Household Member Vaccination Certification DCYF 10-565 form to caregivers to give to their licensed health care providers to complete.</w:t>
      </w:r>
    </w:p>
    <w:p w:rsidR="00250256" w:rsidRPr="00250256" w:rsidRDefault="00250256" w:rsidP="00250256">
      <w:pPr>
        <w:numPr>
          <w:ilvl w:val="2"/>
          <w:numId w:val="25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 receipt of completed forms in a provider note.</w:t>
      </w:r>
    </w:p>
    <w:p w:rsidR="00250256" w:rsidRPr="00250256" w:rsidRDefault="00250256" w:rsidP="00250256">
      <w:pPr>
        <w:numPr>
          <w:ilvl w:val="2"/>
          <w:numId w:val="25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Retain copies in provider files.</w:t>
      </w:r>
    </w:p>
    <w:p w:rsidR="00250256" w:rsidRPr="00250256" w:rsidRDefault="00250256" w:rsidP="00250256">
      <w:pPr>
        <w:numPr>
          <w:ilvl w:val="1"/>
          <w:numId w:val="25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 xml:space="preserve">Verify licensed providers have submitted vaccination documentation for all household member’s children living in their foster home, not including children in </w:t>
      </w:r>
      <w:r w:rsidRPr="00250256">
        <w:rPr>
          <w:rFonts w:ascii="Times New Roman" w:eastAsia="Times New Roman" w:hAnsi="Times New Roman" w:cs="Times New Roman"/>
          <w:sz w:val="24"/>
          <w:szCs w:val="24"/>
        </w:rPr>
        <w:lastRenderedPageBreak/>
        <w:t>out-of-home placement. The documentation must show the children meet the </w:t>
      </w:r>
      <w:hyperlink r:id="rId2338" w:history="1">
        <w:r w:rsidRPr="00250256">
          <w:rPr>
            <w:rFonts w:ascii="Times New Roman" w:eastAsia="Times New Roman" w:hAnsi="Times New Roman" w:cs="Times New Roman"/>
            <w:color w:val="0000FF"/>
            <w:sz w:val="24"/>
            <w:szCs w:val="24"/>
            <w:u w:val="single"/>
          </w:rPr>
          <w:t>Recommended Child &amp; Adolescent Immunization Schedule (RCAIS)</w:t>
        </w:r>
      </w:hyperlink>
      <w:r w:rsidRPr="00250256">
        <w:rPr>
          <w:rFonts w:ascii="Times New Roman" w:eastAsia="Times New Roman" w:hAnsi="Times New Roman" w:cs="Times New Roman"/>
          <w:sz w:val="24"/>
          <w:szCs w:val="24"/>
        </w:rPr>
        <w:t>. If foster parents request medical exemptions to children’s immunizations required by the RCAIS, LD workers must:</w:t>
      </w:r>
    </w:p>
    <w:p w:rsidR="00250256" w:rsidRPr="00250256" w:rsidRDefault="00250256" w:rsidP="00250256">
      <w:pPr>
        <w:numPr>
          <w:ilvl w:val="2"/>
          <w:numId w:val="25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Notify foster parents that exceptions to the immunization requirements may only be granted if an immunization is contrary to the child’s health.</w:t>
      </w:r>
    </w:p>
    <w:p w:rsidR="00250256" w:rsidRPr="00250256" w:rsidRDefault="00250256" w:rsidP="00250256">
      <w:pPr>
        <w:numPr>
          <w:ilvl w:val="2"/>
          <w:numId w:val="25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Provide the Household Children Vaccination DCYF 15-455 form to foster parents to give to the children’s licensed health care providers to complete.</w:t>
      </w:r>
    </w:p>
    <w:p w:rsidR="00250256" w:rsidRPr="00250256" w:rsidRDefault="00250256" w:rsidP="00250256">
      <w:pPr>
        <w:numPr>
          <w:ilvl w:val="2"/>
          <w:numId w:val="25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 receipt of completed forms in a provider note.</w:t>
      </w:r>
    </w:p>
    <w:p w:rsidR="00250256" w:rsidRPr="00250256" w:rsidRDefault="00250256" w:rsidP="00250256">
      <w:pPr>
        <w:numPr>
          <w:ilvl w:val="2"/>
          <w:numId w:val="25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Retain copies in the licensing file.</w:t>
      </w:r>
    </w:p>
    <w:p w:rsidR="00250256" w:rsidRPr="00250256" w:rsidRDefault="00250256" w:rsidP="00250256">
      <w:pPr>
        <w:numPr>
          <w:ilvl w:val="1"/>
          <w:numId w:val="25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the</w:t>
      </w:r>
      <w:hyperlink r:id="rId2339" w:history="1">
        <w:r w:rsidRPr="00250256">
          <w:rPr>
            <w:rFonts w:ascii="Times New Roman" w:eastAsia="Times New Roman" w:hAnsi="Times New Roman" w:cs="Times New Roman"/>
            <w:color w:val="0000FF"/>
            <w:sz w:val="24"/>
            <w:szCs w:val="24"/>
            <w:u w:val="single"/>
          </w:rPr>
          <w:t> Family Home Study DCYF 10-043</w:t>
        </w:r>
      </w:hyperlink>
      <w:r w:rsidRPr="00250256">
        <w:rPr>
          <w:rFonts w:ascii="Times New Roman" w:eastAsia="Times New Roman" w:hAnsi="Times New Roman" w:cs="Times New Roman"/>
          <w:sz w:val="24"/>
          <w:szCs w:val="24"/>
        </w:rPr>
        <w:t> form.</w:t>
      </w:r>
    </w:p>
    <w:p w:rsidR="00250256" w:rsidRPr="00250256" w:rsidRDefault="00250256" w:rsidP="00250256">
      <w:pPr>
        <w:numPr>
          <w:ilvl w:val="1"/>
          <w:numId w:val="25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Review the </w:t>
      </w:r>
      <w:hyperlink r:id="rId2340" w:history="1">
        <w:r w:rsidRPr="00250256">
          <w:rPr>
            <w:rFonts w:ascii="Times New Roman" w:eastAsia="Times New Roman" w:hAnsi="Times New Roman" w:cs="Times New Roman"/>
            <w:color w:val="0000FF"/>
            <w:sz w:val="24"/>
            <w:szCs w:val="24"/>
            <w:u w:val="single"/>
          </w:rPr>
          <w:t>Reference Questionnaire DCYF 15-286</w:t>
        </w:r>
      </w:hyperlink>
      <w:r w:rsidRPr="00250256">
        <w:rPr>
          <w:rFonts w:ascii="Times New Roman" w:eastAsia="Times New Roman" w:hAnsi="Times New Roman" w:cs="Times New Roman"/>
          <w:sz w:val="24"/>
          <w:szCs w:val="24"/>
        </w:rPr>
        <w:t> form for at least three people designated by the applicant.</w:t>
      </w:r>
    </w:p>
    <w:p w:rsidR="00250256" w:rsidRPr="00250256" w:rsidRDefault="00250256" w:rsidP="00250256">
      <w:pPr>
        <w:numPr>
          <w:ilvl w:val="2"/>
          <w:numId w:val="25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Two references must be unrelated, and one must be related to the applicant.</w:t>
      </w:r>
    </w:p>
    <w:p w:rsidR="00250256" w:rsidRPr="00250256" w:rsidRDefault="00250256" w:rsidP="00250256">
      <w:pPr>
        <w:numPr>
          <w:ilvl w:val="2"/>
          <w:numId w:val="25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an adult child is one of the three references, that adult child must complete the </w:t>
      </w:r>
      <w:hyperlink r:id="rId2341" w:history="1">
        <w:r w:rsidRPr="00250256">
          <w:rPr>
            <w:rFonts w:ascii="Times New Roman" w:eastAsia="Times New Roman" w:hAnsi="Times New Roman" w:cs="Times New Roman"/>
            <w:color w:val="0000FF"/>
            <w:sz w:val="24"/>
            <w:szCs w:val="24"/>
            <w:u w:val="single"/>
          </w:rPr>
          <w:t>Adult Child Reference Questionnaire DCYF 15-286A</w:t>
        </w:r>
      </w:hyperlink>
      <w:r w:rsidRPr="00250256">
        <w:rPr>
          <w:rFonts w:ascii="Times New Roman" w:eastAsia="Times New Roman" w:hAnsi="Times New Roman" w:cs="Times New Roman"/>
          <w:sz w:val="24"/>
          <w:szCs w:val="24"/>
        </w:rPr>
        <w:t> form.</w:t>
      </w:r>
    </w:p>
    <w:p w:rsidR="00250256" w:rsidRPr="00250256" w:rsidRDefault="00250256" w:rsidP="00250256">
      <w:pPr>
        <w:numPr>
          <w:ilvl w:val="1"/>
          <w:numId w:val="25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and document in FamLink the </w:t>
      </w:r>
      <w:hyperlink r:id="rId2342" w:history="1">
        <w:r w:rsidRPr="00250256">
          <w:rPr>
            <w:rFonts w:ascii="Times New Roman" w:eastAsia="Times New Roman" w:hAnsi="Times New Roman" w:cs="Times New Roman"/>
            <w:color w:val="0000FF"/>
            <w:sz w:val="24"/>
            <w:szCs w:val="24"/>
            <w:u w:val="single"/>
          </w:rPr>
          <w:t>Verification of Indian Status: Foster Care and Adoptive Applicant DCYF 15-128</w:t>
        </w:r>
      </w:hyperlink>
      <w:r w:rsidRPr="00250256">
        <w:rPr>
          <w:rFonts w:ascii="Times New Roman" w:eastAsia="Times New Roman" w:hAnsi="Times New Roman" w:cs="Times New Roman"/>
          <w:sz w:val="24"/>
          <w:szCs w:val="24"/>
        </w:rPr>
        <w:t> form, if an applicant is Native American and provides tribal verification. </w:t>
      </w:r>
    </w:p>
    <w:p w:rsidR="00250256" w:rsidRPr="00250256" w:rsidRDefault="00250256" w:rsidP="00250256">
      <w:pPr>
        <w:numPr>
          <w:ilvl w:val="1"/>
          <w:numId w:val="25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Review the </w:t>
      </w:r>
      <w:hyperlink r:id="rId2343" w:history="1">
        <w:r w:rsidRPr="00250256">
          <w:rPr>
            <w:rFonts w:ascii="Times New Roman" w:eastAsia="Times New Roman" w:hAnsi="Times New Roman" w:cs="Times New Roman"/>
            <w:color w:val="0000FF"/>
            <w:sz w:val="24"/>
            <w:szCs w:val="24"/>
            <w:u w:val="single"/>
          </w:rPr>
          <w:t>Applicant Medical Report-Confidential DCYF 13-001</w:t>
        </w:r>
      </w:hyperlink>
      <w:r w:rsidRPr="00250256">
        <w:rPr>
          <w:rFonts w:ascii="Times New Roman" w:eastAsia="Times New Roman" w:hAnsi="Times New Roman" w:cs="Times New Roman"/>
          <w:sz w:val="24"/>
          <w:szCs w:val="24"/>
        </w:rPr>
        <w:t> form and verify the applicants have completed a physical exam with a licensed health care provider within 12 months of LD receiving the application.</w:t>
      </w:r>
    </w:p>
    <w:p w:rsidR="00250256" w:rsidRPr="00250256" w:rsidRDefault="00250256" w:rsidP="00250256">
      <w:pPr>
        <w:numPr>
          <w:ilvl w:val="1"/>
          <w:numId w:val="25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the </w:t>
      </w:r>
      <w:hyperlink r:id="rId2344" w:history="1">
        <w:r w:rsidRPr="00250256">
          <w:rPr>
            <w:rFonts w:ascii="Times New Roman" w:eastAsia="Times New Roman" w:hAnsi="Times New Roman" w:cs="Times New Roman"/>
            <w:color w:val="0000FF"/>
            <w:sz w:val="24"/>
            <w:szCs w:val="24"/>
            <w:u w:val="single"/>
          </w:rPr>
          <w:t>Foster Home Inspection Checklist DCYF 10-183</w:t>
        </w:r>
      </w:hyperlink>
      <w:r w:rsidRPr="00250256">
        <w:rPr>
          <w:rFonts w:ascii="Times New Roman" w:eastAsia="Times New Roman" w:hAnsi="Times New Roman" w:cs="Times New Roman"/>
          <w:sz w:val="24"/>
          <w:szCs w:val="24"/>
        </w:rPr>
        <w:t> form for all applicants requesting licensure. If the relative or suitable other or adoptive applicant is not seeking licensure, complete </w:t>
      </w:r>
      <w:hyperlink r:id="rId2345" w:history="1">
        <w:r w:rsidRPr="00250256">
          <w:rPr>
            <w:rFonts w:ascii="Times New Roman" w:eastAsia="Times New Roman" w:hAnsi="Times New Roman" w:cs="Times New Roman"/>
            <w:color w:val="0000FF"/>
            <w:sz w:val="24"/>
            <w:szCs w:val="24"/>
            <w:u w:val="single"/>
          </w:rPr>
          <w:t>Household Safety Inspection for Unlicensed Placements and Adoption Home Study Updates DCYF 10-453</w:t>
        </w:r>
      </w:hyperlink>
      <w:r w:rsidRPr="00250256">
        <w:rPr>
          <w:rFonts w:ascii="Times New Roman" w:eastAsia="Times New Roman" w:hAnsi="Times New Roman" w:cs="Times New Roman"/>
          <w:sz w:val="24"/>
          <w:szCs w:val="24"/>
        </w:rPr>
        <w:t> form.</w:t>
      </w:r>
    </w:p>
    <w:p w:rsidR="00250256" w:rsidRPr="00250256" w:rsidRDefault="00250256" w:rsidP="00250256">
      <w:pPr>
        <w:numPr>
          <w:ilvl w:val="1"/>
          <w:numId w:val="25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the </w:t>
      </w:r>
      <w:hyperlink r:id="rId2346" w:history="1">
        <w:r w:rsidRPr="00250256">
          <w:rPr>
            <w:rFonts w:ascii="Times New Roman" w:eastAsia="Times New Roman" w:hAnsi="Times New Roman" w:cs="Times New Roman"/>
            <w:color w:val="0000FF"/>
            <w:sz w:val="24"/>
            <w:szCs w:val="24"/>
            <w:u w:val="single"/>
          </w:rPr>
          <w:t>Safety and Supervision Plan for Site Specific Conditions DCYF 10-419</w:t>
        </w:r>
      </w:hyperlink>
      <w:r w:rsidRPr="00250256">
        <w:rPr>
          <w:rFonts w:ascii="Times New Roman" w:eastAsia="Times New Roman" w:hAnsi="Times New Roman" w:cs="Times New Roman"/>
          <w:sz w:val="24"/>
          <w:szCs w:val="24"/>
        </w:rPr>
        <w:t> form if any child safety hazards are identified in the home of an applicant. If fire safety hazards are identified and cannot be remedied by the applicant, require the applicant to:</w:t>
      </w:r>
    </w:p>
    <w:p w:rsidR="00250256" w:rsidRPr="00250256" w:rsidRDefault="00250256" w:rsidP="00250256">
      <w:pPr>
        <w:numPr>
          <w:ilvl w:val="2"/>
          <w:numId w:val="25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a fire safety inspection by the local fire department. Fire safety inspections are completed at the applicant’s expense. In rare situations, the department may elect to pay for a fire safety inspection for a relative or suitable other.</w:t>
      </w:r>
    </w:p>
    <w:p w:rsidR="00250256" w:rsidRPr="00250256" w:rsidRDefault="00250256" w:rsidP="00250256">
      <w:pPr>
        <w:numPr>
          <w:ilvl w:val="2"/>
          <w:numId w:val="25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Provide documentation to the department.</w:t>
      </w:r>
    </w:p>
    <w:p w:rsidR="00250256" w:rsidRPr="00250256" w:rsidRDefault="00250256" w:rsidP="00250256">
      <w:pPr>
        <w:numPr>
          <w:ilvl w:val="1"/>
          <w:numId w:val="25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Staff with LD supervisor if any parenting concerns or barriers to the home study are identified or if the applicant is being required to provide additional information or complete evaluations.</w:t>
      </w:r>
    </w:p>
    <w:p w:rsidR="00250256" w:rsidRPr="00250256" w:rsidRDefault="00250256" w:rsidP="00250256">
      <w:pPr>
        <w:numPr>
          <w:ilvl w:val="1"/>
          <w:numId w:val="25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Request and obtain additional information from the applicant or refer them for an evaluation if concerns are identified in the personal statements, interviews, or any other time during the home study process. Evaluations must be completed at the applicant’s expense. In rare situations, the department may elect to pay for an evaluation for a relative or suitable person.</w:t>
      </w:r>
    </w:p>
    <w:p w:rsidR="00250256" w:rsidRPr="00250256" w:rsidRDefault="00250256" w:rsidP="00250256">
      <w:pPr>
        <w:numPr>
          <w:ilvl w:val="2"/>
          <w:numId w:val="25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Obtain a release signed by the applicant allowing information sharing before, during, and after the evaluation.</w:t>
      </w:r>
    </w:p>
    <w:p w:rsidR="00250256" w:rsidRPr="00250256" w:rsidRDefault="00250256" w:rsidP="00250256">
      <w:pPr>
        <w:numPr>
          <w:ilvl w:val="2"/>
          <w:numId w:val="25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Provide all information to the evaluator before the scheduled evaluation that is related to the worker’s concern and document the evaluation results and recommendations in the home study.                                    </w:t>
      </w:r>
    </w:p>
    <w:p w:rsidR="00250256" w:rsidRPr="00250256" w:rsidRDefault="00250256" w:rsidP="00250256">
      <w:pPr>
        <w:numPr>
          <w:ilvl w:val="1"/>
          <w:numId w:val="25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Use the </w:t>
      </w:r>
      <w:hyperlink r:id="rId2347" w:history="1">
        <w:r w:rsidRPr="00250256">
          <w:rPr>
            <w:rFonts w:ascii="Times New Roman" w:eastAsia="Times New Roman" w:hAnsi="Times New Roman" w:cs="Times New Roman"/>
            <w:color w:val="0000FF"/>
            <w:sz w:val="24"/>
            <w:szCs w:val="24"/>
            <w:u w:val="single"/>
          </w:rPr>
          <w:t>Home Study File Checklist DCYF 10-182</w:t>
        </w:r>
      </w:hyperlink>
      <w:r w:rsidRPr="00250256">
        <w:rPr>
          <w:rFonts w:ascii="Times New Roman" w:eastAsia="Times New Roman" w:hAnsi="Times New Roman" w:cs="Times New Roman"/>
          <w:sz w:val="24"/>
          <w:szCs w:val="24"/>
        </w:rPr>
        <w:t> form for </w:t>
      </w:r>
      <w:r w:rsidRPr="00250256">
        <w:rPr>
          <w:rFonts w:ascii="Times New Roman" w:eastAsia="Times New Roman" w:hAnsi="Times New Roman" w:cs="Times New Roman"/>
          <w:b/>
          <w:bCs/>
          <w:sz w:val="24"/>
          <w:szCs w:val="24"/>
        </w:rPr>
        <w:t>licensed </w:t>
      </w:r>
      <w:r w:rsidRPr="00250256">
        <w:rPr>
          <w:rFonts w:ascii="Times New Roman" w:eastAsia="Times New Roman" w:hAnsi="Times New Roman" w:cs="Times New Roman"/>
          <w:sz w:val="24"/>
          <w:szCs w:val="24"/>
        </w:rPr>
        <w:t>homes or the </w:t>
      </w:r>
      <w:hyperlink r:id="rId2348" w:history="1">
        <w:r w:rsidRPr="00250256">
          <w:rPr>
            <w:rFonts w:ascii="Times New Roman" w:eastAsia="Times New Roman" w:hAnsi="Times New Roman" w:cs="Times New Roman"/>
            <w:color w:val="0000FF"/>
            <w:sz w:val="24"/>
            <w:szCs w:val="24"/>
            <w:u w:val="single"/>
          </w:rPr>
          <w:t>Unlicensed File Checklist DCYF 10-182A</w:t>
        </w:r>
      </w:hyperlink>
      <w:r w:rsidRPr="00250256">
        <w:rPr>
          <w:rFonts w:ascii="Times New Roman" w:eastAsia="Times New Roman" w:hAnsi="Times New Roman" w:cs="Times New Roman"/>
          <w:sz w:val="24"/>
          <w:szCs w:val="24"/>
        </w:rPr>
        <w:t> form for </w:t>
      </w:r>
      <w:r w:rsidRPr="00250256">
        <w:rPr>
          <w:rFonts w:ascii="Times New Roman" w:eastAsia="Times New Roman" w:hAnsi="Times New Roman" w:cs="Times New Roman"/>
          <w:b/>
          <w:bCs/>
          <w:sz w:val="24"/>
          <w:szCs w:val="24"/>
        </w:rPr>
        <w:t>unlicensed </w:t>
      </w:r>
      <w:r w:rsidRPr="00250256">
        <w:rPr>
          <w:rFonts w:ascii="Times New Roman" w:eastAsia="Times New Roman" w:hAnsi="Times New Roman" w:cs="Times New Roman"/>
          <w:sz w:val="24"/>
          <w:szCs w:val="24"/>
        </w:rPr>
        <w:t>homes to confirm home study requirements are met.</w:t>
      </w:r>
    </w:p>
    <w:p w:rsidR="00250256" w:rsidRPr="00250256" w:rsidRDefault="00250256" w:rsidP="00250256">
      <w:pPr>
        <w:numPr>
          <w:ilvl w:val="1"/>
          <w:numId w:val="25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Submit approval to the LD supervisor in FamLink.</w:t>
      </w:r>
    </w:p>
    <w:p w:rsidR="00250256" w:rsidRPr="00250256" w:rsidRDefault="00250256" w:rsidP="00250256">
      <w:pPr>
        <w:numPr>
          <w:ilvl w:val="0"/>
          <w:numId w:val="25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Adoption Home Study Update</w:t>
      </w:r>
      <w:r w:rsidRPr="00250256">
        <w:rPr>
          <w:rFonts w:ascii="Times New Roman" w:eastAsia="Times New Roman" w:hAnsi="Times New Roman" w:cs="Times New Roman"/>
          <w:sz w:val="24"/>
          <w:szCs w:val="24"/>
        </w:rPr>
        <w:br/>
        <w:t>LD workers must:</w:t>
      </w:r>
    </w:p>
    <w:p w:rsidR="00250256" w:rsidRPr="00250256" w:rsidRDefault="00250256" w:rsidP="00250256">
      <w:pPr>
        <w:numPr>
          <w:ilvl w:val="1"/>
          <w:numId w:val="25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a minimum of one in-person contact with the applicant at their home.</w:t>
      </w:r>
    </w:p>
    <w:p w:rsidR="00250256" w:rsidRPr="00250256" w:rsidRDefault="00250256" w:rsidP="00250256">
      <w:pPr>
        <w:numPr>
          <w:ilvl w:val="1"/>
          <w:numId w:val="25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background checks on individuals age 16 and older, including those living on the premise, and other requirements in the </w:t>
      </w:r>
      <w:hyperlink r:id="rId2349" w:history="1">
        <w:r w:rsidRPr="00250256">
          <w:rPr>
            <w:rFonts w:ascii="Times New Roman" w:eastAsia="Times New Roman" w:hAnsi="Times New Roman" w:cs="Times New Roman"/>
            <w:color w:val="0000FF"/>
            <w:sz w:val="24"/>
            <w:szCs w:val="24"/>
            <w:u w:val="single"/>
          </w:rPr>
          <w:t>Background Checks</w:t>
        </w:r>
      </w:hyperlink>
      <w:r w:rsidRPr="00250256">
        <w:rPr>
          <w:rFonts w:ascii="Times New Roman" w:eastAsia="Times New Roman" w:hAnsi="Times New Roman" w:cs="Times New Roman"/>
          <w:sz w:val="24"/>
          <w:szCs w:val="24"/>
        </w:rPr>
        <w:t> policy.</w:t>
      </w:r>
    </w:p>
    <w:p w:rsidR="00250256" w:rsidRPr="00250256" w:rsidRDefault="00250256" w:rsidP="00250256">
      <w:pPr>
        <w:numPr>
          <w:ilvl w:val="1"/>
          <w:numId w:val="25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Conduct interviews with minor and adult children and any other household members.</w:t>
      </w:r>
    </w:p>
    <w:p w:rsidR="00250256" w:rsidRPr="00250256" w:rsidRDefault="00250256" w:rsidP="00250256">
      <w:pPr>
        <w:numPr>
          <w:ilvl w:val="1"/>
          <w:numId w:val="25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new references or a follow-up call discussing the applicant’s ability to parent with the references identified for the previous home study.</w:t>
      </w:r>
    </w:p>
    <w:p w:rsidR="00250256" w:rsidRPr="00250256" w:rsidRDefault="00250256" w:rsidP="00250256">
      <w:pPr>
        <w:numPr>
          <w:ilvl w:val="1"/>
          <w:numId w:val="25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a </w:t>
      </w:r>
      <w:hyperlink r:id="rId2350" w:history="1">
        <w:r w:rsidRPr="00250256">
          <w:rPr>
            <w:rFonts w:ascii="Times New Roman" w:eastAsia="Times New Roman" w:hAnsi="Times New Roman" w:cs="Times New Roman"/>
            <w:color w:val="0000FF"/>
            <w:sz w:val="24"/>
            <w:szCs w:val="24"/>
            <w:u w:val="single"/>
          </w:rPr>
          <w:t>Household Safety Inspection for Unlicensed Placements and Adoption Home Study Updates DCYF 10-453</w:t>
        </w:r>
      </w:hyperlink>
      <w:r w:rsidRPr="00250256">
        <w:rPr>
          <w:rFonts w:ascii="Times New Roman" w:eastAsia="Times New Roman" w:hAnsi="Times New Roman" w:cs="Times New Roman"/>
          <w:sz w:val="24"/>
          <w:szCs w:val="24"/>
        </w:rPr>
        <w:t> form, whether licensed or unlicensed.</w:t>
      </w:r>
    </w:p>
    <w:p w:rsidR="00250256" w:rsidRPr="00250256" w:rsidRDefault="00250256" w:rsidP="00250256">
      <w:pPr>
        <w:numPr>
          <w:ilvl w:val="1"/>
          <w:numId w:val="25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an </w:t>
      </w:r>
      <w:hyperlink r:id="rId2351" w:history="1">
        <w:r w:rsidRPr="00250256">
          <w:rPr>
            <w:rFonts w:ascii="Times New Roman" w:eastAsia="Times New Roman" w:hAnsi="Times New Roman" w:cs="Times New Roman"/>
            <w:color w:val="0000FF"/>
            <w:sz w:val="24"/>
            <w:szCs w:val="24"/>
            <w:u w:val="single"/>
          </w:rPr>
          <w:t>Emergency Evacuation Plan DCYF 16-204</w:t>
        </w:r>
      </w:hyperlink>
      <w:r w:rsidRPr="00250256">
        <w:rPr>
          <w:rFonts w:ascii="Times New Roman" w:eastAsia="Times New Roman" w:hAnsi="Times New Roman" w:cs="Times New Roman"/>
          <w:sz w:val="24"/>
          <w:szCs w:val="24"/>
        </w:rPr>
        <w:t> form unless there have been no changes from the previous plan.</w:t>
      </w:r>
    </w:p>
    <w:p w:rsidR="00250256" w:rsidRPr="00250256" w:rsidRDefault="00250256" w:rsidP="00250256">
      <w:pPr>
        <w:numPr>
          <w:ilvl w:val="1"/>
          <w:numId w:val="25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Obtain an </w:t>
      </w:r>
      <w:hyperlink r:id="rId2352" w:history="1">
        <w:r w:rsidRPr="00250256">
          <w:rPr>
            <w:rFonts w:ascii="Times New Roman" w:eastAsia="Times New Roman" w:hAnsi="Times New Roman" w:cs="Times New Roman"/>
            <w:color w:val="0000FF"/>
            <w:sz w:val="24"/>
            <w:szCs w:val="24"/>
            <w:u w:val="single"/>
          </w:rPr>
          <w:t>Applicant Medical Report-Confidential DCYF 13-001</w:t>
        </w:r>
      </w:hyperlink>
      <w:r w:rsidRPr="00250256">
        <w:rPr>
          <w:rFonts w:ascii="Times New Roman" w:eastAsia="Times New Roman" w:hAnsi="Times New Roman" w:cs="Times New Roman"/>
          <w:sz w:val="24"/>
          <w:szCs w:val="24"/>
        </w:rPr>
        <w:t>, </w:t>
      </w:r>
      <w:hyperlink r:id="rId2353" w:history="1">
        <w:r w:rsidRPr="00250256">
          <w:rPr>
            <w:rFonts w:ascii="Times New Roman" w:eastAsia="Times New Roman" w:hAnsi="Times New Roman" w:cs="Times New Roman"/>
            <w:color w:val="0000FF"/>
            <w:sz w:val="24"/>
            <w:szCs w:val="24"/>
            <w:u w:val="single"/>
          </w:rPr>
          <w:t>Financial Worksheet DCYF 14-452</w:t>
        </w:r>
      </w:hyperlink>
      <w:r w:rsidRPr="00250256">
        <w:rPr>
          <w:rFonts w:ascii="Times New Roman" w:eastAsia="Times New Roman" w:hAnsi="Times New Roman" w:cs="Times New Roman"/>
          <w:sz w:val="24"/>
          <w:szCs w:val="24"/>
        </w:rPr>
        <w:t>, and </w:t>
      </w:r>
      <w:hyperlink r:id="rId2354" w:history="1">
        <w:r w:rsidRPr="00250256">
          <w:rPr>
            <w:rFonts w:ascii="Times New Roman" w:eastAsia="Times New Roman" w:hAnsi="Times New Roman" w:cs="Times New Roman"/>
            <w:color w:val="0000FF"/>
            <w:sz w:val="24"/>
            <w:szCs w:val="24"/>
            <w:u w:val="single"/>
          </w:rPr>
          <w:t>Marital/Domestic Partnership History DCYF 09-979</w:t>
        </w:r>
      </w:hyperlink>
      <w:r w:rsidRPr="00250256">
        <w:rPr>
          <w:rFonts w:ascii="Times New Roman" w:eastAsia="Times New Roman" w:hAnsi="Times New Roman" w:cs="Times New Roman"/>
          <w:sz w:val="24"/>
          <w:szCs w:val="24"/>
        </w:rPr>
        <w:t> forms if the initial home study was not completed as a unified home study.</w:t>
      </w:r>
    </w:p>
    <w:p w:rsidR="00250256" w:rsidRPr="00250256" w:rsidRDefault="00250256" w:rsidP="00250256">
      <w:pPr>
        <w:numPr>
          <w:ilvl w:val="1"/>
          <w:numId w:val="25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a </w:t>
      </w:r>
      <w:hyperlink r:id="rId2355" w:history="1">
        <w:r w:rsidRPr="00250256">
          <w:rPr>
            <w:rFonts w:ascii="Times New Roman" w:eastAsia="Times New Roman" w:hAnsi="Times New Roman" w:cs="Times New Roman"/>
            <w:color w:val="0000FF"/>
            <w:sz w:val="24"/>
            <w:szCs w:val="24"/>
            <w:u w:val="single"/>
          </w:rPr>
          <w:t>Home Study File Checklist DCYF 10-182</w:t>
        </w:r>
      </w:hyperlink>
      <w:r w:rsidRPr="00250256">
        <w:rPr>
          <w:rFonts w:ascii="Times New Roman" w:eastAsia="Times New Roman" w:hAnsi="Times New Roman" w:cs="Times New Roman"/>
          <w:sz w:val="24"/>
          <w:szCs w:val="24"/>
        </w:rPr>
        <w:t> form for licensed applicants or </w:t>
      </w:r>
      <w:hyperlink r:id="rId2356" w:history="1">
        <w:r w:rsidRPr="00250256">
          <w:rPr>
            <w:rFonts w:ascii="Times New Roman" w:eastAsia="Times New Roman" w:hAnsi="Times New Roman" w:cs="Times New Roman"/>
            <w:color w:val="0000FF"/>
            <w:sz w:val="24"/>
            <w:szCs w:val="24"/>
            <w:u w:val="single"/>
          </w:rPr>
          <w:t>Unlicensed File Checklist DCYF 10-182A</w:t>
        </w:r>
      </w:hyperlink>
      <w:r w:rsidRPr="00250256">
        <w:rPr>
          <w:rFonts w:ascii="Times New Roman" w:eastAsia="Times New Roman" w:hAnsi="Times New Roman" w:cs="Times New Roman"/>
          <w:sz w:val="24"/>
          <w:szCs w:val="24"/>
        </w:rPr>
        <w:t> form for unlicensed applicants.</w:t>
      </w:r>
    </w:p>
    <w:p w:rsidR="00250256" w:rsidRPr="00250256" w:rsidRDefault="00250256" w:rsidP="00250256">
      <w:pPr>
        <w:numPr>
          <w:ilvl w:val="0"/>
          <w:numId w:val="25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Upon Approval or Denial of a Licensed or Unlicensed Home Study</w:t>
      </w:r>
    </w:p>
    <w:p w:rsidR="00250256" w:rsidRPr="00250256" w:rsidRDefault="00250256" w:rsidP="00250256">
      <w:pPr>
        <w:numPr>
          <w:ilvl w:val="1"/>
          <w:numId w:val="25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LD workers must:</w:t>
      </w:r>
    </w:p>
    <w:p w:rsidR="00250256" w:rsidRPr="00250256" w:rsidRDefault="00250256" w:rsidP="00250256">
      <w:pPr>
        <w:numPr>
          <w:ilvl w:val="2"/>
          <w:numId w:val="25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Maintain an original and a copy of the home study in the provider or licensing file.</w:t>
      </w:r>
    </w:p>
    <w:p w:rsidR="00250256" w:rsidRPr="00250256" w:rsidRDefault="00250256" w:rsidP="00250256">
      <w:pPr>
        <w:numPr>
          <w:ilvl w:val="2"/>
          <w:numId w:val="25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Provide a second original home study to the adoption worker when requested.</w:t>
      </w:r>
    </w:p>
    <w:p w:rsidR="00250256" w:rsidRPr="00250256" w:rsidRDefault="00250256" w:rsidP="00250256">
      <w:pPr>
        <w:numPr>
          <w:ilvl w:val="2"/>
          <w:numId w:val="25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Submit the home study to the supervisor for approval or denial in FamLink.</w:t>
      </w:r>
    </w:p>
    <w:p w:rsidR="00250256" w:rsidRPr="00250256" w:rsidRDefault="00250256" w:rsidP="00250256">
      <w:pPr>
        <w:numPr>
          <w:ilvl w:val="1"/>
          <w:numId w:val="25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LD supervisors must approve the home study in FamLink and document the approval or denial in a provider note in FamLink.</w:t>
      </w:r>
    </w:p>
    <w:p w:rsidR="00250256" w:rsidRPr="00250256" w:rsidRDefault="00250256" w:rsidP="00250256">
      <w:pPr>
        <w:numPr>
          <w:ilvl w:val="1"/>
          <w:numId w:val="25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denying licensing applicants see </w:t>
      </w:r>
      <w:hyperlink r:id="rId2357" w:history="1">
        <w:r w:rsidRPr="00250256">
          <w:rPr>
            <w:rFonts w:ascii="Times New Roman" w:eastAsia="Times New Roman" w:hAnsi="Times New Roman" w:cs="Times New Roman"/>
            <w:color w:val="0000FF"/>
            <w:sz w:val="24"/>
            <w:szCs w:val="24"/>
            <w:u w:val="single"/>
          </w:rPr>
          <w:t>Adverse Action on a Foster Care License</w:t>
        </w:r>
      </w:hyperlink>
      <w:r w:rsidRPr="00250256">
        <w:rPr>
          <w:rFonts w:ascii="Times New Roman" w:eastAsia="Times New Roman" w:hAnsi="Times New Roman" w:cs="Times New Roman"/>
          <w:sz w:val="24"/>
          <w:szCs w:val="24"/>
        </w:rPr>
        <w:t> policy.</w:t>
      </w:r>
    </w:p>
    <w:p w:rsidR="00250256" w:rsidRPr="00250256" w:rsidRDefault="00250256" w:rsidP="00250256">
      <w:pPr>
        <w:numPr>
          <w:ilvl w:val="0"/>
          <w:numId w:val="25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Home Study Denials on Unlicensed Homes</w:t>
      </w:r>
      <w:r w:rsidRPr="00250256">
        <w:rPr>
          <w:rFonts w:ascii="Times New Roman" w:eastAsia="Times New Roman" w:hAnsi="Times New Roman" w:cs="Times New Roman"/>
          <w:sz w:val="24"/>
          <w:szCs w:val="24"/>
        </w:rPr>
        <w:br/>
        <w:t>LD workers must complete the following when considering a home study denial for an applicant who is not seeking licensure:</w:t>
      </w:r>
    </w:p>
    <w:p w:rsidR="00250256" w:rsidRPr="00250256" w:rsidRDefault="00250256" w:rsidP="00250256">
      <w:pPr>
        <w:numPr>
          <w:ilvl w:val="1"/>
          <w:numId w:val="25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Use the </w:t>
      </w:r>
      <w:hyperlink r:id="rId2358" w:history="1">
        <w:r w:rsidRPr="00250256">
          <w:rPr>
            <w:rFonts w:ascii="Times New Roman" w:eastAsia="Times New Roman" w:hAnsi="Times New Roman" w:cs="Times New Roman"/>
            <w:color w:val="0000FF"/>
            <w:sz w:val="24"/>
            <w:szCs w:val="24"/>
            <w:u w:val="single"/>
          </w:rPr>
          <w:t>Decision Making Matrix</w:t>
        </w:r>
      </w:hyperlink>
      <w:r w:rsidRPr="00250256">
        <w:rPr>
          <w:rFonts w:ascii="Times New Roman" w:eastAsia="Times New Roman" w:hAnsi="Times New Roman" w:cs="Times New Roman"/>
          <w:sz w:val="24"/>
          <w:szCs w:val="24"/>
        </w:rPr>
        <w:t>.</w:t>
      </w:r>
    </w:p>
    <w:p w:rsidR="00250256" w:rsidRPr="00250256" w:rsidRDefault="00250256" w:rsidP="00250256">
      <w:pPr>
        <w:numPr>
          <w:ilvl w:val="1"/>
          <w:numId w:val="25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Request a staffing with the caseworker when they referred the family for the home study.</w:t>
      </w:r>
    </w:p>
    <w:p w:rsidR="00250256" w:rsidRPr="00250256" w:rsidRDefault="00250256" w:rsidP="00250256">
      <w:pPr>
        <w:numPr>
          <w:ilvl w:val="1"/>
          <w:numId w:val="25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Obtain approval from LD supervisors or LD AAs to deny the home study.</w:t>
      </w:r>
    </w:p>
    <w:p w:rsidR="00250256" w:rsidRPr="00250256" w:rsidRDefault="00250256" w:rsidP="00250256">
      <w:pPr>
        <w:numPr>
          <w:ilvl w:val="1"/>
          <w:numId w:val="25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If the denial is approved, send the applicant a copy of their denied home study or denial letter. The denial letter must be approved for use by the LD supervisor. A copy of the denied home study or letter goes in the licensing file and to the referring caseworker.</w:t>
      </w:r>
    </w:p>
    <w:p w:rsidR="00250256" w:rsidRPr="00250256" w:rsidRDefault="00250256" w:rsidP="00250256">
      <w:pPr>
        <w:numPr>
          <w:ilvl w:val="1"/>
          <w:numId w:val="25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 information obtained in the home study icon in FamLink.</w:t>
      </w:r>
    </w:p>
    <w:p w:rsidR="00250256" w:rsidRPr="00250256" w:rsidRDefault="00250256" w:rsidP="00250256">
      <w:pPr>
        <w:numPr>
          <w:ilvl w:val="1"/>
          <w:numId w:val="25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 information about the denial in the home study recommendations section.</w:t>
      </w:r>
    </w:p>
    <w:p w:rsidR="00250256" w:rsidRPr="00250256" w:rsidRDefault="00250256" w:rsidP="00250256">
      <w:pPr>
        <w:numPr>
          <w:ilvl w:val="1"/>
          <w:numId w:val="25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Submit home study for approval in FamLink and the supervisor must enter a provider note stating that the home study was denied with a description of the basis for the denial.</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Forms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Applicant and Household Member Vaccination Certification DCYF 10-565</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359" w:history="1">
        <w:r w:rsidRPr="00250256">
          <w:rPr>
            <w:rFonts w:ascii="Times New Roman" w:eastAsia="Times New Roman" w:hAnsi="Times New Roman" w:cs="Times New Roman"/>
            <w:color w:val="0000FF"/>
            <w:sz w:val="24"/>
            <w:szCs w:val="24"/>
            <w:u w:val="single"/>
          </w:rPr>
          <w:t>Applicant Medical Report-Confidential DCYF 13-001</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360" w:history="1">
        <w:r w:rsidRPr="00250256">
          <w:rPr>
            <w:rFonts w:ascii="Times New Roman" w:eastAsia="Times New Roman" w:hAnsi="Times New Roman" w:cs="Times New Roman"/>
            <w:color w:val="0000FF"/>
            <w:sz w:val="24"/>
            <w:szCs w:val="24"/>
            <w:u w:val="single"/>
          </w:rPr>
          <w:t>Background Check Authorization DCYF 09-653</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361" w:history="1">
        <w:r w:rsidRPr="00250256">
          <w:rPr>
            <w:rFonts w:ascii="Times New Roman" w:eastAsia="Times New Roman" w:hAnsi="Times New Roman" w:cs="Times New Roman"/>
            <w:color w:val="0000FF"/>
            <w:sz w:val="24"/>
            <w:szCs w:val="24"/>
            <w:u w:val="single"/>
          </w:rPr>
          <w:t>Family Home Study DCYF 10-043</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362" w:history="1">
        <w:r w:rsidRPr="00250256">
          <w:rPr>
            <w:rFonts w:ascii="Times New Roman" w:eastAsia="Times New Roman" w:hAnsi="Times New Roman" w:cs="Times New Roman"/>
            <w:color w:val="0000FF"/>
            <w:sz w:val="24"/>
            <w:szCs w:val="24"/>
            <w:u w:val="single"/>
          </w:rPr>
          <w:t>Financial Worksheet DCYF 14-452</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363" w:history="1">
        <w:r w:rsidRPr="00250256">
          <w:rPr>
            <w:rFonts w:ascii="Times New Roman" w:eastAsia="Times New Roman" w:hAnsi="Times New Roman" w:cs="Times New Roman"/>
            <w:color w:val="0000FF"/>
            <w:sz w:val="24"/>
            <w:szCs w:val="24"/>
            <w:u w:val="single"/>
          </w:rPr>
          <w:t>Foster Home Inspection Checklist DCYF 10-183</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364" w:history="1">
        <w:r w:rsidRPr="00250256">
          <w:rPr>
            <w:rFonts w:ascii="Times New Roman" w:eastAsia="Times New Roman" w:hAnsi="Times New Roman" w:cs="Times New Roman"/>
            <w:color w:val="0000FF"/>
            <w:sz w:val="24"/>
            <w:szCs w:val="24"/>
            <w:u w:val="single"/>
          </w:rPr>
          <w:t>Home Study File Checklist DCYF 10-182</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Household Children Vaccination DCYF 15-455</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 </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365" w:history="1">
        <w:r w:rsidRPr="00250256">
          <w:rPr>
            <w:rFonts w:ascii="Times New Roman" w:eastAsia="Times New Roman" w:hAnsi="Times New Roman" w:cs="Times New Roman"/>
            <w:color w:val="0000FF"/>
            <w:sz w:val="24"/>
            <w:szCs w:val="24"/>
            <w:u w:val="single"/>
          </w:rPr>
          <w:t>Household Safety Inspection for Unlicensed Placements and Adoption Home Study Updates DCYF 10-453</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366" w:history="1">
        <w:r w:rsidRPr="00250256">
          <w:rPr>
            <w:rFonts w:ascii="Times New Roman" w:eastAsia="Times New Roman" w:hAnsi="Times New Roman" w:cs="Times New Roman"/>
            <w:color w:val="0000FF"/>
            <w:sz w:val="24"/>
            <w:szCs w:val="24"/>
            <w:u w:val="single"/>
          </w:rPr>
          <w:t>Incomplete Application DCYF 15-433</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367" w:history="1">
        <w:r w:rsidRPr="00250256">
          <w:rPr>
            <w:rFonts w:ascii="Times New Roman" w:eastAsia="Times New Roman" w:hAnsi="Times New Roman" w:cs="Times New Roman"/>
            <w:color w:val="0000FF"/>
            <w:sz w:val="24"/>
            <w:szCs w:val="24"/>
            <w:u w:val="single"/>
          </w:rPr>
          <w:t>Marital/Domestic Partnership History DCYF 09-979</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368" w:history="1">
        <w:r w:rsidRPr="00250256">
          <w:rPr>
            <w:rFonts w:ascii="Times New Roman" w:eastAsia="Times New Roman" w:hAnsi="Times New Roman" w:cs="Times New Roman"/>
            <w:color w:val="0000FF"/>
            <w:sz w:val="24"/>
            <w:szCs w:val="24"/>
            <w:u w:val="single"/>
          </w:rPr>
          <w:t>Personal Information DCYF 15-276</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369" w:history="1">
        <w:r w:rsidRPr="00250256">
          <w:rPr>
            <w:rFonts w:ascii="Times New Roman" w:eastAsia="Times New Roman" w:hAnsi="Times New Roman" w:cs="Times New Roman"/>
            <w:color w:val="0000FF"/>
            <w:sz w:val="24"/>
            <w:szCs w:val="24"/>
            <w:u w:val="single"/>
          </w:rPr>
          <w:t>Provisional Expedited Incomplete Application DCYF 15-433A</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370" w:history="1">
        <w:r w:rsidRPr="00250256">
          <w:rPr>
            <w:rFonts w:ascii="Times New Roman" w:eastAsia="Times New Roman" w:hAnsi="Times New Roman" w:cs="Times New Roman"/>
            <w:color w:val="0000FF"/>
            <w:sz w:val="24"/>
            <w:szCs w:val="24"/>
            <w:u w:val="single"/>
          </w:rPr>
          <w:t>Reference Questionnaire DCYF 15-286</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371" w:history="1">
        <w:r w:rsidRPr="00250256">
          <w:rPr>
            <w:rFonts w:ascii="Times New Roman" w:eastAsia="Times New Roman" w:hAnsi="Times New Roman" w:cs="Times New Roman"/>
            <w:color w:val="0000FF"/>
            <w:sz w:val="24"/>
            <w:szCs w:val="24"/>
            <w:u w:val="single"/>
          </w:rPr>
          <w:t>Safety and Supervision Plan for Site Specific Conditions DCYF 10-419</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372" w:history="1">
        <w:r w:rsidRPr="00250256">
          <w:rPr>
            <w:rFonts w:ascii="Times New Roman" w:eastAsia="Times New Roman" w:hAnsi="Times New Roman" w:cs="Times New Roman"/>
            <w:color w:val="0000FF"/>
            <w:sz w:val="24"/>
            <w:szCs w:val="24"/>
            <w:u w:val="single"/>
          </w:rPr>
          <w:t>Unlicensed File Checklist DCYF 10-182A</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373" w:history="1">
        <w:r w:rsidRPr="00250256">
          <w:rPr>
            <w:rFonts w:ascii="Times New Roman" w:eastAsia="Times New Roman" w:hAnsi="Times New Roman" w:cs="Times New Roman"/>
            <w:color w:val="0000FF"/>
            <w:sz w:val="24"/>
            <w:szCs w:val="24"/>
            <w:u w:val="single"/>
          </w:rPr>
          <w:t>Verification of Indian Status: Foster Care and Adoptive Applicant DCYF 15-128</w:t>
        </w:r>
      </w:hyperlink>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Resources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374" w:history="1">
        <w:r w:rsidRPr="00250256">
          <w:rPr>
            <w:rFonts w:ascii="Times New Roman" w:eastAsia="Times New Roman" w:hAnsi="Times New Roman" w:cs="Times New Roman"/>
            <w:color w:val="0000FF"/>
            <w:sz w:val="24"/>
            <w:szCs w:val="24"/>
            <w:u w:val="single"/>
          </w:rPr>
          <w:t>Decision Making Policy Matrix</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Performance Goals (located on the DCYF intranet under LD Programs)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375" w:history="1">
        <w:r w:rsidRPr="00250256">
          <w:rPr>
            <w:rFonts w:ascii="Times New Roman" w:eastAsia="Times New Roman" w:hAnsi="Times New Roman" w:cs="Times New Roman"/>
            <w:color w:val="0000FF"/>
            <w:sz w:val="24"/>
            <w:szCs w:val="24"/>
            <w:u w:val="single"/>
          </w:rPr>
          <w:t>Recommended Child &amp; Adolescent Immunization Schedule (RCAIS)</w:t>
        </w:r>
      </w:hyperlink>
    </w:p>
    <w:p w:rsidR="00250256" w:rsidRPr="00250256" w:rsidRDefault="00250256" w:rsidP="002502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0256">
        <w:rPr>
          <w:rFonts w:ascii="Times New Roman" w:eastAsia="Times New Roman" w:hAnsi="Times New Roman" w:cs="Times New Roman"/>
          <w:b/>
          <w:bCs/>
          <w:kern w:val="36"/>
          <w:sz w:val="48"/>
          <w:szCs w:val="48"/>
        </w:rPr>
        <w:t>5120. Licensing State Foster Homes</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5120. Licensing State Foster Homes sarah.sanchez Tue, 08/28/2018 - 13:24</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Notice: Due to leadership decisions to create statewide consistency and to support the DCYF RESJ framework, recent court decisions, legislation, recent WAC changes, and the launch of the online application portal, etc., this policy is under current revision and may not reflect current practice. For specifics about these changes, please email </w:t>
      </w:r>
      <w:hyperlink r:id="rId2376" w:history="1">
        <w:r w:rsidRPr="00250256">
          <w:rPr>
            <w:rFonts w:ascii="Times New Roman" w:eastAsia="Times New Roman" w:hAnsi="Times New Roman" w:cs="Times New Roman"/>
            <w:color w:val="A94442"/>
            <w:sz w:val="24"/>
            <w:szCs w:val="24"/>
            <w:u w:val="single"/>
          </w:rPr>
          <w:t>DCYF Rules and Policies Unit</w:t>
        </w:r>
      </w:hyperlink>
      <w:r w:rsidRPr="00250256">
        <w:rPr>
          <w:rFonts w:ascii="Times New Roman" w:eastAsia="Times New Roman" w:hAnsi="Times New Roman" w:cs="Times New Roman"/>
          <w:sz w:val="24"/>
          <w:szCs w:val="24"/>
        </w:rPr>
        <w:t> for assistance.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Original Date: </w:t>
      </w:r>
      <w:r w:rsidRPr="00250256">
        <w:rPr>
          <w:rFonts w:ascii="Times New Roman" w:eastAsia="Times New Roman" w:hAnsi="Times New Roman" w:cs="Times New Roman"/>
          <w:sz w:val="24"/>
          <w:szCs w:val="24"/>
        </w:rPr>
        <w:t>1974</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Revised Date: </w:t>
      </w:r>
      <w:r w:rsidRPr="00250256">
        <w:rPr>
          <w:rFonts w:ascii="Times New Roman" w:eastAsia="Times New Roman" w:hAnsi="Times New Roman" w:cs="Times New Roman"/>
          <w:sz w:val="24"/>
          <w:szCs w:val="24"/>
        </w:rPr>
        <w:t>June 11, 2020</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Sunset Review Date: </w:t>
      </w:r>
      <w:r w:rsidRPr="00250256">
        <w:rPr>
          <w:rFonts w:ascii="Times New Roman" w:eastAsia="Times New Roman" w:hAnsi="Times New Roman" w:cs="Times New Roman"/>
          <w:sz w:val="24"/>
          <w:szCs w:val="24"/>
        </w:rPr>
        <w:t>June 11, 2024</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Approved by: </w:t>
      </w:r>
      <w:r w:rsidRPr="00250256">
        <w:rPr>
          <w:rFonts w:ascii="Times New Roman" w:eastAsia="Times New Roman" w:hAnsi="Times New Roman" w:cs="Times New Roman"/>
          <w:sz w:val="24"/>
          <w:szCs w:val="24"/>
        </w:rPr>
        <w:t>Luba Bezborodnikova, Assistant Secretary of Licensing</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pict>
          <v:rect id="_x0000_i2306" style="width:0;height:1.5pt" o:hralign="center" o:hrstd="t" o:hr="t" fillcolor="#a0a0a0" stroked="f"/>
        </w:pic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Purpose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purpose of this policy is to state how the Department of Children, Youth, and Families (DCYF) Licensing Division (LD) licenses and re-evaluates foster homes to safeguard the safety and well-being of children in out-of-home care by assessing and monitoring their compliance with minimum licensing requirements (MLR).</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Scope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This policy applies to child welfare (CW) and LD foster care employees.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Laws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377" w:history="1">
        <w:r w:rsidRPr="00250256">
          <w:rPr>
            <w:rFonts w:ascii="Times New Roman" w:eastAsia="Times New Roman" w:hAnsi="Times New Roman" w:cs="Times New Roman"/>
            <w:color w:val="0000FF"/>
            <w:sz w:val="24"/>
            <w:szCs w:val="24"/>
            <w:u w:val="single"/>
          </w:rPr>
          <w:t>RCW 74.15.020</w:t>
        </w:r>
      </w:hyperlink>
      <w:r w:rsidRPr="00250256">
        <w:rPr>
          <w:rFonts w:ascii="Times New Roman" w:eastAsia="Times New Roman" w:hAnsi="Times New Roman" w:cs="Times New Roman"/>
          <w:sz w:val="24"/>
          <w:szCs w:val="24"/>
        </w:rPr>
        <w:t> Definitions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378" w:history="1">
        <w:r w:rsidRPr="00250256">
          <w:rPr>
            <w:rFonts w:ascii="Times New Roman" w:eastAsia="Times New Roman" w:hAnsi="Times New Roman" w:cs="Times New Roman"/>
            <w:color w:val="0000FF"/>
            <w:sz w:val="24"/>
            <w:szCs w:val="24"/>
            <w:u w:val="single"/>
          </w:rPr>
          <w:t>RCW 74.15.040</w:t>
        </w:r>
      </w:hyperlink>
      <w:r w:rsidRPr="00250256">
        <w:rPr>
          <w:rFonts w:ascii="Times New Roman" w:eastAsia="Times New Roman" w:hAnsi="Times New Roman" w:cs="Times New Roman"/>
          <w:sz w:val="24"/>
          <w:szCs w:val="24"/>
        </w:rPr>
        <w:t> Licenses for foster family homes required, Inspections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379" w:history="1">
        <w:r w:rsidRPr="00250256">
          <w:rPr>
            <w:rFonts w:ascii="Times New Roman" w:eastAsia="Times New Roman" w:hAnsi="Times New Roman" w:cs="Times New Roman"/>
            <w:color w:val="0000FF"/>
            <w:sz w:val="24"/>
            <w:szCs w:val="24"/>
            <w:u w:val="single"/>
          </w:rPr>
          <w:t>RCW 74.15.100</w:t>
        </w:r>
      </w:hyperlink>
      <w:r w:rsidRPr="00250256">
        <w:rPr>
          <w:rFonts w:ascii="Times New Roman" w:eastAsia="Times New Roman" w:hAnsi="Times New Roman" w:cs="Times New Roman"/>
          <w:sz w:val="24"/>
          <w:szCs w:val="24"/>
        </w:rPr>
        <w:t> License application, issuance, duration, Reclassification, Location Changes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380" w:history="1">
        <w:r w:rsidRPr="00250256">
          <w:rPr>
            <w:rFonts w:ascii="Times New Roman" w:eastAsia="Times New Roman" w:hAnsi="Times New Roman" w:cs="Times New Roman"/>
            <w:color w:val="0000FF"/>
            <w:sz w:val="24"/>
            <w:szCs w:val="24"/>
            <w:u w:val="single"/>
          </w:rPr>
          <w:t>RCW 74.15.110</w:t>
        </w:r>
      </w:hyperlink>
      <w:r w:rsidRPr="00250256">
        <w:rPr>
          <w:rFonts w:ascii="Times New Roman" w:eastAsia="Times New Roman" w:hAnsi="Times New Roman" w:cs="Times New Roman"/>
          <w:sz w:val="24"/>
          <w:szCs w:val="24"/>
        </w:rPr>
        <w:t> Renewal of Licenses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381" w:history="1">
        <w:r w:rsidRPr="00250256">
          <w:rPr>
            <w:rFonts w:ascii="Times New Roman" w:eastAsia="Times New Roman" w:hAnsi="Times New Roman" w:cs="Times New Roman"/>
            <w:color w:val="0000FF"/>
            <w:sz w:val="24"/>
            <w:szCs w:val="24"/>
            <w:u w:val="single"/>
          </w:rPr>
          <w:t>RCW 74.15.127</w:t>
        </w:r>
      </w:hyperlink>
      <w:r w:rsidRPr="00250256">
        <w:rPr>
          <w:rFonts w:ascii="Times New Roman" w:eastAsia="Times New Roman" w:hAnsi="Times New Roman" w:cs="Times New Roman"/>
          <w:sz w:val="24"/>
          <w:szCs w:val="24"/>
        </w:rPr>
        <w:t> Expedited foster licensing process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382" w:history="1">
        <w:r w:rsidRPr="00250256">
          <w:rPr>
            <w:rFonts w:ascii="Times New Roman" w:eastAsia="Times New Roman" w:hAnsi="Times New Roman" w:cs="Times New Roman"/>
            <w:color w:val="0000FF"/>
            <w:sz w:val="24"/>
            <w:szCs w:val="24"/>
            <w:u w:val="single"/>
          </w:rPr>
          <w:t>RCW 74.15.130</w:t>
        </w:r>
      </w:hyperlink>
      <w:r w:rsidRPr="00250256">
        <w:rPr>
          <w:rFonts w:ascii="Times New Roman" w:eastAsia="Times New Roman" w:hAnsi="Times New Roman" w:cs="Times New Roman"/>
          <w:sz w:val="24"/>
          <w:szCs w:val="24"/>
        </w:rPr>
        <w:t> Licenses, Denial, suspension, revocation modification, Procedures, Adjudicative proceedings, Penalties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383" w:history="1">
        <w:r w:rsidRPr="00250256">
          <w:rPr>
            <w:rFonts w:ascii="Times New Roman" w:eastAsia="Times New Roman" w:hAnsi="Times New Roman" w:cs="Times New Roman"/>
            <w:color w:val="0000FF"/>
            <w:sz w:val="24"/>
            <w:szCs w:val="24"/>
            <w:u w:val="single"/>
          </w:rPr>
          <w:t>RCW 74.15.140</w:t>
        </w:r>
      </w:hyperlink>
      <w:r w:rsidRPr="00250256">
        <w:rPr>
          <w:rFonts w:ascii="Times New Roman" w:eastAsia="Times New Roman" w:hAnsi="Times New Roman" w:cs="Times New Roman"/>
          <w:sz w:val="24"/>
          <w:szCs w:val="24"/>
        </w:rPr>
        <w:t> Action against licensed or unlicensed agencies authorized</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384" w:history="1">
        <w:r w:rsidRPr="00250256">
          <w:rPr>
            <w:rFonts w:ascii="Times New Roman" w:eastAsia="Times New Roman" w:hAnsi="Times New Roman" w:cs="Times New Roman"/>
            <w:color w:val="0000FF"/>
            <w:sz w:val="24"/>
            <w:szCs w:val="24"/>
            <w:u w:val="single"/>
          </w:rPr>
          <w:t>RCW 74.13.260</w:t>
        </w:r>
      </w:hyperlink>
      <w:r w:rsidRPr="00250256">
        <w:rPr>
          <w:rFonts w:ascii="Times New Roman" w:eastAsia="Times New Roman" w:hAnsi="Times New Roman" w:cs="Times New Roman"/>
          <w:sz w:val="24"/>
          <w:szCs w:val="24"/>
        </w:rPr>
        <w:t> On-Site monitoring program</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385" w:history="1">
        <w:r w:rsidRPr="00250256">
          <w:rPr>
            <w:rFonts w:ascii="Times New Roman" w:eastAsia="Times New Roman" w:hAnsi="Times New Roman" w:cs="Times New Roman"/>
            <w:color w:val="0000FF"/>
            <w:sz w:val="24"/>
            <w:szCs w:val="24"/>
            <w:u w:val="single"/>
          </w:rPr>
          <w:t>RCW 43.20A.205</w:t>
        </w:r>
      </w:hyperlink>
      <w:r w:rsidRPr="00250256">
        <w:rPr>
          <w:rFonts w:ascii="Times New Roman" w:eastAsia="Times New Roman" w:hAnsi="Times New Roman" w:cs="Times New Roman"/>
          <w:sz w:val="24"/>
          <w:szCs w:val="24"/>
        </w:rPr>
        <w:t> Denial, suspension, revocation, or modification of license </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Policy</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 </w:t>
      </w:r>
    </w:p>
    <w:p w:rsidR="00250256" w:rsidRPr="00250256" w:rsidRDefault="00250256" w:rsidP="00250256">
      <w:pPr>
        <w:numPr>
          <w:ilvl w:val="0"/>
          <w:numId w:val="251"/>
        </w:numPr>
        <w:spacing w:before="100" w:beforeAutospacing="1" w:after="100" w:afterAutospacing="1" w:line="240" w:lineRule="auto"/>
        <w:rPr>
          <w:rFonts w:ascii="Times New Roman" w:eastAsia="Times New Roman" w:hAnsi="Times New Roman" w:cs="Times New Roman"/>
          <w:sz w:val="24"/>
          <w:szCs w:val="24"/>
        </w:rPr>
      </w:pPr>
      <w:r w:rsidRPr="00250256">
        <w:rPr>
          <w:rFonts w:ascii="Arial" w:eastAsia="Times New Roman" w:hAnsi="Arial" w:cs="Arial"/>
          <w:sz w:val="24"/>
          <w:szCs w:val="24"/>
        </w:rPr>
        <w:t>New Foster Home Licenses and Renewals</w:t>
      </w:r>
    </w:p>
    <w:p w:rsidR="00250256" w:rsidRPr="00250256" w:rsidRDefault="00250256" w:rsidP="00250256">
      <w:pPr>
        <w:numPr>
          <w:ilvl w:val="1"/>
          <w:numId w:val="251"/>
        </w:numPr>
        <w:spacing w:before="100" w:beforeAutospacing="1" w:after="100" w:afterAutospacing="1" w:line="240" w:lineRule="auto"/>
        <w:rPr>
          <w:rFonts w:ascii="Times New Roman" w:eastAsia="Times New Roman" w:hAnsi="Times New Roman" w:cs="Times New Roman"/>
          <w:sz w:val="24"/>
          <w:szCs w:val="24"/>
        </w:rPr>
      </w:pPr>
      <w:r w:rsidRPr="00250256">
        <w:rPr>
          <w:rFonts w:ascii="Arial" w:eastAsia="Times New Roman" w:hAnsi="Arial" w:cs="Arial"/>
          <w:sz w:val="24"/>
          <w:szCs w:val="24"/>
        </w:rPr>
        <w:t>Licenses:</w:t>
      </w:r>
    </w:p>
    <w:p w:rsidR="00250256" w:rsidRPr="00250256" w:rsidRDefault="00250256" w:rsidP="00250256">
      <w:pPr>
        <w:numPr>
          <w:ilvl w:val="2"/>
          <w:numId w:val="25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Are issued for a maximum of three years.</w:t>
      </w:r>
    </w:p>
    <w:p w:rsidR="00250256" w:rsidRPr="00250256" w:rsidRDefault="00250256" w:rsidP="00250256">
      <w:pPr>
        <w:numPr>
          <w:ilvl w:val="2"/>
          <w:numId w:val="251"/>
        </w:numPr>
        <w:spacing w:before="100" w:beforeAutospacing="1" w:after="100" w:afterAutospacing="1" w:line="240" w:lineRule="auto"/>
        <w:rPr>
          <w:rFonts w:ascii="Times New Roman" w:eastAsia="Times New Roman" w:hAnsi="Times New Roman" w:cs="Times New Roman"/>
          <w:sz w:val="24"/>
          <w:szCs w:val="24"/>
        </w:rPr>
      </w:pPr>
      <w:r w:rsidRPr="00250256">
        <w:rPr>
          <w:rFonts w:ascii="Arial" w:eastAsia="Times New Roman" w:hAnsi="Arial" w:cs="Arial"/>
          <w:sz w:val="24"/>
          <w:szCs w:val="24"/>
        </w:rPr>
        <w:t>Will be issued or denied in writing.</w:t>
      </w:r>
    </w:p>
    <w:p w:rsidR="00250256" w:rsidRPr="00250256" w:rsidRDefault="00250256" w:rsidP="00250256">
      <w:pPr>
        <w:numPr>
          <w:ilvl w:val="1"/>
          <w:numId w:val="251"/>
        </w:numPr>
        <w:spacing w:before="100" w:beforeAutospacing="1" w:after="100" w:afterAutospacing="1" w:line="240" w:lineRule="auto"/>
        <w:rPr>
          <w:rFonts w:ascii="Times New Roman" w:eastAsia="Times New Roman" w:hAnsi="Times New Roman" w:cs="Times New Roman"/>
          <w:sz w:val="24"/>
          <w:szCs w:val="24"/>
        </w:rPr>
      </w:pPr>
      <w:r w:rsidRPr="00250256">
        <w:rPr>
          <w:rFonts w:ascii="Arial" w:eastAsia="Times New Roman" w:hAnsi="Arial" w:cs="Arial"/>
          <w:sz w:val="24"/>
          <w:szCs w:val="24"/>
        </w:rPr>
        <w:t>LD workers must:</w:t>
      </w:r>
    </w:p>
    <w:p w:rsidR="00250256" w:rsidRPr="00250256" w:rsidRDefault="00250256" w:rsidP="00250256">
      <w:pPr>
        <w:numPr>
          <w:ilvl w:val="2"/>
          <w:numId w:val="25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Follow the </w:t>
      </w:r>
      <w:hyperlink r:id="rId2386" w:history="1">
        <w:r w:rsidRPr="00250256">
          <w:rPr>
            <w:rFonts w:ascii="Times New Roman" w:eastAsia="Times New Roman" w:hAnsi="Times New Roman" w:cs="Times New Roman"/>
            <w:color w:val="0000FF"/>
            <w:sz w:val="24"/>
            <w:szCs w:val="24"/>
            <w:u w:val="single"/>
          </w:rPr>
          <w:t>Completing the Home Study </w:t>
        </w:r>
      </w:hyperlink>
      <w:r w:rsidRPr="00250256">
        <w:rPr>
          <w:rFonts w:ascii="Times New Roman" w:eastAsia="Times New Roman" w:hAnsi="Times New Roman" w:cs="Times New Roman"/>
          <w:sz w:val="24"/>
          <w:szCs w:val="24"/>
        </w:rPr>
        <w:t>policy.</w:t>
      </w:r>
    </w:p>
    <w:p w:rsidR="00250256" w:rsidRPr="00250256" w:rsidRDefault="00250256" w:rsidP="00250256">
      <w:pPr>
        <w:numPr>
          <w:ilvl w:val="2"/>
          <w:numId w:val="251"/>
        </w:numPr>
        <w:spacing w:before="100" w:beforeAutospacing="1" w:after="100" w:afterAutospacing="1" w:line="240" w:lineRule="auto"/>
        <w:rPr>
          <w:rFonts w:ascii="Times New Roman" w:eastAsia="Times New Roman" w:hAnsi="Times New Roman" w:cs="Times New Roman"/>
          <w:sz w:val="24"/>
          <w:szCs w:val="24"/>
        </w:rPr>
      </w:pPr>
      <w:r w:rsidRPr="00250256">
        <w:rPr>
          <w:rFonts w:ascii="Arial" w:eastAsia="Times New Roman" w:hAnsi="Arial" w:cs="Arial"/>
          <w:sz w:val="24"/>
          <w:szCs w:val="24"/>
        </w:rPr>
        <w:t>Interact with the applicants in a manner that is </w:t>
      </w:r>
      <w:hyperlink r:id="rId2387" w:history="1">
        <w:r w:rsidRPr="00250256">
          <w:rPr>
            <w:rFonts w:ascii="Arial" w:eastAsia="Times New Roman" w:hAnsi="Arial" w:cs="Arial"/>
            <w:color w:val="0000FF"/>
            <w:sz w:val="24"/>
            <w:szCs w:val="24"/>
            <w:u w:val="single"/>
          </w:rPr>
          <w:t>culturally competent</w:t>
        </w:r>
      </w:hyperlink>
      <w:r w:rsidRPr="00250256">
        <w:rPr>
          <w:rFonts w:ascii="Arial" w:eastAsia="Times New Roman" w:hAnsi="Arial" w:cs="Arial"/>
          <w:sz w:val="24"/>
          <w:szCs w:val="24"/>
        </w:rPr>
        <w:t>.</w:t>
      </w:r>
    </w:p>
    <w:p w:rsidR="00250256" w:rsidRPr="00250256" w:rsidRDefault="00250256" w:rsidP="00250256">
      <w:pPr>
        <w:numPr>
          <w:ilvl w:val="2"/>
          <w:numId w:val="251"/>
        </w:numPr>
        <w:spacing w:before="100" w:beforeAutospacing="1" w:after="100" w:afterAutospacing="1" w:line="240" w:lineRule="auto"/>
        <w:rPr>
          <w:rFonts w:ascii="Times New Roman" w:eastAsia="Times New Roman" w:hAnsi="Times New Roman" w:cs="Times New Roman"/>
          <w:sz w:val="24"/>
          <w:szCs w:val="24"/>
        </w:rPr>
      </w:pPr>
      <w:r w:rsidRPr="00250256">
        <w:rPr>
          <w:rFonts w:ascii="Arial" w:eastAsia="Times New Roman" w:hAnsi="Arial" w:cs="Arial"/>
          <w:sz w:val="24"/>
          <w:szCs w:val="24"/>
        </w:rPr>
        <w:t>Have a discussion about cultural awareness and competency with the foster parents to educate them on the importance of meeting the child’s cultural needs.</w:t>
      </w:r>
    </w:p>
    <w:p w:rsidR="00250256" w:rsidRPr="00250256" w:rsidRDefault="00250256" w:rsidP="00250256">
      <w:pPr>
        <w:numPr>
          <w:ilvl w:val="2"/>
          <w:numId w:val="251"/>
        </w:numPr>
        <w:spacing w:before="100" w:beforeAutospacing="1" w:after="100" w:afterAutospacing="1" w:line="240" w:lineRule="auto"/>
        <w:rPr>
          <w:rFonts w:ascii="Times New Roman" w:eastAsia="Times New Roman" w:hAnsi="Times New Roman" w:cs="Times New Roman"/>
          <w:sz w:val="24"/>
          <w:szCs w:val="24"/>
        </w:rPr>
      </w:pPr>
      <w:r w:rsidRPr="00250256">
        <w:rPr>
          <w:rFonts w:ascii="Arial" w:eastAsia="Times New Roman" w:hAnsi="Arial" w:cs="Arial"/>
          <w:sz w:val="24"/>
          <w:szCs w:val="24"/>
        </w:rPr>
        <w:t>Confirm that all </w:t>
      </w:r>
      <w:hyperlink r:id="rId2388" w:history="1">
        <w:r w:rsidRPr="00250256">
          <w:rPr>
            <w:rFonts w:ascii="Arial" w:eastAsia="Times New Roman" w:hAnsi="Arial" w:cs="Arial"/>
            <w:color w:val="0000FF"/>
            <w:sz w:val="24"/>
            <w:szCs w:val="24"/>
            <w:u w:val="single"/>
          </w:rPr>
          <w:t>WAC 110-148</w:t>
        </w:r>
      </w:hyperlink>
      <w:r w:rsidRPr="00250256">
        <w:rPr>
          <w:rFonts w:ascii="Arial" w:eastAsia="Times New Roman" w:hAnsi="Arial" w:cs="Arial"/>
          <w:sz w:val="24"/>
          <w:szCs w:val="24"/>
        </w:rPr>
        <w:t> requirements are met before a foster home license is issued and maintained throughout the duration of the license.</w:t>
      </w:r>
    </w:p>
    <w:p w:rsidR="00250256" w:rsidRPr="00250256" w:rsidRDefault="00250256" w:rsidP="00250256">
      <w:pPr>
        <w:numPr>
          <w:ilvl w:val="2"/>
          <w:numId w:val="25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Verify foster parents and their household members meet the immunization requirements or have an approved medical exemption per </w:t>
      </w:r>
      <w:hyperlink r:id="rId2389" w:history="1">
        <w:r w:rsidRPr="00250256">
          <w:rPr>
            <w:rFonts w:ascii="Times New Roman" w:eastAsia="Times New Roman" w:hAnsi="Times New Roman" w:cs="Times New Roman"/>
            <w:color w:val="0000FF"/>
            <w:sz w:val="24"/>
            <w:szCs w:val="24"/>
            <w:u w:val="single"/>
          </w:rPr>
          <w:t>WAC 110-148-1320</w:t>
        </w:r>
      </w:hyperlink>
      <w:r w:rsidRPr="00250256">
        <w:rPr>
          <w:rFonts w:ascii="Times New Roman" w:eastAsia="Times New Roman" w:hAnsi="Times New Roman" w:cs="Times New Roman"/>
          <w:sz w:val="24"/>
          <w:szCs w:val="24"/>
        </w:rPr>
        <w:t>.</w:t>
      </w:r>
    </w:p>
    <w:p w:rsidR="00250256" w:rsidRPr="00250256" w:rsidRDefault="00250256" w:rsidP="00250256">
      <w:pPr>
        <w:numPr>
          <w:ilvl w:val="2"/>
          <w:numId w:val="251"/>
        </w:numPr>
        <w:spacing w:before="100" w:beforeAutospacing="1" w:after="100" w:afterAutospacing="1" w:line="240" w:lineRule="auto"/>
        <w:rPr>
          <w:rFonts w:ascii="Times New Roman" w:eastAsia="Times New Roman" w:hAnsi="Times New Roman" w:cs="Times New Roman"/>
          <w:sz w:val="24"/>
          <w:szCs w:val="24"/>
        </w:rPr>
      </w:pPr>
      <w:r w:rsidRPr="00250256">
        <w:rPr>
          <w:rFonts w:ascii="Arial" w:eastAsia="Times New Roman" w:hAnsi="Arial" w:cs="Arial"/>
          <w:sz w:val="24"/>
          <w:szCs w:val="24"/>
        </w:rPr>
        <w:t>Assess the physical setting of the applicant’s property and premises to determine if the residence meets MLR.</w:t>
      </w:r>
    </w:p>
    <w:p w:rsidR="00250256" w:rsidRPr="00250256" w:rsidRDefault="00250256" w:rsidP="00250256">
      <w:pPr>
        <w:numPr>
          <w:ilvl w:val="0"/>
          <w:numId w:val="251"/>
        </w:numPr>
        <w:spacing w:before="100" w:beforeAutospacing="1" w:after="100" w:afterAutospacing="1" w:line="240" w:lineRule="auto"/>
        <w:rPr>
          <w:rFonts w:ascii="Times New Roman" w:eastAsia="Times New Roman" w:hAnsi="Times New Roman" w:cs="Times New Roman"/>
          <w:sz w:val="24"/>
          <w:szCs w:val="24"/>
        </w:rPr>
      </w:pPr>
      <w:r w:rsidRPr="00250256">
        <w:rPr>
          <w:rFonts w:ascii="Arial" w:eastAsia="Times New Roman" w:hAnsi="Arial" w:cs="Arial"/>
          <w:sz w:val="24"/>
          <w:szCs w:val="24"/>
        </w:rPr>
        <w:t>Provisional Expedited Foster Care Licenses</w:t>
      </w:r>
      <w:r w:rsidRPr="00250256">
        <w:rPr>
          <w:rFonts w:ascii="Times New Roman" w:eastAsia="Times New Roman" w:hAnsi="Times New Roman" w:cs="Times New Roman"/>
          <w:sz w:val="24"/>
          <w:szCs w:val="24"/>
        </w:rPr>
        <w:br/>
      </w:r>
      <w:r w:rsidRPr="00250256">
        <w:rPr>
          <w:rFonts w:ascii="Arial" w:eastAsia="Times New Roman" w:hAnsi="Arial" w:cs="Arial"/>
          <w:sz w:val="24"/>
          <w:szCs w:val="24"/>
        </w:rPr>
        <w:t>Individuals applying for a provisional expedited license must meet the following requirements:</w:t>
      </w:r>
    </w:p>
    <w:p w:rsidR="00250256" w:rsidRPr="00250256" w:rsidRDefault="00250256" w:rsidP="00250256">
      <w:pPr>
        <w:numPr>
          <w:ilvl w:val="1"/>
          <w:numId w:val="25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Held a foster care license in the last five years that was not closed due to a denial, revocation or an agreement to relinquish.</w:t>
      </w:r>
    </w:p>
    <w:p w:rsidR="00250256" w:rsidRPr="00250256" w:rsidRDefault="00250256" w:rsidP="00250256">
      <w:pPr>
        <w:numPr>
          <w:ilvl w:val="1"/>
          <w:numId w:val="25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Resides in the same home in which the applicant was licensed and no additional individuals have moved into the home.</w:t>
      </w:r>
    </w:p>
    <w:p w:rsidR="00250256" w:rsidRPr="00250256" w:rsidRDefault="00250256" w:rsidP="00250256">
      <w:pPr>
        <w:numPr>
          <w:ilvl w:val="1"/>
          <w:numId w:val="25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Seeking a license from the same agency with which they were previously licensed and the agency agrees to supervise the home.</w:t>
      </w:r>
    </w:p>
    <w:p w:rsidR="00250256" w:rsidRPr="00250256" w:rsidRDefault="00250256" w:rsidP="00250256">
      <w:pPr>
        <w:numPr>
          <w:ilvl w:val="1"/>
          <w:numId w:val="25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Passed a new fingerprint-based background check for all household members age 16 years and older before the expedited license is issued.</w:t>
      </w:r>
    </w:p>
    <w:p w:rsidR="00250256" w:rsidRPr="00250256" w:rsidRDefault="00250256" w:rsidP="00250256">
      <w:pPr>
        <w:numPr>
          <w:ilvl w:val="0"/>
          <w:numId w:val="25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Foster Home Moves</w:t>
      </w:r>
    </w:p>
    <w:p w:rsidR="00250256" w:rsidRPr="00250256" w:rsidRDefault="00250256" w:rsidP="00250256">
      <w:pPr>
        <w:numPr>
          <w:ilvl w:val="1"/>
          <w:numId w:val="25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a licensed foster family with an acceptable history of child care notifies LD workers they have moved into a new residence, the family remains intact, and:</w:t>
      </w:r>
    </w:p>
    <w:p w:rsidR="00250256" w:rsidRPr="00250256" w:rsidRDefault="00250256" w:rsidP="00250256">
      <w:pPr>
        <w:numPr>
          <w:ilvl w:val="2"/>
          <w:numId w:val="25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Children are placed in the home, foster parents may continue providing care under their previous license for 30 calendar days from the move date.</w:t>
      </w:r>
    </w:p>
    <w:p w:rsidR="00250256" w:rsidRPr="00250256" w:rsidRDefault="00250256" w:rsidP="00250256">
      <w:pPr>
        <w:numPr>
          <w:ilvl w:val="2"/>
          <w:numId w:val="25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Children are not currently placed in the home, a foster family’s license may remain open for 90 calendar days from the move date.</w:t>
      </w:r>
    </w:p>
    <w:p w:rsidR="00250256" w:rsidRPr="00250256" w:rsidRDefault="00250256" w:rsidP="00250256">
      <w:pPr>
        <w:numPr>
          <w:ilvl w:val="2"/>
          <w:numId w:val="25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notification is received after the required timeframe, consult with supervisor.</w:t>
      </w:r>
    </w:p>
    <w:p w:rsidR="00250256" w:rsidRPr="00250256" w:rsidRDefault="00250256" w:rsidP="00250256">
      <w:pPr>
        <w:numPr>
          <w:ilvl w:val="1"/>
          <w:numId w:val="25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LD worker must visit the family’s new home to determine if MLRs are met within 30 calendar days from:</w:t>
      </w:r>
    </w:p>
    <w:p w:rsidR="00250256" w:rsidRPr="00250256" w:rsidRDefault="00250256" w:rsidP="00250256">
      <w:pPr>
        <w:numPr>
          <w:ilvl w:val="2"/>
          <w:numId w:val="25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date of the move when children are placed in the home.</w:t>
      </w:r>
    </w:p>
    <w:p w:rsidR="00250256" w:rsidRPr="00250256" w:rsidRDefault="00250256" w:rsidP="00250256">
      <w:pPr>
        <w:numPr>
          <w:ilvl w:val="2"/>
          <w:numId w:val="25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Notification when children are not placed in the home.</w:t>
      </w:r>
    </w:p>
    <w:p w:rsidR="00250256" w:rsidRPr="00250256" w:rsidRDefault="00250256" w:rsidP="00250256">
      <w:pPr>
        <w:numPr>
          <w:ilvl w:val="1"/>
          <w:numId w:val="25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Foster home moves are completed as an amended license and have the same expiration date as the current license.</w:t>
      </w:r>
    </w:p>
    <w:p w:rsidR="00250256" w:rsidRPr="00250256" w:rsidRDefault="00250256" w:rsidP="00250256">
      <w:pPr>
        <w:numPr>
          <w:ilvl w:val="0"/>
          <w:numId w:val="25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Modifications must be completed when the license capacity (age, gender, or number) is modified due to change in household members, adoption, licensee request or through shared decision-making.</w:t>
      </w:r>
    </w:p>
    <w:p w:rsidR="00250256" w:rsidRPr="00250256" w:rsidRDefault="00250256" w:rsidP="00250256">
      <w:pPr>
        <w:numPr>
          <w:ilvl w:val="0"/>
          <w:numId w:val="25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Foster Home Change in Circumstance</w:t>
      </w:r>
    </w:p>
    <w:p w:rsidR="00250256" w:rsidRPr="00250256" w:rsidRDefault="00250256" w:rsidP="00250256">
      <w:pPr>
        <w:numPr>
          <w:ilvl w:val="1"/>
          <w:numId w:val="25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Foster parents must have their suitability reassessed when there has been a change in their circumstances that affects their ability to parent.</w:t>
      </w:r>
    </w:p>
    <w:p w:rsidR="00250256" w:rsidRPr="00250256" w:rsidRDefault="00250256" w:rsidP="00250256">
      <w:pPr>
        <w:numPr>
          <w:ilvl w:val="1"/>
          <w:numId w:val="25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Changes in circumstances will result in the completion of the </w:t>
      </w:r>
      <w:hyperlink r:id="rId2390" w:history="1">
        <w:r w:rsidRPr="00250256">
          <w:rPr>
            <w:rFonts w:ascii="Times New Roman" w:eastAsia="Times New Roman" w:hAnsi="Times New Roman" w:cs="Times New Roman"/>
            <w:color w:val="0000FF"/>
            <w:sz w:val="24"/>
            <w:szCs w:val="24"/>
            <w:u w:val="single"/>
          </w:rPr>
          <w:t>Foster Home Re-Assessment DCYF 10-405</w:t>
        </w:r>
      </w:hyperlink>
      <w:r w:rsidRPr="00250256">
        <w:rPr>
          <w:rFonts w:ascii="Times New Roman" w:eastAsia="Times New Roman" w:hAnsi="Times New Roman" w:cs="Times New Roman"/>
          <w:sz w:val="24"/>
          <w:szCs w:val="24"/>
        </w:rPr>
        <w:t> form, license modification </w:t>
      </w:r>
      <w:r w:rsidRPr="00250256">
        <w:rPr>
          <w:rFonts w:ascii="Times New Roman" w:eastAsia="Times New Roman" w:hAnsi="Times New Roman" w:cs="Times New Roman"/>
          <w:b/>
          <w:bCs/>
          <w:sz w:val="24"/>
          <w:szCs w:val="24"/>
        </w:rPr>
        <w:t>or</w:t>
      </w:r>
      <w:r w:rsidRPr="00250256">
        <w:rPr>
          <w:rFonts w:ascii="Times New Roman" w:eastAsia="Times New Roman" w:hAnsi="Times New Roman" w:cs="Times New Roman"/>
          <w:sz w:val="24"/>
          <w:szCs w:val="24"/>
        </w:rPr>
        <w:t> a new three-year license. LD workers must discuss the situation with a supervisor to determine which of these licensing actions to complete.</w:t>
      </w:r>
    </w:p>
    <w:p w:rsidR="00250256" w:rsidRPr="00250256" w:rsidRDefault="00250256" w:rsidP="00250256">
      <w:pPr>
        <w:numPr>
          <w:ilvl w:val="1"/>
          <w:numId w:val="25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Foster parents must apply for a new license when there is a change in circumstance due to the absence or presence of an additional caregiver.</w:t>
      </w:r>
    </w:p>
    <w:p w:rsidR="00250256" w:rsidRPr="00250256" w:rsidRDefault="00250256" w:rsidP="00250256">
      <w:pPr>
        <w:numPr>
          <w:ilvl w:val="1"/>
          <w:numId w:val="25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Changes to the license with or without the licensee’s approval require written notification of the licensee’s appeal rights unless the changes occur at license renewal.</w:t>
      </w:r>
    </w:p>
    <w:p w:rsidR="00250256" w:rsidRPr="00250256" w:rsidRDefault="00250256" w:rsidP="00250256">
      <w:pPr>
        <w:numPr>
          <w:ilvl w:val="0"/>
          <w:numId w:val="25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Waivers are:</w:t>
      </w:r>
    </w:p>
    <w:p w:rsidR="00250256" w:rsidRPr="00250256" w:rsidRDefault="00250256" w:rsidP="00250256">
      <w:pPr>
        <w:numPr>
          <w:ilvl w:val="1"/>
          <w:numId w:val="25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Required when LD workers support an exception to the MLR. They are time limited, usually child-specific, and may compromise federal funding for all children placed in the home or facility.</w:t>
      </w:r>
    </w:p>
    <w:p w:rsidR="00250256" w:rsidRPr="00250256" w:rsidRDefault="00250256" w:rsidP="00250256">
      <w:pPr>
        <w:numPr>
          <w:ilvl w:val="1"/>
          <w:numId w:val="25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Not required when the MLR allows for DCYF discretion.</w:t>
      </w:r>
    </w:p>
    <w:p w:rsidR="00250256" w:rsidRPr="00250256" w:rsidRDefault="00250256" w:rsidP="00250256">
      <w:pPr>
        <w:numPr>
          <w:ilvl w:val="1"/>
          <w:numId w:val="25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Approved by the LD senior administrator or designee. If the waiver impacts federal funds, then it must be approved by the LD senior administrator and the CW regional administrator or designee.</w:t>
      </w:r>
    </w:p>
    <w:p w:rsidR="00250256" w:rsidRPr="00250256" w:rsidRDefault="00250256" w:rsidP="00250256">
      <w:pPr>
        <w:numPr>
          <w:ilvl w:val="0"/>
          <w:numId w:val="25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Administrative Approvals:</w:t>
      </w:r>
    </w:p>
    <w:p w:rsidR="00250256" w:rsidRPr="00250256" w:rsidRDefault="00250256" w:rsidP="00250256">
      <w:pPr>
        <w:numPr>
          <w:ilvl w:val="1"/>
          <w:numId w:val="25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Are required when LD workers support an exception to the MLR, are approved by LD area administrators (AA), and the WAC permits the exception.</w:t>
      </w:r>
    </w:p>
    <w:p w:rsidR="00250256" w:rsidRPr="00250256" w:rsidRDefault="00250256" w:rsidP="00250256">
      <w:pPr>
        <w:numPr>
          <w:ilvl w:val="1"/>
          <w:numId w:val="25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 not result in the loss of federal funding.</w:t>
      </w:r>
    </w:p>
    <w:p w:rsidR="00250256" w:rsidRPr="00250256" w:rsidRDefault="00250256" w:rsidP="00250256">
      <w:pPr>
        <w:numPr>
          <w:ilvl w:val="0"/>
          <w:numId w:val="25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Relative Non-Safety Exemptions:</w:t>
      </w:r>
    </w:p>
    <w:p w:rsidR="00250256" w:rsidRPr="00250256" w:rsidRDefault="00250256" w:rsidP="00250256">
      <w:pPr>
        <w:numPr>
          <w:ilvl w:val="1"/>
          <w:numId w:val="25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Must only be used for licensed relative. Relatives are defined in </w:t>
      </w:r>
      <w:hyperlink r:id="rId2391" w:history="1">
        <w:r w:rsidRPr="00250256">
          <w:rPr>
            <w:rFonts w:ascii="Times New Roman" w:eastAsia="Times New Roman" w:hAnsi="Times New Roman" w:cs="Times New Roman"/>
            <w:color w:val="0000FF"/>
            <w:sz w:val="24"/>
            <w:szCs w:val="24"/>
            <w:u w:val="single"/>
          </w:rPr>
          <w:t>RCW 74.15.020 (2a)</w:t>
        </w:r>
      </w:hyperlink>
      <w:r w:rsidRPr="00250256">
        <w:rPr>
          <w:rFonts w:ascii="Times New Roman" w:eastAsia="Times New Roman" w:hAnsi="Times New Roman" w:cs="Times New Roman"/>
          <w:sz w:val="24"/>
          <w:szCs w:val="24"/>
        </w:rPr>
        <w:t>. A waiver must be completed for an unrelated foster parent or suitable other when LD workers support an exception to a WAC.</w:t>
      </w:r>
    </w:p>
    <w:p w:rsidR="00250256" w:rsidRPr="00250256" w:rsidRDefault="00250256" w:rsidP="00250256">
      <w:pPr>
        <w:numPr>
          <w:ilvl w:val="1"/>
          <w:numId w:val="25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Must only be used for WACs identified on the Licensing Division Administrative Approval, Waiver, Relative Non-Safety Exemption, and Overcapacity Tip Sheet. When the WAC is not identified, a waiver must be completed.</w:t>
      </w:r>
    </w:p>
    <w:p w:rsidR="00250256" w:rsidRPr="00250256" w:rsidRDefault="00250256" w:rsidP="00250256">
      <w:pPr>
        <w:numPr>
          <w:ilvl w:val="1"/>
          <w:numId w:val="25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Are approved by the LD senior administrator or designee. Relative non-safety exemptions do not result in a loss of federal funding.</w:t>
      </w:r>
    </w:p>
    <w:p w:rsidR="00250256" w:rsidRPr="00250256" w:rsidRDefault="00250256" w:rsidP="00250256">
      <w:pPr>
        <w:numPr>
          <w:ilvl w:val="0"/>
          <w:numId w:val="25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Health and Safety Monitoring</w:t>
      </w:r>
      <w:r w:rsidRPr="00250256">
        <w:rPr>
          <w:rFonts w:ascii="Times New Roman" w:eastAsia="Times New Roman" w:hAnsi="Times New Roman" w:cs="Times New Roman"/>
          <w:sz w:val="24"/>
          <w:szCs w:val="24"/>
        </w:rPr>
        <w:br/>
        <w:t>LD workers or designees must annually monitor a random sample of no less than 10 percent of their total state licensed foster homes by July 1st of each year.</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Procedures</w:t>
      </w:r>
    </w:p>
    <w:p w:rsidR="00250256" w:rsidRPr="00250256" w:rsidRDefault="00250256" w:rsidP="00250256">
      <w:pPr>
        <w:numPr>
          <w:ilvl w:val="0"/>
          <w:numId w:val="2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New Foster Home Licenses</w:t>
      </w:r>
      <w:r w:rsidRPr="00250256">
        <w:rPr>
          <w:rFonts w:ascii="Times New Roman" w:eastAsia="Times New Roman" w:hAnsi="Times New Roman" w:cs="Times New Roman"/>
          <w:sz w:val="24"/>
          <w:szCs w:val="24"/>
        </w:rPr>
        <w:br/>
        <w:t>LD workers must:</w:t>
      </w:r>
    </w:p>
    <w:p w:rsidR="00250256" w:rsidRPr="00250256" w:rsidRDefault="00250256" w:rsidP="00250256">
      <w:pPr>
        <w:numPr>
          <w:ilvl w:val="1"/>
          <w:numId w:val="2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Verify that a </w:t>
      </w:r>
      <w:hyperlink r:id="rId2392" w:history="1">
        <w:r w:rsidRPr="00250256">
          <w:rPr>
            <w:rFonts w:ascii="Times New Roman" w:eastAsia="Times New Roman" w:hAnsi="Times New Roman" w:cs="Times New Roman"/>
            <w:color w:val="0000FF"/>
            <w:sz w:val="24"/>
            <w:szCs w:val="24"/>
            <w:u w:val="single"/>
          </w:rPr>
          <w:t>Family Home Study Application DCYF 10-354</w:t>
        </w:r>
      </w:hyperlink>
      <w:r w:rsidRPr="00250256">
        <w:rPr>
          <w:rFonts w:ascii="Times New Roman" w:eastAsia="Times New Roman" w:hAnsi="Times New Roman" w:cs="Times New Roman"/>
          <w:sz w:val="24"/>
          <w:szCs w:val="24"/>
        </w:rPr>
        <w:t> form has been received.</w:t>
      </w:r>
    </w:p>
    <w:p w:rsidR="00250256" w:rsidRPr="00250256" w:rsidRDefault="00250256" w:rsidP="00250256">
      <w:pPr>
        <w:numPr>
          <w:ilvl w:val="1"/>
          <w:numId w:val="2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background checks.</w:t>
      </w:r>
    </w:p>
    <w:p w:rsidR="00250256" w:rsidRPr="00250256" w:rsidRDefault="00250256" w:rsidP="00250256">
      <w:pPr>
        <w:numPr>
          <w:ilvl w:val="2"/>
          <w:numId w:val="2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background checks on individuals age 16 years and older, including those living on the premises, and other requirements in the </w:t>
      </w:r>
      <w:hyperlink r:id="rId2393" w:history="1">
        <w:r w:rsidRPr="00250256">
          <w:rPr>
            <w:rFonts w:ascii="Times New Roman" w:eastAsia="Times New Roman" w:hAnsi="Times New Roman" w:cs="Times New Roman"/>
            <w:color w:val="0000FF"/>
            <w:sz w:val="24"/>
            <w:szCs w:val="24"/>
            <w:u w:val="single"/>
          </w:rPr>
          <w:t>Background Checks</w:t>
        </w:r>
      </w:hyperlink>
      <w:r w:rsidRPr="00250256">
        <w:rPr>
          <w:rFonts w:ascii="Times New Roman" w:eastAsia="Times New Roman" w:hAnsi="Times New Roman" w:cs="Times New Roman"/>
          <w:sz w:val="24"/>
          <w:szCs w:val="24"/>
        </w:rPr>
        <w:t> policy.</w:t>
      </w:r>
    </w:p>
    <w:p w:rsidR="00250256" w:rsidRPr="00250256" w:rsidRDefault="00250256" w:rsidP="00250256">
      <w:pPr>
        <w:numPr>
          <w:ilvl w:val="2"/>
          <w:numId w:val="2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Discuss with supervisor to determine if household members under the age of 16 years old needs to complete a background check to verify safety of children placed in a licensed home per the </w:t>
      </w:r>
      <w:hyperlink r:id="rId2394" w:history="1">
        <w:r w:rsidRPr="00250256">
          <w:rPr>
            <w:rFonts w:ascii="Times New Roman" w:eastAsia="Times New Roman" w:hAnsi="Times New Roman" w:cs="Times New Roman"/>
            <w:color w:val="0000FF"/>
            <w:sz w:val="24"/>
            <w:szCs w:val="24"/>
            <w:u w:val="single"/>
          </w:rPr>
          <w:t>Background Checks</w:t>
        </w:r>
      </w:hyperlink>
      <w:r w:rsidRPr="00250256">
        <w:rPr>
          <w:rFonts w:ascii="Times New Roman" w:eastAsia="Times New Roman" w:hAnsi="Times New Roman" w:cs="Times New Roman"/>
          <w:sz w:val="24"/>
          <w:szCs w:val="24"/>
        </w:rPr>
        <w:t> policy.</w:t>
      </w:r>
    </w:p>
    <w:p w:rsidR="00250256" w:rsidRPr="00250256" w:rsidRDefault="00250256" w:rsidP="00250256">
      <w:pPr>
        <w:numPr>
          <w:ilvl w:val="1"/>
          <w:numId w:val="2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a FamLink person search and DCYF file review on all persons, regardless of any age living in the home, or are being cleared to provide substitute care for children.</w:t>
      </w:r>
    </w:p>
    <w:p w:rsidR="00250256" w:rsidRPr="00250256" w:rsidRDefault="00250256" w:rsidP="00250256">
      <w:pPr>
        <w:numPr>
          <w:ilvl w:val="1"/>
          <w:numId w:val="2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Open a pending "Full" license in FamLink.</w:t>
      </w:r>
    </w:p>
    <w:p w:rsidR="00250256" w:rsidRPr="00250256" w:rsidRDefault="00250256" w:rsidP="00250256">
      <w:pPr>
        <w:numPr>
          <w:ilvl w:val="1"/>
          <w:numId w:val="2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the </w:t>
      </w:r>
      <w:hyperlink r:id="rId2395" w:history="1">
        <w:r w:rsidRPr="00250256">
          <w:rPr>
            <w:rFonts w:ascii="Times New Roman" w:eastAsia="Times New Roman" w:hAnsi="Times New Roman" w:cs="Times New Roman"/>
            <w:color w:val="0000FF"/>
            <w:sz w:val="24"/>
            <w:szCs w:val="24"/>
            <w:u w:val="single"/>
          </w:rPr>
          <w:t>home study</w:t>
        </w:r>
      </w:hyperlink>
      <w:r w:rsidRPr="00250256">
        <w:rPr>
          <w:rFonts w:ascii="Times New Roman" w:eastAsia="Times New Roman" w:hAnsi="Times New Roman" w:cs="Times New Roman"/>
          <w:sz w:val="24"/>
          <w:szCs w:val="24"/>
        </w:rPr>
        <w:t> and required forms.</w:t>
      </w:r>
    </w:p>
    <w:p w:rsidR="00250256" w:rsidRPr="00250256" w:rsidRDefault="00250256" w:rsidP="00250256">
      <w:pPr>
        <w:numPr>
          <w:ilvl w:val="1"/>
          <w:numId w:val="2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Determine if the applicants have sufficient income to meet their family’s personal needs without reliance on foster care payments, per </w:t>
      </w:r>
      <w:hyperlink r:id="rId2396" w:history="1">
        <w:r w:rsidRPr="00250256">
          <w:rPr>
            <w:rFonts w:ascii="Times New Roman" w:eastAsia="Times New Roman" w:hAnsi="Times New Roman" w:cs="Times New Roman"/>
            <w:color w:val="0000FF"/>
            <w:sz w:val="24"/>
            <w:szCs w:val="24"/>
            <w:u w:val="single"/>
          </w:rPr>
          <w:t>WAC 388-478-0015</w:t>
        </w:r>
      </w:hyperlink>
      <w:r w:rsidRPr="00250256">
        <w:rPr>
          <w:rFonts w:ascii="Times New Roman" w:eastAsia="Times New Roman" w:hAnsi="Times New Roman" w:cs="Times New Roman"/>
          <w:sz w:val="24"/>
          <w:szCs w:val="24"/>
        </w:rPr>
        <w:t>.</w:t>
      </w:r>
    </w:p>
    <w:p w:rsidR="00250256" w:rsidRPr="00250256" w:rsidRDefault="00250256" w:rsidP="00250256">
      <w:pPr>
        <w:numPr>
          <w:ilvl w:val="1"/>
          <w:numId w:val="2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Verify completion of:</w:t>
      </w:r>
    </w:p>
    <w:p w:rsidR="00250256" w:rsidRPr="00250256" w:rsidRDefault="00250256" w:rsidP="00250256">
      <w:pPr>
        <w:numPr>
          <w:ilvl w:val="2"/>
          <w:numId w:val="2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w:t>
      </w:r>
      <w:hyperlink r:id="rId2397" w:history="1">
        <w:r w:rsidRPr="00250256">
          <w:rPr>
            <w:rFonts w:ascii="Times New Roman" w:eastAsia="Times New Roman" w:hAnsi="Times New Roman" w:cs="Times New Roman"/>
            <w:color w:val="0000FF"/>
            <w:sz w:val="24"/>
            <w:szCs w:val="24"/>
            <w:u w:val="single"/>
          </w:rPr>
          <w:t>Policy Agreements DCYF 10-290</w:t>
        </w:r>
      </w:hyperlink>
      <w:r w:rsidRPr="00250256">
        <w:rPr>
          <w:rFonts w:ascii="Times New Roman" w:eastAsia="Times New Roman" w:hAnsi="Times New Roman" w:cs="Times New Roman"/>
          <w:sz w:val="24"/>
          <w:szCs w:val="24"/>
        </w:rPr>
        <w:t> form.</w:t>
      </w:r>
    </w:p>
    <w:p w:rsidR="00250256" w:rsidRPr="00250256" w:rsidRDefault="00250256" w:rsidP="00250256">
      <w:pPr>
        <w:numPr>
          <w:ilvl w:val="2"/>
          <w:numId w:val="2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w:t>
      </w:r>
      <w:hyperlink r:id="rId2398" w:history="1">
        <w:r w:rsidRPr="00250256">
          <w:rPr>
            <w:rFonts w:ascii="Times New Roman" w:eastAsia="Times New Roman" w:hAnsi="Times New Roman" w:cs="Times New Roman"/>
            <w:color w:val="0000FF"/>
            <w:sz w:val="24"/>
            <w:szCs w:val="24"/>
            <w:u w:val="single"/>
          </w:rPr>
          <w:t>Verification of Indian Status DCYF 15-128</w:t>
        </w:r>
      </w:hyperlink>
      <w:r w:rsidRPr="00250256">
        <w:rPr>
          <w:rFonts w:ascii="Times New Roman" w:eastAsia="Times New Roman" w:hAnsi="Times New Roman" w:cs="Times New Roman"/>
          <w:sz w:val="24"/>
          <w:szCs w:val="24"/>
        </w:rPr>
        <w:t> form and that documentation is provided, if applicable.</w:t>
      </w:r>
    </w:p>
    <w:p w:rsidR="00250256" w:rsidRPr="00250256" w:rsidRDefault="00250256" w:rsidP="00250256">
      <w:pPr>
        <w:numPr>
          <w:ilvl w:val="2"/>
          <w:numId w:val="2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Orientation, Caregiver Core Training, First Aid/CPR/Blood-Borne Pathogens training, and Tuberculosis (TB) test.</w:t>
      </w:r>
    </w:p>
    <w:p w:rsidR="00250256" w:rsidRPr="00250256" w:rsidRDefault="00250256" w:rsidP="00250256">
      <w:pPr>
        <w:numPr>
          <w:ilvl w:val="2"/>
          <w:numId w:val="2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All requirements on the </w:t>
      </w:r>
      <w:hyperlink r:id="rId2399" w:history="1">
        <w:r w:rsidRPr="00250256">
          <w:rPr>
            <w:rFonts w:ascii="Times New Roman" w:eastAsia="Times New Roman" w:hAnsi="Times New Roman" w:cs="Times New Roman"/>
            <w:color w:val="0000FF"/>
            <w:sz w:val="24"/>
            <w:szCs w:val="24"/>
            <w:u w:val="single"/>
          </w:rPr>
          <w:t>Home Study File Checklist DCYF 10-182</w:t>
        </w:r>
      </w:hyperlink>
      <w:r w:rsidRPr="00250256">
        <w:rPr>
          <w:rFonts w:ascii="Times New Roman" w:eastAsia="Times New Roman" w:hAnsi="Times New Roman" w:cs="Times New Roman"/>
          <w:sz w:val="24"/>
          <w:szCs w:val="24"/>
        </w:rPr>
        <w:t> form, and that the home meets the MLR.</w:t>
      </w:r>
    </w:p>
    <w:p w:rsidR="00250256" w:rsidRPr="00250256" w:rsidRDefault="00250256" w:rsidP="00250256">
      <w:pPr>
        <w:numPr>
          <w:ilvl w:val="1"/>
          <w:numId w:val="2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Verify:</w:t>
      </w:r>
    </w:p>
    <w:p w:rsidR="00250256" w:rsidRPr="00250256" w:rsidRDefault="00250256" w:rsidP="00250256">
      <w:pPr>
        <w:numPr>
          <w:ilvl w:val="2"/>
          <w:numId w:val="2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Foster parents caring for medically fragile children or children under the age of two years and all household members have provided documentation of current pertussis and annual influenza vaccinations. If foster parents or household members request a medical exemption, the LD worker must:</w:t>
      </w:r>
    </w:p>
    <w:p w:rsidR="00250256" w:rsidRPr="00250256" w:rsidRDefault="00250256" w:rsidP="00250256">
      <w:pPr>
        <w:numPr>
          <w:ilvl w:val="3"/>
          <w:numId w:val="2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Notify foster parents that exceptions to the immunization requirements may only be granted if an immunization is contrary to an individual’s health.</w:t>
      </w:r>
    </w:p>
    <w:p w:rsidR="00250256" w:rsidRPr="00250256" w:rsidRDefault="00250256" w:rsidP="00250256">
      <w:pPr>
        <w:numPr>
          <w:ilvl w:val="3"/>
          <w:numId w:val="2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Provide the Applicant and Household Member Vaccination Certification DCYF 10-565 form to foster parents to give to their licensed health care providers to complete.</w:t>
      </w:r>
    </w:p>
    <w:p w:rsidR="00250256" w:rsidRPr="00250256" w:rsidRDefault="00250256" w:rsidP="00250256">
      <w:pPr>
        <w:numPr>
          <w:ilvl w:val="3"/>
          <w:numId w:val="2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 receipt of completed forms in a provider note.</w:t>
      </w:r>
    </w:p>
    <w:p w:rsidR="00250256" w:rsidRPr="00250256" w:rsidRDefault="00250256" w:rsidP="00250256">
      <w:pPr>
        <w:numPr>
          <w:ilvl w:val="3"/>
          <w:numId w:val="2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Retain copies in the licensing file.</w:t>
      </w:r>
    </w:p>
    <w:p w:rsidR="00250256" w:rsidRPr="00250256" w:rsidRDefault="00250256" w:rsidP="00250256">
      <w:pPr>
        <w:numPr>
          <w:ilvl w:val="2"/>
          <w:numId w:val="2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Documentation has been received for all household member’s children living in their foster home, not including children in out-of-home placement. The documentation must show the children meet the Recommended Child &amp; Adolescent Immunization Schedule (RCAIS). If foster parents request medical exemptions to a children’s immunization required by the RCAIS, LD workers must:</w:t>
      </w:r>
    </w:p>
    <w:p w:rsidR="00250256" w:rsidRPr="00250256" w:rsidRDefault="00250256" w:rsidP="00250256">
      <w:pPr>
        <w:numPr>
          <w:ilvl w:val="3"/>
          <w:numId w:val="2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Notify foster parents that exceptions to the immunization requirements may only be granted if an immunization is contrary to the child’s health.</w:t>
      </w:r>
    </w:p>
    <w:p w:rsidR="00250256" w:rsidRPr="00250256" w:rsidRDefault="00250256" w:rsidP="00250256">
      <w:pPr>
        <w:numPr>
          <w:ilvl w:val="3"/>
          <w:numId w:val="2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Provide the Household Children Vaccination DCYF 15-455 form to the foster parents to give to the children’s licensed health care providers to complete.</w:t>
      </w:r>
    </w:p>
    <w:p w:rsidR="00250256" w:rsidRPr="00250256" w:rsidRDefault="00250256" w:rsidP="00250256">
      <w:pPr>
        <w:numPr>
          <w:ilvl w:val="3"/>
          <w:numId w:val="2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 receipt of completed forms in a provider note.</w:t>
      </w:r>
    </w:p>
    <w:p w:rsidR="00250256" w:rsidRPr="00250256" w:rsidRDefault="00250256" w:rsidP="00250256">
      <w:pPr>
        <w:numPr>
          <w:ilvl w:val="3"/>
          <w:numId w:val="2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Retain copies in the licensing file.</w:t>
      </w:r>
    </w:p>
    <w:p w:rsidR="00250256" w:rsidRPr="00250256" w:rsidRDefault="00250256" w:rsidP="00250256">
      <w:pPr>
        <w:numPr>
          <w:ilvl w:val="1"/>
          <w:numId w:val="2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 the following in FamLink on the provider’s “General” tab in the “License Information” group box:</w:t>
      </w:r>
    </w:p>
    <w:p w:rsidR="00250256" w:rsidRPr="00250256" w:rsidRDefault="00250256" w:rsidP="00250256">
      <w:pPr>
        <w:numPr>
          <w:ilvl w:val="2"/>
          <w:numId w:val="2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Select “Full” license as the “Type”.</w:t>
      </w:r>
    </w:p>
    <w:p w:rsidR="00250256" w:rsidRPr="00250256" w:rsidRDefault="00250256" w:rsidP="00250256">
      <w:pPr>
        <w:numPr>
          <w:ilvl w:val="2"/>
          <w:numId w:val="2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“Date Issued” is the date the foster home license is approved and the “Expiration Date” is three years’ minus one day from the “Date Issued”.</w:t>
      </w:r>
    </w:p>
    <w:p w:rsidR="00250256" w:rsidRPr="00250256" w:rsidRDefault="00250256" w:rsidP="00250256">
      <w:pPr>
        <w:numPr>
          <w:ilvl w:val="2"/>
          <w:numId w:val="2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Select the “Approve” radio button in the “License Recommendation” group box to obtain supervisor approval.</w:t>
      </w:r>
    </w:p>
    <w:p w:rsidR="00250256" w:rsidRPr="00250256" w:rsidRDefault="00250256" w:rsidP="00250256">
      <w:pPr>
        <w:numPr>
          <w:ilvl w:val="1"/>
          <w:numId w:val="2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Provide a paper copy of the Foster Home License DCYF 10-010 form, </w:t>
      </w:r>
      <w:hyperlink r:id="rId2400" w:history="1">
        <w:r w:rsidRPr="00250256">
          <w:rPr>
            <w:rFonts w:ascii="Times New Roman" w:eastAsia="Times New Roman" w:hAnsi="Times New Roman" w:cs="Times New Roman"/>
            <w:color w:val="0000FF"/>
            <w:sz w:val="24"/>
            <w:szCs w:val="24"/>
            <w:u w:val="single"/>
          </w:rPr>
          <w:t>New License Letter DCYF 10-429</w:t>
        </w:r>
      </w:hyperlink>
      <w:r w:rsidRPr="00250256">
        <w:rPr>
          <w:rFonts w:ascii="Times New Roman" w:eastAsia="Times New Roman" w:hAnsi="Times New Roman" w:cs="Times New Roman"/>
          <w:sz w:val="24"/>
          <w:szCs w:val="24"/>
        </w:rPr>
        <w:t>, and Foster Parent Identification (ID) cards to the foster parent following supervisor approval.</w:t>
      </w:r>
    </w:p>
    <w:p w:rsidR="00250256" w:rsidRPr="00250256" w:rsidRDefault="00250256" w:rsidP="00250256">
      <w:pPr>
        <w:numPr>
          <w:ilvl w:val="1"/>
          <w:numId w:val="2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Notify the placement desk when a general foster home or foster-to-adopt home has been licensed.</w:t>
      </w:r>
    </w:p>
    <w:p w:rsidR="00250256" w:rsidRPr="00250256" w:rsidRDefault="00250256" w:rsidP="00250256">
      <w:pPr>
        <w:numPr>
          <w:ilvl w:val="0"/>
          <w:numId w:val="2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Provisional Expedited Foster Home Licenses</w:t>
      </w:r>
      <w:r w:rsidRPr="00250256">
        <w:rPr>
          <w:rFonts w:ascii="Times New Roman" w:eastAsia="Times New Roman" w:hAnsi="Times New Roman" w:cs="Times New Roman"/>
          <w:sz w:val="24"/>
          <w:szCs w:val="24"/>
        </w:rPr>
        <w:br/>
        <w:t>When a provisional expedited license applications are received, LD workers must:</w:t>
      </w:r>
    </w:p>
    <w:p w:rsidR="00250256" w:rsidRPr="00250256" w:rsidRDefault="00250256" w:rsidP="00250256">
      <w:pPr>
        <w:numPr>
          <w:ilvl w:val="1"/>
          <w:numId w:val="2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Verify applicants meet the requirements to be eligible for a provisional expedited license.</w:t>
      </w:r>
    </w:p>
    <w:p w:rsidR="00250256" w:rsidRPr="00250256" w:rsidRDefault="00250256" w:rsidP="00250256">
      <w:pPr>
        <w:numPr>
          <w:ilvl w:val="1"/>
          <w:numId w:val="2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Read closing provider notes and provider actions in FamLink to verify the foster home license was not closed with recommendations for necessary evaluations, services or trainings.</w:t>
      </w:r>
    </w:p>
    <w:p w:rsidR="00250256" w:rsidRPr="00250256" w:rsidRDefault="00250256" w:rsidP="00250256">
      <w:pPr>
        <w:numPr>
          <w:ilvl w:val="2"/>
          <w:numId w:val="2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 xml:space="preserve">If the home was closed with recommendations for necessary evaluations, services or trainings a staffing is required with the supervisor. If the supervisor approves a “no referral” being placed on the provisional expedited foster care license, LD workers must notify the applicant that </w:t>
      </w:r>
      <w:r w:rsidRPr="00250256">
        <w:rPr>
          <w:rFonts w:ascii="Times New Roman" w:eastAsia="Times New Roman" w:hAnsi="Times New Roman" w:cs="Times New Roman"/>
          <w:sz w:val="24"/>
          <w:szCs w:val="24"/>
        </w:rPr>
        <w:lastRenderedPageBreak/>
        <w:t>DCYF will not be placing children into their home until a full license has been approved. See “No Referral Process” below.</w:t>
      </w:r>
    </w:p>
    <w:p w:rsidR="00250256" w:rsidRPr="00250256" w:rsidRDefault="00250256" w:rsidP="00250256">
      <w:pPr>
        <w:numPr>
          <w:ilvl w:val="2"/>
          <w:numId w:val="2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applicant may choose to withdraw the provisional expedited application and submit a new license application.</w:t>
      </w:r>
    </w:p>
    <w:p w:rsidR="00250256" w:rsidRPr="00250256" w:rsidRDefault="00250256" w:rsidP="00250256">
      <w:pPr>
        <w:numPr>
          <w:ilvl w:val="1"/>
          <w:numId w:val="2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Send the </w:t>
      </w:r>
      <w:hyperlink r:id="rId2401" w:history="1">
        <w:r w:rsidRPr="00250256">
          <w:rPr>
            <w:rFonts w:ascii="Times New Roman" w:eastAsia="Times New Roman" w:hAnsi="Times New Roman" w:cs="Times New Roman"/>
            <w:color w:val="0000FF"/>
            <w:sz w:val="24"/>
            <w:szCs w:val="24"/>
            <w:u w:val="single"/>
          </w:rPr>
          <w:t>Provisional Expedited Incomplete Application 15-433A</w:t>
        </w:r>
      </w:hyperlink>
      <w:r w:rsidRPr="00250256">
        <w:rPr>
          <w:rFonts w:ascii="Times New Roman" w:eastAsia="Times New Roman" w:hAnsi="Times New Roman" w:cs="Times New Roman"/>
          <w:sz w:val="24"/>
          <w:szCs w:val="24"/>
        </w:rPr>
        <w:t> form with the application packet to the applicant.</w:t>
      </w:r>
    </w:p>
    <w:p w:rsidR="00250256" w:rsidRPr="00250256" w:rsidRDefault="00250256" w:rsidP="00250256">
      <w:pPr>
        <w:numPr>
          <w:ilvl w:val="1"/>
          <w:numId w:val="2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Verify that a completed </w:t>
      </w:r>
      <w:hyperlink r:id="rId2402" w:history="1">
        <w:r w:rsidRPr="00250256">
          <w:rPr>
            <w:rFonts w:ascii="Times New Roman" w:eastAsia="Times New Roman" w:hAnsi="Times New Roman" w:cs="Times New Roman"/>
            <w:color w:val="0000FF"/>
            <w:sz w:val="24"/>
            <w:szCs w:val="24"/>
            <w:u w:val="single"/>
          </w:rPr>
          <w:t>Family Home Study Application DCYF 10-354</w:t>
        </w:r>
      </w:hyperlink>
      <w:r w:rsidRPr="00250256">
        <w:rPr>
          <w:rFonts w:ascii="Times New Roman" w:eastAsia="Times New Roman" w:hAnsi="Times New Roman" w:cs="Times New Roman"/>
          <w:sz w:val="24"/>
          <w:szCs w:val="24"/>
        </w:rPr>
        <w:t> form has been received.</w:t>
      </w:r>
    </w:p>
    <w:p w:rsidR="00250256" w:rsidRPr="00250256" w:rsidRDefault="00250256" w:rsidP="00250256">
      <w:pPr>
        <w:numPr>
          <w:ilvl w:val="1"/>
          <w:numId w:val="2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background checks on individuals age 16 and older, including those living on the premises, and other requirements in the </w:t>
      </w:r>
      <w:hyperlink r:id="rId2403" w:history="1">
        <w:r w:rsidRPr="00250256">
          <w:rPr>
            <w:rFonts w:ascii="Times New Roman" w:eastAsia="Times New Roman" w:hAnsi="Times New Roman" w:cs="Times New Roman"/>
            <w:color w:val="0000FF"/>
            <w:sz w:val="24"/>
            <w:szCs w:val="24"/>
            <w:u w:val="single"/>
          </w:rPr>
          <w:t>Background Checks</w:t>
        </w:r>
      </w:hyperlink>
      <w:r w:rsidRPr="00250256">
        <w:rPr>
          <w:rFonts w:ascii="Times New Roman" w:eastAsia="Times New Roman" w:hAnsi="Times New Roman" w:cs="Times New Roman"/>
          <w:sz w:val="24"/>
          <w:szCs w:val="24"/>
        </w:rPr>
        <w:t> policy.</w:t>
      </w:r>
    </w:p>
    <w:p w:rsidR="00250256" w:rsidRPr="00250256" w:rsidRDefault="00250256" w:rsidP="00250256">
      <w:pPr>
        <w:numPr>
          <w:ilvl w:val="1"/>
          <w:numId w:val="2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Discuss with the supervisor to determine if household member's under the age of 16 years need to complete a background check to verify safety of a child placed in a licensed home. See</w:t>
      </w:r>
      <w:hyperlink r:id="rId2404" w:history="1">
        <w:r w:rsidRPr="00250256">
          <w:rPr>
            <w:rFonts w:ascii="Times New Roman" w:eastAsia="Times New Roman" w:hAnsi="Times New Roman" w:cs="Times New Roman"/>
            <w:color w:val="0000FF"/>
            <w:sz w:val="24"/>
            <w:szCs w:val="24"/>
            <w:u w:val="single"/>
          </w:rPr>
          <w:t> Background Checks</w:t>
        </w:r>
      </w:hyperlink>
      <w:r w:rsidRPr="00250256">
        <w:rPr>
          <w:rFonts w:ascii="Times New Roman" w:eastAsia="Times New Roman" w:hAnsi="Times New Roman" w:cs="Times New Roman"/>
          <w:sz w:val="24"/>
          <w:szCs w:val="24"/>
        </w:rPr>
        <w:t> policy.</w:t>
      </w:r>
    </w:p>
    <w:p w:rsidR="00250256" w:rsidRPr="00250256" w:rsidRDefault="00250256" w:rsidP="00250256">
      <w:pPr>
        <w:numPr>
          <w:ilvl w:val="1"/>
          <w:numId w:val="2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a FamLink person search and DCYF file review on all persons, regardless of any age living in the home, or are being cleared to provide substitute care for children.</w:t>
      </w:r>
    </w:p>
    <w:p w:rsidR="00250256" w:rsidRPr="00250256" w:rsidRDefault="00250256" w:rsidP="00250256">
      <w:pPr>
        <w:numPr>
          <w:ilvl w:val="1"/>
          <w:numId w:val="2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the </w:t>
      </w:r>
      <w:hyperlink r:id="rId2405" w:history="1">
        <w:r w:rsidRPr="00250256">
          <w:rPr>
            <w:rFonts w:ascii="Times New Roman" w:eastAsia="Times New Roman" w:hAnsi="Times New Roman" w:cs="Times New Roman"/>
            <w:color w:val="0000FF"/>
            <w:sz w:val="24"/>
            <w:szCs w:val="24"/>
            <w:u w:val="single"/>
          </w:rPr>
          <w:t>Household Safety Inspection for Unlicensed Placements DCYF 10-453</w:t>
        </w:r>
      </w:hyperlink>
      <w:r w:rsidRPr="00250256">
        <w:rPr>
          <w:rFonts w:ascii="Times New Roman" w:eastAsia="Times New Roman" w:hAnsi="Times New Roman" w:cs="Times New Roman"/>
          <w:sz w:val="24"/>
          <w:szCs w:val="24"/>
        </w:rPr>
        <w:t> form or </w:t>
      </w:r>
      <w:hyperlink r:id="rId2406" w:history="1">
        <w:r w:rsidRPr="00250256">
          <w:rPr>
            <w:rFonts w:ascii="Times New Roman" w:eastAsia="Times New Roman" w:hAnsi="Times New Roman" w:cs="Times New Roman"/>
            <w:color w:val="0000FF"/>
            <w:sz w:val="24"/>
            <w:szCs w:val="24"/>
            <w:u w:val="single"/>
          </w:rPr>
          <w:t>Foster Home Inspection Checklist DCYF 10-183</w:t>
        </w:r>
      </w:hyperlink>
      <w:r w:rsidRPr="00250256">
        <w:rPr>
          <w:rFonts w:ascii="Times New Roman" w:eastAsia="Times New Roman" w:hAnsi="Times New Roman" w:cs="Times New Roman"/>
          <w:sz w:val="24"/>
          <w:szCs w:val="24"/>
        </w:rPr>
        <w:t> form within seven calendar days of receiving the application for the provisional expedited license.</w:t>
      </w:r>
    </w:p>
    <w:p w:rsidR="00250256" w:rsidRPr="00250256" w:rsidRDefault="00250256" w:rsidP="00250256">
      <w:pPr>
        <w:numPr>
          <w:ilvl w:val="1"/>
          <w:numId w:val="2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Verify </w:t>
      </w:r>
      <w:hyperlink r:id="rId2407" w:history="1">
        <w:r w:rsidRPr="00250256">
          <w:rPr>
            <w:rFonts w:ascii="Times New Roman" w:eastAsia="Times New Roman" w:hAnsi="Times New Roman" w:cs="Times New Roman"/>
            <w:color w:val="0000FF"/>
            <w:sz w:val="24"/>
            <w:szCs w:val="24"/>
            <w:u w:val="single"/>
          </w:rPr>
          <w:t>Policy Agreements DCYF 10-290</w:t>
        </w:r>
      </w:hyperlink>
      <w:r w:rsidRPr="00250256">
        <w:rPr>
          <w:rFonts w:ascii="Times New Roman" w:eastAsia="Times New Roman" w:hAnsi="Times New Roman" w:cs="Times New Roman"/>
          <w:sz w:val="24"/>
          <w:szCs w:val="24"/>
        </w:rPr>
        <w:t> have been submitted.</w:t>
      </w:r>
    </w:p>
    <w:p w:rsidR="00250256" w:rsidRPr="00250256" w:rsidRDefault="00250256" w:rsidP="00250256">
      <w:pPr>
        <w:numPr>
          <w:ilvl w:val="1"/>
          <w:numId w:val="2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Verify the </w:t>
      </w:r>
      <w:hyperlink r:id="rId2408" w:history="1">
        <w:r w:rsidRPr="00250256">
          <w:rPr>
            <w:rFonts w:ascii="Times New Roman" w:eastAsia="Times New Roman" w:hAnsi="Times New Roman" w:cs="Times New Roman"/>
            <w:color w:val="0000FF"/>
            <w:sz w:val="24"/>
            <w:szCs w:val="24"/>
            <w:u w:val="single"/>
          </w:rPr>
          <w:t>Provisional Expedited File Checklist DCYF 10-182B</w:t>
        </w:r>
      </w:hyperlink>
      <w:r w:rsidRPr="00250256">
        <w:rPr>
          <w:rFonts w:ascii="Times New Roman" w:eastAsia="Times New Roman" w:hAnsi="Times New Roman" w:cs="Times New Roman"/>
          <w:sz w:val="24"/>
          <w:szCs w:val="24"/>
        </w:rPr>
        <w:t> form has been completed.</w:t>
      </w:r>
    </w:p>
    <w:p w:rsidR="00250256" w:rsidRPr="00250256" w:rsidRDefault="00250256" w:rsidP="00250256">
      <w:pPr>
        <w:numPr>
          <w:ilvl w:val="1"/>
          <w:numId w:val="2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Enter the capacity for the license in FamLink by verifying the following:</w:t>
      </w:r>
    </w:p>
    <w:p w:rsidR="00250256" w:rsidRPr="00250256" w:rsidRDefault="00250256" w:rsidP="00250256">
      <w:pPr>
        <w:numPr>
          <w:ilvl w:val="2"/>
          <w:numId w:val="2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number of children cannot be more than the capacity they had when they were previously licensed.</w:t>
      </w:r>
    </w:p>
    <w:p w:rsidR="00250256" w:rsidRPr="00250256" w:rsidRDefault="00250256" w:rsidP="00250256">
      <w:pPr>
        <w:numPr>
          <w:ilvl w:val="2"/>
          <w:numId w:val="2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a caregiver moved out of the home the capacity cannot be more than what is allowed by MLR.</w:t>
      </w:r>
    </w:p>
    <w:p w:rsidR="00250256" w:rsidRPr="00250256" w:rsidRDefault="00250256" w:rsidP="00250256">
      <w:pPr>
        <w:numPr>
          <w:ilvl w:val="2"/>
          <w:numId w:val="2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children who were previously in the home when licensed have since been adopted or are in a guardianship, reduce the number from their previous license capacity.</w:t>
      </w:r>
    </w:p>
    <w:p w:rsidR="00250256" w:rsidRPr="00250256" w:rsidRDefault="00250256" w:rsidP="00250256">
      <w:pPr>
        <w:numPr>
          <w:ilvl w:val="1"/>
          <w:numId w:val="2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 the following in FamLink on the provider’s “General” tab in the “License Information” group box:</w:t>
      </w:r>
    </w:p>
    <w:p w:rsidR="00250256" w:rsidRPr="00250256" w:rsidRDefault="00250256" w:rsidP="00250256">
      <w:pPr>
        <w:numPr>
          <w:ilvl w:val="2"/>
          <w:numId w:val="2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Select “Expedited” license as the “Type”.</w:t>
      </w:r>
    </w:p>
    <w:p w:rsidR="00250256" w:rsidRPr="00250256" w:rsidRDefault="00250256" w:rsidP="00250256">
      <w:pPr>
        <w:numPr>
          <w:ilvl w:val="2"/>
          <w:numId w:val="2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Select the “Approve” radio button in the “License Recommendation” group box to obtain supervisor approval.</w:t>
      </w:r>
    </w:p>
    <w:p w:rsidR="00250256" w:rsidRPr="00250256" w:rsidRDefault="00250256" w:rsidP="00250256">
      <w:pPr>
        <w:numPr>
          <w:ilvl w:val="2"/>
          <w:numId w:val="2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“Date Issued” is the date the provisional expedited license is approved and the “Expiration Date” is three months' minus one day from the “Date Issued”. If the foster home license is not completed within 90 calendar days, close the license unless the applicant has made significant progress to complete their full foster home license and the AA approves the second provisional expedited license.</w:t>
      </w:r>
    </w:p>
    <w:p w:rsidR="00250256" w:rsidRPr="00250256" w:rsidRDefault="00250256" w:rsidP="00250256">
      <w:pPr>
        <w:numPr>
          <w:ilvl w:val="2"/>
          <w:numId w:val="2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Open a new pending “Full” license the day after the provisional expedited license was approved.</w:t>
      </w:r>
    </w:p>
    <w:p w:rsidR="00250256" w:rsidRPr="00250256" w:rsidRDefault="00250256" w:rsidP="00250256">
      <w:pPr>
        <w:numPr>
          <w:ilvl w:val="1"/>
          <w:numId w:val="2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Upon supervisor approval, issue the New Provisional Expedited License Letter DCYF 10-429A and a paper copy of the Provisional Expedited Foster Home License DCYF 10-010A within seven calendar days of requirements being met.</w:t>
      </w:r>
    </w:p>
    <w:p w:rsidR="00250256" w:rsidRPr="00250256" w:rsidRDefault="00250256" w:rsidP="00250256">
      <w:pPr>
        <w:numPr>
          <w:ilvl w:val="1"/>
          <w:numId w:val="2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Notify the IV-E specialist that this home does not meet MLR. DCYF cannot claim IV-E funds until a full license is issued on the home.</w:t>
      </w:r>
    </w:p>
    <w:p w:rsidR="00250256" w:rsidRPr="00250256" w:rsidRDefault="00250256" w:rsidP="00250256">
      <w:pPr>
        <w:numPr>
          <w:ilvl w:val="0"/>
          <w:numId w:val="2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After the Provisional Expedited Foster Home License is issued, the LD worker must:</w:t>
      </w:r>
    </w:p>
    <w:p w:rsidR="00250256" w:rsidRPr="00250256" w:rsidRDefault="00250256" w:rsidP="00250256">
      <w:pPr>
        <w:numPr>
          <w:ilvl w:val="1"/>
          <w:numId w:val="2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Follow the New Foster Home License procedures 1.d.-m.</w:t>
      </w:r>
    </w:p>
    <w:p w:rsidR="00250256" w:rsidRPr="00250256" w:rsidRDefault="00250256" w:rsidP="00250256">
      <w:pPr>
        <w:numPr>
          <w:ilvl w:val="1"/>
          <w:numId w:val="2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Verify that all licensing application materials have been submitted by the applicant within 14 calendar days of receipt of the application.</w:t>
      </w:r>
    </w:p>
    <w:p w:rsidR="00250256" w:rsidRPr="00250256" w:rsidRDefault="00250256" w:rsidP="00250256">
      <w:pPr>
        <w:numPr>
          <w:ilvl w:val="1"/>
          <w:numId w:val="2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Determine the expiration date of the full license in FamLink. The expiration date documented in FamLink is three years minus one day. The start date is the day after the provisional expedited license was closed.</w:t>
      </w:r>
    </w:p>
    <w:p w:rsidR="00250256" w:rsidRPr="00250256" w:rsidRDefault="00250256" w:rsidP="00250256">
      <w:pPr>
        <w:numPr>
          <w:ilvl w:val="1"/>
          <w:numId w:val="2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Notify IV-E specialists when homes become fully licensed.</w:t>
      </w:r>
    </w:p>
    <w:p w:rsidR="00250256" w:rsidRPr="00250256" w:rsidRDefault="00250256" w:rsidP="00250256">
      <w:pPr>
        <w:numPr>
          <w:ilvl w:val="0"/>
          <w:numId w:val="2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Renewals of Foster Home Licenses</w:t>
      </w:r>
      <w:r w:rsidRPr="00250256">
        <w:rPr>
          <w:rFonts w:ascii="Times New Roman" w:eastAsia="Times New Roman" w:hAnsi="Times New Roman" w:cs="Times New Roman"/>
          <w:sz w:val="24"/>
          <w:szCs w:val="24"/>
        </w:rPr>
        <w:br/>
        <w:t>LD workers must:</w:t>
      </w:r>
    </w:p>
    <w:p w:rsidR="00250256" w:rsidRPr="00250256" w:rsidRDefault="00250256" w:rsidP="00250256">
      <w:pPr>
        <w:numPr>
          <w:ilvl w:val="1"/>
          <w:numId w:val="2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Send a re-application packet to the licensee 120 calendar days before the license expires. For applications received before the expiration date, the license remains in effect until LD completes the renewal. The packet must include the following documents:</w:t>
      </w:r>
    </w:p>
    <w:p w:rsidR="00250256" w:rsidRPr="00250256" w:rsidRDefault="00250256" w:rsidP="00250256">
      <w:pPr>
        <w:numPr>
          <w:ilvl w:val="2"/>
          <w:numId w:val="252"/>
        </w:numPr>
        <w:spacing w:before="100" w:beforeAutospacing="1" w:after="100" w:afterAutospacing="1" w:line="240" w:lineRule="auto"/>
        <w:rPr>
          <w:rFonts w:ascii="Times New Roman" w:eastAsia="Times New Roman" w:hAnsi="Times New Roman" w:cs="Times New Roman"/>
          <w:sz w:val="24"/>
          <w:szCs w:val="24"/>
        </w:rPr>
      </w:pPr>
      <w:hyperlink r:id="rId2409" w:history="1">
        <w:r w:rsidRPr="00250256">
          <w:rPr>
            <w:rFonts w:ascii="Times New Roman" w:eastAsia="Times New Roman" w:hAnsi="Times New Roman" w:cs="Times New Roman"/>
            <w:color w:val="0000FF"/>
            <w:sz w:val="24"/>
            <w:szCs w:val="24"/>
            <w:u w:val="single"/>
          </w:rPr>
          <w:t>Family Home Study Application DCYF 10-354</w:t>
        </w:r>
      </w:hyperlink>
    </w:p>
    <w:p w:rsidR="00250256" w:rsidRPr="00250256" w:rsidRDefault="00250256" w:rsidP="00250256">
      <w:pPr>
        <w:numPr>
          <w:ilvl w:val="2"/>
          <w:numId w:val="252"/>
        </w:numPr>
        <w:spacing w:before="100" w:beforeAutospacing="1" w:after="100" w:afterAutospacing="1" w:line="240" w:lineRule="auto"/>
        <w:rPr>
          <w:rFonts w:ascii="Times New Roman" w:eastAsia="Times New Roman" w:hAnsi="Times New Roman" w:cs="Times New Roman"/>
          <w:sz w:val="24"/>
          <w:szCs w:val="24"/>
        </w:rPr>
      </w:pPr>
      <w:hyperlink r:id="rId2410" w:history="1">
        <w:r w:rsidRPr="00250256">
          <w:rPr>
            <w:rFonts w:ascii="Times New Roman" w:eastAsia="Times New Roman" w:hAnsi="Times New Roman" w:cs="Times New Roman"/>
            <w:color w:val="0000FF"/>
            <w:sz w:val="24"/>
            <w:szCs w:val="24"/>
            <w:u w:val="single"/>
          </w:rPr>
          <w:t>Background Authorizations DCYF 09-653</w:t>
        </w:r>
      </w:hyperlink>
    </w:p>
    <w:p w:rsidR="00250256" w:rsidRPr="00250256" w:rsidRDefault="00250256" w:rsidP="00250256">
      <w:pPr>
        <w:numPr>
          <w:ilvl w:val="2"/>
          <w:numId w:val="252"/>
        </w:numPr>
        <w:spacing w:before="100" w:beforeAutospacing="1" w:after="100" w:afterAutospacing="1" w:line="240" w:lineRule="auto"/>
        <w:rPr>
          <w:rFonts w:ascii="Times New Roman" w:eastAsia="Times New Roman" w:hAnsi="Times New Roman" w:cs="Times New Roman"/>
          <w:sz w:val="24"/>
          <w:szCs w:val="24"/>
        </w:rPr>
      </w:pPr>
      <w:hyperlink r:id="rId2411" w:history="1">
        <w:r w:rsidRPr="00250256">
          <w:rPr>
            <w:rFonts w:ascii="Times New Roman" w:eastAsia="Times New Roman" w:hAnsi="Times New Roman" w:cs="Times New Roman"/>
            <w:color w:val="0000FF"/>
            <w:sz w:val="24"/>
            <w:szCs w:val="24"/>
            <w:u w:val="single"/>
          </w:rPr>
          <w:t>Financial Worksheet DCYF 14-452</w:t>
        </w:r>
      </w:hyperlink>
    </w:p>
    <w:p w:rsidR="00250256" w:rsidRPr="00250256" w:rsidRDefault="00250256" w:rsidP="00250256">
      <w:pPr>
        <w:numPr>
          <w:ilvl w:val="2"/>
          <w:numId w:val="252"/>
        </w:numPr>
        <w:spacing w:before="100" w:beforeAutospacing="1" w:after="100" w:afterAutospacing="1" w:line="240" w:lineRule="auto"/>
        <w:rPr>
          <w:rFonts w:ascii="Times New Roman" w:eastAsia="Times New Roman" w:hAnsi="Times New Roman" w:cs="Times New Roman"/>
          <w:sz w:val="24"/>
          <w:szCs w:val="24"/>
        </w:rPr>
      </w:pPr>
      <w:hyperlink r:id="rId2412" w:history="1">
        <w:r w:rsidRPr="00250256">
          <w:rPr>
            <w:rFonts w:ascii="Times New Roman" w:eastAsia="Times New Roman" w:hAnsi="Times New Roman" w:cs="Times New Roman"/>
            <w:color w:val="0000FF"/>
            <w:sz w:val="24"/>
            <w:szCs w:val="24"/>
            <w:u w:val="single"/>
          </w:rPr>
          <w:t>Policy Agreements DCYF 10-290</w:t>
        </w:r>
      </w:hyperlink>
    </w:p>
    <w:p w:rsidR="00250256" w:rsidRPr="00250256" w:rsidRDefault="00250256" w:rsidP="00250256">
      <w:pPr>
        <w:numPr>
          <w:ilvl w:val="2"/>
          <w:numId w:val="252"/>
        </w:numPr>
        <w:spacing w:before="100" w:beforeAutospacing="1" w:after="100" w:afterAutospacing="1" w:line="240" w:lineRule="auto"/>
        <w:rPr>
          <w:rFonts w:ascii="Times New Roman" w:eastAsia="Times New Roman" w:hAnsi="Times New Roman" w:cs="Times New Roman"/>
          <w:sz w:val="24"/>
          <w:szCs w:val="24"/>
        </w:rPr>
      </w:pPr>
      <w:hyperlink r:id="rId2413" w:history="1">
        <w:r w:rsidRPr="00250256">
          <w:rPr>
            <w:rFonts w:ascii="Times New Roman" w:eastAsia="Times New Roman" w:hAnsi="Times New Roman" w:cs="Times New Roman"/>
            <w:color w:val="0000FF"/>
            <w:sz w:val="24"/>
            <w:szCs w:val="24"/>
            <w:u w:val="single"/>
          </w:rPr>
          <w:t>Emergency Evacuation Plan DCYF 16-204</w:t>
        </w:r>
      </w:hyperlink>
    </w:p>
    <w:p w:rsidR="00250256" w:rsidRPr="00250256" w:rsidRDefault="00250256" w:rsidP="00250256">
      <w:pPr>
        <w:numPr>
          <w:ilvl w:val="2"/>
          <w:numId w:val="252"/>
        </w:numPr>
        <w:spacing w:before="100" w:beforeAutospacing="1" w:after="100" w:afterAutospacing="1" w:line="240" w:lineRule="auto"/>
        <w:rPr>
          <w:rFonts w:ascii="Times New Roman" w:eastAsia="Times New Roman" w:hAnsi="Times New Roman" w:cs="Times New Roman"/>
          <w:sz w:val="24"/>
          <w:szCs w:val="24"/>
        </w:rPr>
      </w:pPr>
      <w:hyperlink r:id="rId2414" w:history="1">
        <w:r w:rsidRPr="00250256">
          <w:rPr>
            <w:rFonts w:ascii="Times New Roman" w:eastAsia="Times New Roman" w:hAnsi="Times New Roman" w:cs="Times New Roman"/>
            <w:color w:val="0000FF"/>
            <w:sz w:val="24"/>
            <w:szCs w:val="24"/>
            <w:u w:val="single"/>
          </w:rPr>
          <w:t>Employed Foster Parent Child Care Plan DCYF 10-406</w:t>
        </w:r>
      </w:hyperlink>
      <w:r w:rsidRPr="00250256">
        <w:rPr>
          <w:rFonts w:ascii="Times New Roman" w:eastAsia="Times New Roman" w:hAnsi="Times New Roman" w:cs="Times New Roman"/>
          <w:sz w:val="24"/>
          <w:szCs w:val="24"/>
        </w:rPr>
        <w:t> </w:t>
      </w:r>
    </w:p>
    <w:p w:rsidR="00250256" w:rsidRPr="00250256" w:rsidRDefault="00250256" w:rsidP="00250256">
      <w:pPr>
        <w:numPr>
          <w:ilvl w:val="1"/>
          <w:numId w:val="2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Send the </w:t>
      </w:r>
      <w:hyperlink r:id="rId2415" w:history="1">
        <w:r w:rsidRPr="00250256">
          <w:rPr>
            <w:rFonts w:ascii="Times New Roman" w:eastAsia="Times New Roman" w:hAnsi="Times New Roman" w:cs="Times New Roman"/>
            <w:color w:val="0000FF"/>
            <w:sz w:val="24"/>
            <w:szCs w:val="24"/>
            <w:u w:val="single"/>
          </w:rPr>
          <w:t>Foster Care License Renewal Notice DCYF 10-436</w:t>
        </w:r>
      </w:hyperlink>
      <w:r w:rsidRPr="00250256">
        <w:rPr>
          <w:rFonts w:ascii="Times New Roman" w:eastAsia="Times New Roman" w:hAnsi="Times New Roman" w:cs="Times New Roman"/>
          <w:sz w:val="24"/>
          <w:szCs w:val="24"/>
        </w:rPr>
        <w:t> form.</w:t>
      </w:r>
    </w:p>
    <w:p w:rsidR="00250256" w:rsidRPr="00250256" w:rsidRDefault="00250256" w:rsidP="00250256">
      <w:pPr>
        <w:numPr>
          <w:ilvl w:val="1"/>
          <w:numId w:val="2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Track the expiration dates and demonstrate diligent efforts to assist families to renew.</w:t>
      </w:r>
    </w:p>
    <w:p w:rsidR="00250256" w:rsidRPr="00250256" w:rsidRDefault="00250256" w:rsidP="00250256">
      <w:pPr>
        <w:numPr>
          <w:ilvl w:val="1"/>
          <w:numId w:val="2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Notify foster parents at least two weeks before the license expires that placement and payment will be stopped if their foster care application is not received before the license expiration date.</w:t>
      </w:r>
    </w:p>
    <w:p w:rsidR="00250256" w:rsidRPr="00250256" w:rsidRDefault="00250256" w:rsidP="00250256">
      <w:pPr>
        <w:numPr>
          <w:ilvl w:val="1"/>
          <w:numId w:val="2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Contact the licensee and assist in obtaining an application, if the foster parents intends to renew and an application has not been received within one day of the license expiration date.</w:t>
      </w:r>
    </w:p>
    <w:p w:rsidR="00250256" w:rsidRPr="00250256" w:rsidRDefault="00250256" w:rsidP="00250256">
      <w:pPr>
        <w:numPr>
          <w:ilvl w:val="1"/>
          <w:numId w:val="2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Close the license if a signed application is not received by the license expiration date. If there are children placed in the foster home, LD workers must notify caseworkers that the license has been closed.</w:t>
      </w:r>
    </w:p>
    <w:p w:rsidR="00250256" w:rsidRPr="00250256" w:rsidRDefault="00250256" w:rsidP="00250256">
      <w:pPr>
        <w:numPr>
          <w:ilvl w:val="1"/>
          <w:numId w:val="2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an updated home study in FamLink if the family is planning to adopt within the next twelve months.</w:t>
      </w:r>
    </w:p>
    <w:p w:rsidR="00250256" w:rsidRPr="00250256" w:rsidRDefault="00250256" w:rsidP="00250256">
      <w:pPr>
        <w:numPr>
          <w:ilvl w:val="1"/>
          <w:numId w:val="2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additional forms depending on the changes in family circumstances. Forms include, but are not limited to</w:t>
      </w:r>
    </w:p>
    <w:p w:rsidR="00250256" w:rsidRPr="00250256" w:rsidRDefault="00250256" w:rsidP="00250256">
      <w:pPr>
        <w:numPr>
          <w:ilvl w:val="2"/>
          <w:numId w:val="252"/>
        </w:numPr>
        <w:spacing w:before="100" w:beforeAutospacing="1" w:after="100" w:afterAutospacing="1" w:line="240" w:lineRule="auto"/>
        <w:rPr>
          <w:rFonts w:ascii="Times New Roman" w:eastAsia="Times New Roman" w:hAnsi="Times New Roman" w:cs="Times New Roman"/>
          <w:sz w:val="24"/>
          <w:szCs w:val="24"/>
        </w:rPr>
      </w:pPr>
      <w:hyperlink r:id="rId2416" w:history="1">
        <w:r w:rsidRPr="00250256">
          <w:rPr>
            <w:rFonts w:ascii="Times New Roman" w:eastAsia="Times New Roman" w:hAnsi="Times New Roman" w:cs="Times New Roman"/>
            <w:color w:val="0000FF"/>
            <w:sz w:val="24"/>
            <w:szCs w:val="24"/>
            <w:u w:val="single"/>
          </w:rPr>
          <w:t>Financial Worksheet DCYF 14-452</w:t>
        </w:r>
      </w:hyperlink>
    </w:p>
    <w:p w:rsidR="00250256" w:rsidRPr="00250256" w:rsidRDefault="00250256" w:rsidP="00250256">
      <w:pPr>
        <w:numPr>
          <w:ilvl w:val="2"/>
          <w:numId w:val="252"/>
        </w:numPr>
        <w:spacing w:before="100" w:beforeAutospacing="1" w:after="100" w:afterAutospacing="1" w:line="240" w:lineRule="auto"/>
        <w:rPr>
          <w:rFonts w:ascii="Times New Roman" w:eastAsia="Times New Roman" w:hAnsi="Times New Roman" w:cs="Times New Roman"/>
          <w:sz w:val="24"/>
          <w:szCs w:val="24"/>
        </w:rPr>
      </w:pPr>
      <w:hyperlink r:id="rId2417" w:history="1">
        <w:r w:rsidRPr="00250256">
          <w:rPr>
            <w:rFonts w:ascii="Times New Roman" w:eastAsia="Times New Roman" w:hAnsi="Times New Roman" w:cs="Times New Roman"/>
            <w:color w:val="0000FF"/>
            <w:sz w:val="24"/>
            <w:szCs w:val="24"/>
            <w:u w:val="single"/>
          </w:rPr>
          <w:t>Applicant Medical Report DCYF 13-001</w:t>
        </w:r>
      </w:hyperlink>
    </w:p>
    <w:p w:rsidR="00250256" w:rsidRPr="00250256" w:rsidRDefault="00250256" w:rsidP="00250256">
      <w:pPr>
        <w:numPr>
          <w:ilvl w:val="2"/>
          <w:numId w:val="252"/>
        </w:numPr>
        <w:spacing w:before="100" w:beforeAutospacing="1" w:after="100" w:afterAutospacing="1" w:line="240" w:lineRule="auto"/>
        <w:rPr>
          <w:rFonts w:ascii="Times New Roman" w:eastAsia="Times New Roman" w:hAnsi="Times New Roman" w:cs="Times New Roman"/>
          <w:sz w:val="24"/>
          <w:szCs w:val="24"/>
        </w:rPr>
      </w:pPr>
      <w:hyperlink r:id="rId2418" w:history="1">
        <w:r w:rsidRPr="00250256">
          <w:rPr>
            <w:rFonts w:ascii="Times New Roman" w:eastAsia="Times New Roman" w:hAnsi="Times New Roman" w:cs="Times New Roman"/>
            <w:color w:val="0000FF"/>
            <w:sz w:val="24"/>
            <w:szCs w:val="24"/>
            <w:u w:val="single"/>
          </w:rPr>
          <w:t>Marital/Civil Union/Domestic Partnership History DCYF 09-979</w:t>
        </w:r>
      </w:hyperlink>
    </w:p>
    <w:p w:rsidR="00250256" w:rsidRPr="00250256" w:rsidRDefault="00250256" w:rsidP="00250256">
      <w:pPr>
        <w:numPr>
          <w:ilvl w:val="2"/>
          <w:numId w:val="252"/>
        </w:numPr>
        <w:spacing w:before="100" w:beforeAutospacing="1" w:after="100" w:afterAutospacing="1" w:line="240" w:lineRule="auto"/>
        <w:rPr>
          <w:rFonts w:ascii="Times New Roman" w:eastAsia="Times New Roman" w:hAnsi="Times New Roman" w:cs="Times New Roman"/>
          <w:sz w:val="24"/>
          <w:szCs w:val="24"/>
        </w:rPr>
      </w:pPr>
      <w:hyperlink r:id="rId2419" w:history="1">
        <w:r w:rsidRPr="00250256">
          <w:rPr>
            <w:rFonts w:ascii="Times New Roman" w:eastAsia="Times New Roman" w:hAnsi="Times New Roman" w:cs="Times New Roman"/>
            <w:color w:val="0000FF"/>
            <w:sz w:val="24"/>
            <w:szCs w:val="24"/>
            <w:u w:val="single"/>
          </w:rPr>
          <w:t>Licensing and Safety Supervision Plan for Site Specific Conditions DCYF 10-419</w:t>
        </w:r>
      </w:hyperlink>
      <w:r w:rsidRPr="00250256">
        <w:rPr>
          <w:rFonts w:ascii="Times New Roman" w:eastAsia="Times New Roman" w:hAnsi="Times New Roman" w:cs="Times New Roman"/>
          <w:sz w:val="24"/>
          <w:szCs w:val="24"/>
        </w:rPr>
        <w:t>, as applicable.</w:t>
      </w:r>
    </w:p>
    <w:p w:rsidR="00250256" w:rsidRPr="00250256" w:rsidRDefault="00250256" w:rsidP="00250256">
      <w:pPr>
        <w:numPr>
          <w:ilvl w:val="1"/>
          <w:numId w:val="2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Require applicants to provide additional information or complete an evaluation when concerns are identified during the interview or on the renewal paperwork. Evaluations required are at the foster parent’s expense.</w:t>
      </w:r>
    </w:p>
    <w:p w:rsidR="00250256" w:rsidRPr="00250256" w:rsidRDefault="00250256" w:rsidP="00250256">
      <w:pPr>
        <w:numPr>
          <w:ilvl w:val="1"/>
          <w:numId w:val="2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Obtain releases signed by applicants to allow information sharing before, during, and after the evaluation.</w:t>
      </w:r>
    </w:p>
    <w:p w:rsidR="00250256" w:rsidRPr="00250256" w:rsidRDefault="00250256" w:rsidP="00250256">
      <w:pPr>
        <w:numPr>
          <w:ilvl w:val="1"/>
          <w:numId w:val="2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Provide all information to the evaluator related to the worker’s concern.</w:t>
      </w:r>
    </w:p>
    <w:p w:rsidR="00250256" w:rsidRPr="00250256" w:rsidRDefault="00250256" w:rsidP="00250256">
      <w:pPr>
        <w:numPr>
          <w:ilvl w:val="1"/>
          <w:numId w:val="2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background checks on individuals age 16 years and older, including those living on the premises, and other requirements in the </w:t>
      </w:r>
      <w:hyperlink r:id="rId2420" w:history="1">
        <w:r w:rsidRPr="00250256">
          <w:rPr>
            <w:rFonts w:ascii="Times New Roman" w:eastAsia="Times New Roman" w:hAnsi="Times New Roman" w:cs="Times New Roman"/>
            <w:color w:val="0000FF"/>
            <w:sz w:val="24"/>
            <w:szCs w:val="24"/>
            <w:u w:val="single"/>
          </w:rPr>
          <w:t>Background Checks</w:t>
        </w:r>
      </w:hyperlink>
      <w:r w:rsidRPr="00250256">
        <w:rPr>
          <w:rFonts w:ascii="Times New Roman" w:eastAsia="Times New Roman" w:hAnsi="Times New Roman" w:cs="Times New Roman"/>
          <w:sz w:val="24"/>
          <w:szCs w:val="24"/>
        </w:rPr>
        <w:t> policy.</w:t>
      </w:r>
    </w:p>
    <w:p w:rsidR="00250256" w:rsidRPr="00250256" w:rsidRDefault="00250256" w:rsidP="00250256">
      <w:pPr>
        <w:numPr>
          <w:ilvl w:val="1"/>
          <w:numId w:val="2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Discuss with the supervisor to determine if a household member under the age of 16 years needs to complete a background check to verify safety of a child placed in a licensed home per the </w:t>
      </w:r>
      <w:hyperlink r:id="rId2421" w:history="1">
        <w:r w:rsidRPr="00250256">
          <w:rPr>
            <w:rFonts w:ascii="Times New Roman" w:eastAsia="Times New Roman" w:hAnsi="Times New Roman" w:cs="Times New Roman"/>
            <w:color w:val="0000FF"/>
            <w:sz w:val="24"/>
            <w:szCs w:val="24"/>
            <w:u w:val="single"/>
          </w:rPr>
          <w:t>Background Checks</w:t>
        </w:r>
      </w:hyperlink>
      <w:r w:rsidRPr="00250256">
        <w:rPr>
          <w:rFonts w:ascii="Times New Roman" w:eastAsia="Times New Roman" w:hAnsi="Times New Roman" w:cs="Times New Roman"/>
          <w:sz w:val="24"/>
          <w:szCs w:val="24"/>
        </w:rPr>
        <w:t> policy.</w:t>
      </w:r>
    </w:p>
    <w:p w:rsidR="00250256" w:rsidRPr="00250256" w:rsidRDefault="00250256" w:rsidP="00250256">
      <w:pPr>
        <w:numPr>
          <w:ilvl w:val="1"/>
          <w:numId w:val="2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a FamLink person search and DCYF file review on all persons, regardless of any age living in the home, or are being cleared to provide substitute care for children.</w:t>
      </w:r>
    </w:p>
    <w:p w:rsidR="00250256" w:rsidRPr="00250256" w:rsidRDefault="00250256" w:rsidP="00250256">
      <w:pPr>
        <w:numPr>
          <w:ilvl w:val="1"/>
          <w:numId w:val="2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the following required forms:</w:t>
      </w:r>
    </w:p>
    <w:p w:rsidR="00250256" w:rsidRPr="00250256" w:rsidRDefault="00250256" w:rsidP="00250256">
      <w:pPr>
        <w:numPr>
          <w:ilvl w:val="2"/>
          <w:numId w:val="252"/>
        </w:numPr>
        <w:spacing w:before="100" w:beforeAutospacing="1" w:after="100" w:afterAutospacing="1" w:line="240" w:lineRule="auto"/>
        <w:rPr>
          <w:rFonts w:ascii="Times New Roman" w:eastAsia="Times New Roman" w:hAnsi="Times New Roman" w:cs="Times New Roman"/>
          <w:sz w:val="24"/>
          <w:szCs w:val="24"/>
        </w:rPr>
      </w:pPr>
      <w:hyperlink r:id="rId2422" w:history="1">
        <w:r w:rsidRPr="00250256">
          <w:rPr>
            <w:rFonts w:ascii="Times New Roman" w:eastAsia="Times New Roman" w:hAnsi="Times New Roman" w:cs="Times New Roman"/>
            <w:color w:val="0000FF"/>
            <w:sz w:val="24"/>
            <w:szCs w:val="24"/>
            <w:u w:val="single"/>
          </w:rPr>
          <w:t>Home Study File Checklist DCYF 10-182</w:t>
        </w:r>
      </w:hyperlink>
    </w:p>
    <w:p w:rsidR="00250256" w:rsidRPr="00250256" w:rsidRDefault="00250256" w:rsidP="00250256">
      <w:pPr>
        <w:numPr>
          <w:ilvl w:val="2"/>
          <w:numId w:val="252"/>
        </w:numPr>
        <w:spacing w:before="100" w:beforeAutospacing="1" w:after="100" w:afterAutospacing="1" w:line="240" w:lineRule="auto"/>
        <w:rPr>
          <w:rFonts w:ascii="Times New Roman" w:eastAsia="Times New Roman" w:hAnsi="Times New Roman" w:cs="Times New Roman"/>
          <w:sz w:val="24"/>
          <w:szCs w:val="24"/>
        </w:rPr>
      </w:pPr>
      <w:hyperlink r:id="rId2423" w:history="1">
        <w:r w:rsidRPr="00250256">
          <w:rPr>
            <w:rFonts w:ascii="Times New Roman" w:eastAsia="Times New Roman" w:hAnsi="Times New Roman" w:cs="Times New Roman"/>
            <w:color w:val="0000FF"/>
            <w:sz w:val="24"/>
            <w:szCs w:val="24"/>
            <w:u w:val="single"/>
          </w:rPr>
          <w:t>Foster Home Inspection Checklist DCYF 10-183</w:t>
        </w:r>
      </w:hyperlink>
      <w:r w:rsidRPr="00250256">
        <w:rPr>
          <w:rFonts w:ascii="Times New Roman" w:eastAsia="Times New Roman" w:hAnsi="Times New Roman" w:cs="Times New Roman"/>
          <w:sz w:val="24"/>
          <w:szCs w:val="24"/>
        </w:rPr>
        <w:t> </w:t>
      </w:r>
    </w:p>
    <w:p w:rsidR="00250256" w:rsidRPr="00250256" w:rsidRDefault="00250256" w:rsidP="00250256">
      <w:pPr>
        <w:numPr>
          <w:ilvl w:val="2"/>
          <w:numId w:val="252"/>
        </w:numPr>
        <w:spacing w:before="100" w:beforeAutospacing="1" w:after="100" w:afterAutospacing="1" w:line="240" w:lineRule="auto"/>
        <w:rPr>
          <w:rFonts w:ascii="Times New Roman" w:eastAsia="Times New Roman" w:hAnsi="Times New Roman" w:cs="Times New Roman"/>
          <w:sz w:val="24"/>
          <w:szCs w:val="24"/>
        </w:rPr>
      </w:pPr>
      <w:hyperlink r:id="rId2424" w:history="1">
        <w:r w:rsidRPr="00250256">
          <w:rPr>
            <w:rFonts w:ascii="Times New Roman" w:eastAsia="Times New Roman" w:hAnsi="Times New Roman" w:cs="Times New Roman"/>
            <w:color w:val="0000FF"/>
            <w:sz w:val="24"/>
            <w:szCs w:val="24"/>
            <w:u w:val="single"/>
          </w:rPr>
          <w:t>Foster Home Re-Assessment DCYF 10-405</w:t>
        </w:r>
      </w:hyperlink>
    </w:p>
    <w:p w:rsidR="00250256" w:rsidRPr="00250256" w:rsidRDefault="00250256" w:rsidP="00250256">
      <w:pPr>
        <w:numPr>
          <w:ilvl w:val="2"/>
          <w:numId w:val="252"/>
        </w:numPr>
        <w:spacing w:before="100" w:beforeAutospacing="1" w:after="100" w:afterAutospacing="1" w:line="240" w:lineRule="auto"/>
        <w:rPr>
          <w:rFonts w:ascii="Times New Roman" w:eastAsia="Times New Roman" w:hAnsi="Times New Roman" w:cs="Times New Roman"/>
          <w:sz w:val="24"/>
          <w:szCs w:val="24"/>
        </w:rPr>
      </w:pPr>
      <w:hyperlink r:id="rId2425" w:history="1">
        <w:r w:rsidRPr="00250256">
          <w:rPr>
            <w:rFonts w:ascii="Times New Roman" w:eastAsia="Times New Roman" w:hAnsi="Times New Roman" w:cs="Times New Roman"/>
            <w:color w:val="0000FF"/>
            <w:sz w:val="24"/>
            <w:szCs w:val="24"/>
            <w:u w:val="single"/>
          </w:rPr>
          <w:t>Licensing and Safety Supervision Plan for Site Specific Conditions DCYF 10-419</w:t>
        </w:r>
      </w:hyperlink>
      <w:r w:rsidRPr="00250256">
        <w:rPr>
          <w:rFonts w:ascii="Times New Roman" w:eastAsia="Times New Roman" w:hAnsi="Times New Roman" w:cs="Times New Roman"/>
          <w:sz w:val="24"/>
          <w:szCs w:val="24"/>
        </w:rPr>
        <w:t>, as applicable.</w:t>
      </w:r>
    </w:p>
    <w:p w:rsidR="00250256" w:rsidRPr="00250256" w:rsidRDefault="00250256" w:rsidP="00250256">
      <w:pPr>
        <w:numPr>
          <w:ilvl w:val="2"/>
          <w:numId w:val="2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 individual training plan for the next renewal period. Worker may use the </w:t>
      </w:r>
      <w:hyperlink r:id="rId2426" w:history="1">
        <w:r w:rsidRPr="00250256">
          <w:rPr>
            <w:rFonts w:ascii="Times New Roman" w:eastAsia="Times New Roman" w:hAnsi="Times New Roman" w:cs="Times New Roman"/>
            <w:color w:val="0000FF"/>
            <w:sz w:val="24"/>
            <w:szCs w:val="24"/>
            <w:u w:val="single"/>
          </w:rPr>
          <w:t>Individual Training Plan DCYF 06-166</w:t>
        </w:r>
      </w:hyperlink>
      <w:r w:rsidRPr="00250256">
        <w:rPr>
          <w:rFonts w:ascii="Times New Roman" w:eastAsia="Times New Roman" w:hAnsi="Times New Roman" w:cs="Times New Roman"/>
          <w:sz w:val="24"/>
          <w:szCs w:val="24"/>
        </w:rPr>
        <w:t>.</w:t>
      </w:r>
    </w:p>
    <w:p w:rsidR="00250256" w:rsidRPr="00250256" w:rsidRDefault="00250256" w:rsidP="00250256">
      <w:pPr>
        <w:numPr>
          <w:ilvl w:val="1"/>
          <w:numId w:val="2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Confirm the completion of required foster parent training. See </w:t>
      </w:r>
      <w:hyperlink r:id="rId2427" w:history="1">
        <w:r w:rsidRPr="00250256">
          <w:rPr>
            <w:rFonts w:ascii="Times New Roman" w:eastAsia="Times New Roman" w:hAnsi="Times New Roman" w:cs="Times New Roman"/>
            <w:color w:val="0000FF"/>
            <w:sz w:val="24"/>
            <w:szCs w:val="24"/>
            <w:u w:val="single"/>
          </w:rPr>
          <w:t>Foster Parent Training</w:t>
        </w:r>
      </w:hyperlink>
      <w:r w:rsidRPr="00250256">
        <w:rPr>
          <w:rFonts w:ascii="Times New Roman" w:eastAsia="Times New Roman" w:hAnsi="Times New Roman" w:cs="Times New Roman"/>
          <w:sz w:val="24"/>
          <w:szCs w:val="24"/>
        </w:rPr>
        <w:t> policy.</w:t>
      </w:r>
    </w:p>
    <w:p w:rsidR="00250256" w:rsidRPr="00250256" w:rsidRDefault="00250256" w:rsidP="00250256">
      <w:pPr>
        <w:numPr>
          <w:ilvl w:val="1"/>
          <w:numId w:val="2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Approve or deny the license in writing following the supervisor’s review of the license per </w:t>
      </w:r>
      <w:hyperlink r:id="rId2428" w:history="1">
        <w:r w:rsidRPr="00250256">
          <w:rPr>
            <w:rFonts w:ascii="Times New Roman" w:eastAsia="Times New Roman" w:hAnsi="Times New Roman" w:cs="Times New Roman"/>
            <w:color w:val="0000FF"/>
            <w:sz w:val="24"/>
            <w:szCs w:val="24"/>
            <w:u w:val="single"/>
          </w:rPr>
          <w:t>Adverse Action on a Foster Care License </w:t>
        </w:r>
      </w:hyperlink>
      <w:r w:rsidRPr="00250256">
        <w:rPr>
          <w:rFonts w:ascii="Times New Roman" w:eastAsia="Times New Roman" w:hAnsi="Times New Roman" w:cs="Times New Roman"/>
          <w:sz w:val="24"/>
          <w:szCs w:val="24"/>
        </w:rPr>
        <w:t>policy.</w:t>
      </w:r>
    </w:p>
    <w:p w:rsidR="00250256" w:rsidRPr="00250256" w:rsidRDefault="00250256" w:rsidP="00250256">
      <w:pPr>
        <w:numPr>
          <w:ilvl w:val="1"/>
          <w:numId w:val="2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Provide a paper copy of the Renewal License Letter DCYF 10-431, the Foster Parent Rights and Responsibilities, and Foster Parent ID Cards to the foster parent following supervisor approval.</w:t>
      </w:r>
    </w:p>
    <w:p w:rsidR="00250256" w:rsidRPr="00250256" w:rsidRDefault="00250256" w:rsidP="00250256">
      <w:pPr>
        <w:numPr>
          <w:ilvl w:val="0"/>
          <w:numId w:val="2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Foster Home Moves</w:t>
      </w:r>
    </w:p>
    <w:p w:rsidR="00250256" w:rsidRPr="00250256" w:rsidRDefault="00250256" w:rsidP="00250256">
      <w:pPr>
        <w:numPr>
          <w:ilvl w:val="1"/>
          <w:numId w:val="2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LD workers or Child Placing Agency (CPA) Licensor must:</w:t>
      </w:r>
    </w:p>
    <w:p w:rsidR="00250256" w:rsidRPr="00250256" w:rsidRDefault="00250256" w:rsidP="00250256">
      <w:pPr>
        <w:numPr>
          <w:ilvl w:val="2"/>
          <w:numId w:val="2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Obtain a </w:t>
      </w:r>
      <w:hyperlink r:id="rId2429" w:history="1">
        <w:r w:rsidRPr="00250256">
          <w:rPr>
            <w:rFonts w:ascii="Times New Roman" w:eastAsia="Times New Roman" w:hAnsi="Times New Roman" w:cs="Times New Roman"/>
            <w:color w:val="0000FF"/>
            <w:sz w:val="24"/>
            <w:szCs w:val="24"/>
            <w:u w:val="single"/>
          </w:rPr>
          <w:t>Family Home Study Application DCYF 10-354</w:t>
        </w:r>
      </w:hyperlink>
      <w:r w:rsidRPr="00250256">
        <w:rPr>
          <w:rFonts w:ascii="Times New Roman" w:eastAsia="Times New Roman" w:hAnsi="Times New Roman" w:cs="Times New Roman"/>
          <w:sz w:val="24"/>
          <w:szCs w:val="24"/>
        </w:rPr>
        <w:t> form.</w:t>
      </w:r>
    </w:p>
    <w:p w:rsidR="00250256" w:rsidRPr="00250256" w:rsidRDefault="00250256" w:rsidP="00250256">
      <w:pPr>
        <w:numPr>
          <w:ilvl w:val="2"/>
          <w:numId w:val="2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Assess the physical setting and issue an amended license within 30 calendar days.</w:t>
      </w:r>
    </w:p>
    <w:p w:rsidR="00250256" w:rsidRPr="00250256" w:rsidRDefault="00250256" w:rsidP="00250256">
      <w:pPr>
        <w:numPr>
          <w:ilvl w:val="2"/>
          <w:numId w:val="2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the following forms:  </w:t>
      </w:r>
    </w:p>
    <w:p w:rsidR="00250256" w:rsidRPr="00250256" w:rsidRDefault="00250256" w:rsidP="00250256">
      <w:pPr>
        <w:numPr>
          <w:ilvl w:val="3"/>
          <w:numId w:val="252"/>
        </w:numPr>
        <w:spacing w:before="100" w:beforeAutospacing="1" w:after="100" w:afterAutospacing="1" w:line="240" w:lineRule="auto"/>
        <w:rPr>
          <w:rFonts w:ascii="Times New Roman" w:eastAsia="Times New Roman" w:hAnsi="Times New Roman" w:cs="Times New Roman"/>
          <w:sz w:val="24"/>
          <w:szCs w:val="24"/>
        </w:rPr>
      </w:pPr>
      <w:hyperlink r:id="rId2430" w:history="1">
        <w:r w:rsidRPr="00250256">
          <w:rPr>
            <w:rFonts w:ascii="Times New Roman" w:eastAsia="Times New Roman" w:hAnsi="Times New Roman" w:cs="Times New Roman"/>
            <w:color w:val="0000FF"/>
            <w:sz w:val="24"/>
            <w:szCs w:val="24"/>
            <w:u w:val="single"/>
          </w:rPr>
          <w:t>Foster Home Re-Assessment DCYF 10-405</w:t>
        </w:r>
      </w:hyperlink>
      <w:r w:rsidRPr="00250256">
        <w:rPr>
          <w:rFonts w:ascii="Times New Roman" w:eastAsia="Times New Roman" w:hAnsi="Times New Roman" w:cs="Times New Roman"/>
          <w:sz w:val="24"/>
          <w:szCs w:val="24"/>
        </w:rPr>
        <w:t> </w:t>
      </w:r>
    </w:p>
    <w:p w:rsidR="00250256" w:rsidRPr="00250256" w:rsidRDefault="00250256" w:rsidP="00250256">
      <w:pPr>
        <w:numPr>
          <w:ilvl w:val="3"/>
          <w:numId w:val="252"/>
        </w:numPr>
        <w:spacing w:before="100" w:beforeAutospacing="1" w:after="100" w:afterAutospacing="1" w:line="240" w:lineRule="auto"/>
        <w:rPr>
          <w:rFonts w:ascii="Times New Roman" w:eastAsia="Times New Roman" w:hAnsi="Times New Roman" w:cs="Times New Roman"/>
          <w:sz w:val="24"/>
          <w:szCs w:val="24"/>
        </w:rPr>
      </w:pPr>
      <w:hyperlink r:id="rId2431" w:history="1">
        <w:r w:rsidRPr="00250256">
          <w:rPr>
            <w:rFonts w:ascii="Times New Roman" w:eastAsia="Times New Roman" w:hAnsi="Times New Roman" w:cs="Times New Roman"/>
            <w:color w:val="0000FF"/>
            <w:sz w:val="24"/>
            <w:szCs w:val="24"/>
            <w:u w:val="single"/>
          </w:rPr>
          <w:t>Home Study File Checklist DCYF 10-182</w:t>
        </w:r>
      </w:hyperlink>
    </w:p>
    <w:p w:rsidR="00250256" w:rsidRPr="00250256" w:rsidRDefault="00250256" w:rsidP="00250256">
      <w:pPr>
        <w:numPr>
          <w:ilvl w:val="3"/>
          <w:numId w:val="252"/>
        </w:numPr>
        <w:spacing w:before="100" w:beforeAutospacing="1" w:after="100" w:afterAutospacing="1" w:line="240" w:lineRule="auto"/>
        <w:rPr>
          <w:rFonts w:ascii="Times New Roman" w:eastAsia="Times New Roman" w:hAnsi="Times New Roman" w:cs="Times New Roman"/>
          <w:sz w:val="24"/>
          <w:szCs w:val="24"/>
        </w:rPr>
      </w:pPr>
      <w:hyperlink r:id="rId2432" w:history="1">
        <w:r w:rsidRPr="00250256">
          <w:rPr>
            <w:rFonts w:ascii="Times New Roman" w:eastAsia="Times New Roman" w:hAnsi="Times New Roman" w:cs="Times New Roman"/>
            <w:color w:val="0000FF"/>
            <w:sz w:val="24"/>
            <w:szCs w:val="24"/>
            <w:u w:val="single"/>
          </w:rPr>
          <w:t>Foster Home Inspection Checklist DCYF 10-183</w:t>
        </w:r>
      </w:hyperlink>
    </w:p>
    <w:p w:rsidR="00250256" w:rsidRPr="00250256" w:rsidRDefault="00250256" w:rsidP="00250256">
      <w:pPr>
        <w:numPr>
          <w:ilvl w:val="3"/>
          <w:numId w:val="252"/>
        </w:numPr>
        <w:spacing w:before="100" w:beforeAutospacing="1" w:after="100" w:afterAutospacing="1" w:line="240" w:lineRule="auto"/>
        <w:rPr>
          <w:rFonts w:ascii="Times New Roman" w:eastAsia="Times New Roman" w:hAnsi="Times New Roman" w:cs="Times New Roman"/>
          <w:sz w:val="24"/>
          <w:szCs w:val="24"/>
        </w:rPr>
      </w:pPr>
      <w:hyperlink r:id="rId2433" w:history="1">
        <w:r w:rsidRPr="00250256">
          <w:rPr>
            <w:rFonts w:ascii="Times New Roman" w:eastAsia="Times New Roman" w:hAnsi="Times New Roman" w:cs="Times New Roman"/>
            <w:color w:val="0000FF"/>
            <w:sz w:val="24"/>
            <w:szCs w:val="24"/>
            <w:u w:val="single"/>
          </w:rPr>
          <w:t>Emergency  Evacuation Plan DCYF 16-204</w:t>
        </w:r>
      </w:hyperlink>
      <w:r w:rsidRPr="00250256">
        <w:rPr>
          <w:rFonts w:ascii="Times New Roman" w:eastAsia="Times New Roman" w:hAnsi="Times New Roman" w:cs="Times New Roman"/>
          <w:sz w:val="24"/>
          <w:szCs w:val="24"/>
        </w:rPr>
        <w:t>  </w:t>
      </w:r>
    </w:p>
    <w:p w:rsidR="00250256" w:rsidRPr="00250256" w:rsidRDefault="00250256" w:rsidP="00250256">
      <w:pPr>
        <w:numPr>
          <w:ilvl w:val="3"/>
          <w:numId w:val="252"/>
        </w:numPr>
        <w:spacing w:before="100" w:beforeAutospacing="1" w:after="100" w:afterAutospacing="1" w:line="240" w:lineRule="auto"/>
        <w:rPr>
          <w:rFonts w:ascii="Times New Roman" w:eastAsia="Times New Roman" w:hAnsi="Times New Roman" w:cs="Times New Roman"/>
          <w:sz w:val="24"/>
          <w:szCs w:val="24"/>
        </w:rPr>
      </w:pPr>
      <w:hyperlink r:id="rId2434" w:history="1">
        <w:r w:rsidRPr="00250256">
          <w:rPr>
            <w:rFonts w:ascii="Times New Roman" w:eastAsia="Times New Roman" w:hAnsi="Times New Roman" w:cs="Times New Roman"/>
            <w:color w:val="0000FF"/>
            <w:sz w:val="24"/>
            <w:szCs w:val="24"/>
            <w:u w:val="single"/>
          </w:rPr>
          <w:t>Licensing and Safety Supervision Plan for Site Specific Conditions DCYF 10-419</w:t>
        </w:r>
      </w:hyperlink>
      <w:r w:rsidRPr="00250256">
        <w:rPr>
          <w:rFonts w:ascii="Times New Roman" w:eastAsia="Times New Roman" w:hAnsi="Times New Roman" w:cs="Times New Roman"/>
          <w:sz w:val="24"/>
          <w:szCs w:val="24"/>
        </w:rPr>
        <w:t>, as applicable. </w:t>
      </w:r>
    </w:p>
    <w:p w:rsidR="00250256" w:rsidRPr="00250256" w:rsidRDefault="00250256" w:rsidP="00250256">
      <w:pPr>
        <w:numPr>
          <w:ilvl w:val="1"/>
          <w:numId w:val="2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LD workers must place the home on no referral status if children or youth are not placed in the home upon notification.</w:t>
      </w:r>
    </w:p>
    <w:p w:rsidR="00250256" w:rsidRPr="00250256" w:rsidRDefault="00250256" w:rsidP="00250256">
      <w:pPr>
        <w:numPr>
          <w:ilvl w:val="1"/>
          <w:numId w:val="2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LD workers may issue a new three-year license in lieu of amending the license, if the license expires within six months of the move. The renewal paperwork is required to complete the license.</w:t>
      </w:r>
    </w:p>
    <w:p w:rsidR="00250256" w:rsidRPr="00250256" w:rsidRDefault="00250256" w:rsidP="00250256">
      <w:pPr>
        <w:numPr>
          <w:ilvl w:val="0"/>
          <w:numId w:val="2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Modifications to Foster Home Licenses</w:t>
      </w:r>
      <w:r w:rsidRPr="00250256">
        <w:rPr>
          <w:rFonts w:ascii="Times New Roman" w:eastAsia="Times New Roman" w:hAnsi="Times New Roman" w:cs="Times New Roman"/>
          <w:sz w:val="24"/>
          <w:szCs w:val="24"/>
        </w:rPr>
        <w:br/>
        <w:t>LD workers must:</w:t>
      </w:r>
    </w:p>
    <w:p w:rsidR="00250256" w:rsidRPr="00250256" w:rsidRDefault="00250256" w:rsidP="00250256">
      <w:pPr>
        <w:numPr>
          <w:ilvl w:val="1"/>
          <w:numId w:val="2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Verify the home and applicants meets MLR.</w:t>
      </w:r>
    </w:p>
    <w:p w:rsidR="00250256" w:rsidRPr="00250256" w:rsidRDefault="00250256" w:rsidP="00250256">
      <w:pPr>
        <w:numPr>
          <w:ilvl w:val="1"/>
          <w:numId w:val="2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Conduct a site visit and complete an additional assessment if the modification is significantly different from the original assessment.</w:t>
      </w:r>
    </w:p>
    <w:p w:rsidR="00250256" w:rsidRPr="00250256" w:rsidRDefault="00250256" w:rsidP="00250256">
      <w:pPr>
        <w:numPr>
          <w:ilvl w:val="1"/>
          <w:numId w:val="2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Provide the foster parent with written notice of the modification using the Revised License Letter DCYF 10-430 to inform them of their appeal rights even if the applicant requested the modification per </w:t>
      </w:r>
      <w:hyperlink r:id="rId2435" w:history="1">
        <w:r w:rsidRPr="00250256">
          <w:rPr>
            <w:rFonts w:ascii="Times New Roman" w:eastAsia="Times New Roman" w:hAnsi="Times New Roman" w:cs="Times New Roman"/>
            <w:color w:val="0000FF"/>
            <w:sz w:val="24"/>
            <w:szCs w:val="24"/>
            <w:u w:val="single"/>
          </w:rPr>
          <w:t>RCW 43.20A.205</w:t>
        </w:r>
      </w:hyperlink>
      <w:r w:rsidRPr="00250256">
        <w:rPr>
          <w:rFonts w:ascii="Times New Roman" w:eastAsia="Times New Roman" w:hAnsi="Times New Roman" w:cs="Times New Roman"/>
          <w:sz w:val="24"/>
          <w:szCs w:val="24"/>
        </w:rPr>
        <w:t>.</w:t>
      </w:r>
    </w:p>
    <w:p w:rsidR="00250256" w:rsidRPr="00250256" w:rsidRDefault="00250256" w:rsidP="00250256">
      <w:pPr>
        <w:numPr>
          <w:ilvl w:val="1"/>
          <w:numId w:val="2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Issue a modified license if appropriate. If a modification is granted, the expiration date of the license is the same as the current license.</w:t>
      </w:r>
    </w:p>
    <w:p w:rsidR="00250256" w:rsidRPr="00250256" w:rsidRDefault="00250256" w:rsidP="00250256">
      <w:pPr>
        <w:numPr>
          <w:ilvl w:val="0"/>
          <w:numId w:val="2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Foster Home Change in Circumstance</w:t>
      </w:r>
      <w:r w:rsidRPr="00250256">
        <w:rPr>
          <w:rFonts w:ascii="Times New Roman" w:eastAsia="Times New Roman" w:hAnsi="Times New Roman" w:cs="Times New Roman"/>
          <w:sz w:val="24"/>
          <w:szCs w:val="24"/>
        </w:rPr>
        <w:br/>
        <w:t>LD workers must:</w:t>
      </w:r>
    </w:p>
    <w:p w:rsidR="00250256" w:rsidRPr="00250256" w:rsidRDefault="00250256" w:rsidP="00250256">
      <w:pPr>
        <w:numPr>
          <w:ilvl w:val="1"/>
          <w:numId w:val="2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Conduct interviews or obtain additional information from the licensee when re-assessing the suitability of the applicants to care for children in out-of-home care.  </w:t>
      </w:r>
    </w:p>
    <w:p w:rsidR="00250256" w:rsidRPr="00250256" w:rsidRDefault="00250256" w:rsidP="00250256">
      <w:pPr>
        <w:numPr>
          <w:ilvl w:val="1"/>
          <w:numId w:val="2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 the information by updating the </w:t>
      </w:r>
      <w:hyperlink r:id="rId2436" w:history="1">
        <w:r w:rsidRPr="00250256">
          <w:rPr>
            <w:rFonts w:ascii="Times New Roman" w:eastAsia="Times New Roman" w:hAnsi="Times New Roman" w:cs="Times New Roman"/>
            <w:color w:val="0000FF"/>
            <w:sz w:val="24"/>
            <w:szCs w:val="24"/>
            <w:u w:val="single"/>
          </w:rPr>
          <w:t>home study</w:t>
        </w:r>
      </w:hyperlink>
      <w:r w:rsidRPr="00250256">
        <w:rPr>
          <w:rFonts w:ascii="Times New Roman" w:eastAsia="Times New Roman" w:hAnsi="Times New Roman" w:cs="Times New Roman"/>
          <w:sz w:val="24"/>
          <w:szCs w:val="24"/>
        </w:rPr>
        <w:t> in FamLink or on the </w:t>
      </w:r>
      <w:hyperlink r:id="rId2437" w:history="1">
        <w:r w:rsidRPr="00250256">
          <w:rPr>
            <w:rFonts w:ascii="Times New Roman" w:eastAsia="Times New Roman" w:hAnsi="Times New Roman" w:cs="Times New Roman"/>
            <w:color w:val="0000FF"/>
            <w:sz w:val="24"/>
            <w:szCs w:val="24"/>
            <w:u w:val="single"/>
          </w:rPr>
          <w:t>Foster Home Re-Assessment DCYF 10-405</w:t>
        </w:r>
      </w:hyperlink>
      <w:r w:rsidRPr="00250256">
        <w:rPr>
          <w:rFonts w:ascii="Times New Roman" w:eastAsia="Times New Roman" w:hAnsi="Times New Roman" w:cs="Times New Roman"/>
          <w:sz w:val="24"/>
          <w:szCs w:val="24"/>
        </w:rPr>
        <w:t> form.</w:t>
      </w:r>
    </w:p>
    <w:p w:rsidR="00250256" w:rsidRPr="00250256" w:rsidRDefault="00250256" w:rsidP="00250256">
      <w:pPr>
        <w:numPr>
          <w:ilvl w:val="1"/>
          <w:numId w:val="2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LD worker may modify the license at any time during licensure depending on the circumstances, evaluation of the LD workers, or by request of the licensee.</w:t>
      </w:r>
    </w:p>
    <w:p w:rsidR="00250256" w:rsidRPr="00250256" w:rsidRDefault="00250256" w:rsidP="00250256">
      <w:pPr>
        <w:numPr>
          <w:ilvl w:val="0"/>
          <w:numId w:val="2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Waivers</w:t>
      </w:r>
      <w:r w:rsidRPr="00250256">
        <w:rPr>
          <w:rFonts w:ascii="Times New Roman" w:eastAsia="Times New Roman" w:hAnsi="Times New Roman" w:cs="Times New Roman"/>
          <w:sz w:val="24"/>
          <w:szCs w:val="24"/>
        </w:rPr>
        <w:br/>
        <w:t>LD workers must:</w:t>
      </w:r>
    </w:p>
    <w:p w:rsidR="00250256" w:rsidRPr="00250256" w:rsidRDefault="00250256" w:rsidP="00250256">
      <w:pPr>
        <w:numPr>
          <w:ilvl w:val="1"/>
          <w:numId w:val="2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Submit a </w:t>
      </w:r>
      <w:hyperlink r:id="rId2438" w:history="1">
        <w:r w:rsidRPr="00250256">
          <w:rPr>
            <w:rFonts w:ascii="Times New Roman" w:eastAsia="Times New Roman" w:hAnsi="Times New Roman" w:cs="Times New Roman"/>
            <w:color w:val="0000FF"/>
            <w:sz w:val="24"/>
            <w:szCs w:val="24"/>
            <w:u w:val="single"/>
          </w:rPr>
          <w:t>Licensing Division Waiver/Administrative Approval/Relative Non-Safety Exemption DCYF 15-411</w:t>
        </w:r>
      </w:hyperlink>
      <w:r w:rsidRPr="00250256">
        <w:rPr>
          <w:rFonts w:ascii="Times New Roman" w:eastAsia="Times New Roman" w:hAnsi="Times New Roman" w:cs="Times New Roman"/>
          <w:sz w:val="24"/>
          <w:szCs w:val="24"/>
        </w:rPr>
        <w:t> form to the LD senior administrator or designee when requesting a waiver.</w:t>
      </w:r>
    </w:p>
    <w:p w:rsidR="00250256" w:rsidRPr="00250256" w:rsidRDefault="00250256" w:rsidP="00250256">
      <w:pPr>
        <w:numPr>
          <w:ilvl w:val="1"/>
          <w:numId w:val="2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Upload the signed form in FamLink.</w:t>
      </w:r>
    </w:p>
    <w:p w:rsidR="00250256" w:rsidRPr="00250256" w:rsidRDefault="00250256" w:rsidP="00250256">
      <w:pPr>
        <w:numPr>
          <w:ilvl w:val="1"/>
          <w:numId w:val="2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Notify IV-E specialists of all approved waivers.</w:t>
      </w:r>
    </w:p>
    <w:p w:rsidR="00250256" w:rsidRPr="00250256" w:rsidRDefault="00250256" w:rsidP="00250256">
      <w:pPr>
        <w:numPr>
          <w:ilvl w:val="0"/>
          <w:numId w:val="2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Administrative Approvals</w:t>
      </w:r>
      <w:r w:rsidRPr="00250256">
        <w:rPr>
          <w:rFonts w:ascii="Times New Roman" w:eastAsia="Times New Roman" w:hAnsi="Times New Roman" w:cs="Times New Roman"/>
          <w:sz w:val="24"/>
          <w:szCs w:val="24"/>
        </w:rPr>
        <w:br/>
        <w:t>LD workers must:</w:t>
      </w:r>
    </w:p>
    <w:p w:rsidR="00250256" w:rsidRPr="00250256" w:rsidRDefault="00250256" w:rsidP="00250256">
      <w:pPr>
        <w:numPr>
          <w:ilvl w:val="1"/>
          <w:numId w:val="2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Verify an administrative approval can be completed for the specific WAC by using the LD Administrative Approval, Waiver, and Overcapacity Tip Sheet.</w:t>
      </w:r>
    </w:p>
    <w:p w:rsidR="00250256" w:rsidRPr="00250256" w:rsidRDefault="00250256" w:rsidP="00250256">
      <w:pPr>
        <w:numPr>
          <w:ilvl w:val="1"/>
          <w:numId w:val="2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Submit a </w:t>
      </w:r>
      <w:hyperlink r:id="rId2439" w:history="1">
        <w:r w:rsidRPr="00250256">
          <w:rPr>
            <w:rFonts w:ascii="Times New Roman" w:eastAsia="Times New Roman" w:hAnsi="Times New Roman" w:cs="Times New Roman"/>
            <w:color w:val="0000FF"/>
            <w:sz w:val="24"/>
            <w:szCs w:val="24"/>
            <w:u w:val="single"/>
          </w:rPr>
          <w:t>Licensing Division Waiver/Administrative Approval/Relative Non-Safety Exemption DCYF 15-411</w:t>
        </w:r>
      </w:hyperlink>
      <w:r w:rsidRPr="00250256">
        <w:rPr>
          <w:rFonts w:ascii="Times New Roman" w:eastAsia="Times New Roman" w:hAnsi="Times New Roman" w:cs="Times New Roman"/>
          <w:sz w:val="24"/>
          <w:szCs w:val="24"/>
        </w:rPr>
        <w:t> form to the LD AA.</w:t>
      </w:r>
    </w:p>
    <w:p w:rsidR="00250256" w:rsidRPr="00250256" w:rsidRDefault="00250256" w:rsidP="00250256">
      <w:pPr>
        <w:numPr>
          <w:ilvl w:val="1"/>
          <w:numId w:val="2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Upload the signed form in FamLink.</w:t>
      </w:r>
    </w:p>
    <w:p w:rsidR="00250256" w:rsidRPr="00250256" w:rsidRDefault="00250256" w:rsidP="00250256">
      <w:pPr>
        <w:numPr>
          <w:ilvl w:val="0"/>
          <w:numId w:val="2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Relative Non-Safety Exemptions</w:t>
      </w:r>
      <w:r w:rsidRPr="00250256">
        <w:rPr>
          <w:rFonts w:ascii="Times New Roman" w:eastAsia="Times New Roman" w:hAnsi="Times New Roman" w:cs="Times New Roman"/>
          <w:sz w:val="24"/>
          <w:szCs w:val="24"/>
        </w:rPr>
        <w:br/>
        <w:t>LD workers must:</w:t>
      </w:r>
    </w:p>
    <w:p w:rsidR="00250256" w:rsidRPr="00250256" w:rsidRDefault="00250256" w:rsidP="00250256">
      <w:pPr>
        <w:numPr>
          <w:ilvl w:val="1"/>
          <w:numId w:val="2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Verify a relative non-safety exemption can be completed for the specific WAC by using the LD Administrative Approval, Waiver, and Overcapacity Tip Sheet.</w:t>
      </w:r>
    </w:p>
    <w:p w:rsidR="00250256" w:rsidRPr="00250256" w:rsidRDefault="00250256" w:rsidP="00250256">
      <w:pPr>
        <w:numPr>
          <w:ilvl w:val="1"/>
          <w:numId w:val="2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Submit a </w:t>
      </w:r>
      <w:hyperlink r:id="rId2440" w:history="1">
        <w:r w:rsidRPr="00250256">
          <w:rPr>
            <w:rFonts w:ascii="Times New Roman" w:eastAsia="Times New Roman" w:hAnsi="Times New Roman" w:cs="Times New Roman"/>
            <w:color w:val="0000FF"/>
            <w:sz w:val="24"/>
            <w:szCs w:val="24"/>
            <w:u w:val="single"/>
          </w:rPr>
          <w:t>Licensing Division Waiver/Administrative Approval/Relative Non-Safety Exemption DCYF 15-411</w:t>
        </w:r>
      </w:hyperlink>
      <w:r w:rsidRPr="00250256">
        <w:rPr>
          <w:rFonts w:ascii="Times New Roman" w:eastAsia="Times New Roman" w:hAnsi="Times New Roman" w:cs="Times New Roman"/>
          <w:sz w:val="24"/>
          <w:szCs w:val="24"/>
        </w:rPr>
        <w:t> form to the LD AA.</w:t>
      </w:r>
    </w:p>
    <w:p w:rsidR="00250256" w:rsidRPr="00250256" w:rsidRDefault="00250256" w:rsidP="00250256">
      <w:pPr>
        <w:numPr>
          <w:ilvl w:val="1"/>
          <w:numId w:val="2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Upload the signed form in FamLink.</w:t>
      </w:r>
    </w:p>
    <w:p w:rsidR="00250256" w:rsidRPr="00250256" w:rsidRDefault="00250256" w:rsidP="00250256">
      <w:pPr>
        <w:numPr>
          <w:ilvl w:val="0"/>
          <w:numId w:val="2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Overcapacity/Age/Gender Administrative Approvals</w:t>
      </w:r>
    </w:p>
    <w:p w:rsidR="00250256" w:rsidRPr="00250256" w:rsidRDefault="00250256" w:rsidP="00250256">
      <w:pPr>
        <w:numPr>
          <w:ilvl w:val="1"/>
          <w:numId w:val="2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LD workers must review the Overcapacity Administrative Approval DCYF 15-349 form in FamLink to approve or deny placements that are outside the license capacity.</w:t>
      </w:r>
    </w:p>
    <w:p w:rsidR="00250256" w:rsidRPr="00250256" w:rsidRDefault="00250256" w:rsidP="00250256">
      <w:pPr>
        <w:numPr>
          <w:ilvl w:val="1"/>
          <w:numId w:val="2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Overcapacities for respite must be completed on the DCYF 15-349 form.</w:t>
      </w:r>
    </w:p>
    <w:p w:rsidR="00250256" w:rsidRPr="00250256" w:rsidRDefault="00250256" w:rsidP="00250256">
      <w:pPr>
        <w:numPr>
          <w:ilvl w:val="0"/>
          <w:numId w:val="2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Health and Safety Monitoring</w:t>
      </w:r>
      <w:r w:rsidRPr="00250256">
        <w:rPr>
          <w:rFonts w:ascii="Times New Roman" w:eastAsia="Times New Roman" w:hAnsi="Times New Roman" w:cs="Times New Roman"/>
          <w:sz w:val="24"/>
          <w:szCs w:val="24"/>
        </w:rPr>
        <w:br/>
        <w:t>LD workers must:</w:t>
      </w:r>
    </w:p>
    <w:p w:rsidR="00250256" w:rsidRPr="00250256" w:rsidRDefault="00250256" w:rsidP="00250256">
      <w:pPr>
        <w:numPr>
          <w:ilvl w:val="1"/>
          <w:numId w:val="2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Complete the </w:t>
      </w:r>
      <w:hyperlink r:id="rId2441" w:history="1">
        <w:r w:rsidRPr="00250256">
          <w:rPr>
            <w:rFonts w:ascii="Times New Roman" w:eastAsia="Times New Roman" w:hAnsi="Times New Roman" w:cs="Times New Roman"/>
            <w:color w:val="0000FF"/>
            <w:sz w:val="24"/>
            <w:szCs w:val="24"/>
            <w:u w:val="single"/>
          </w:rPr>
          <w:t>Foster Home Monitoring Visit DCYF 10-416</w:t>
        </w:r>
      </w:hyperlink>
      <w:r w:rsidRPr="00250256">
        <w:rPr>
          <w:rFonts w:ascii="Times New Roman" w:eastAsia="Times New Roman" w:hAnsi="Times New Roman" w:cs="Times New Roman"/>
          <w:sz w:val="24"/>
          <w:szCs w:val="24"/>
        </w:rPr>
        <w:t> form for each monitoring visit following </w:t>
      </w:r>
      <w:hyperlink r:id="rId2442" w:history="1">
        <w:r w:rsidRPr="00250256">
          <w:rPr>
            <w:rFonts w:ascii="Times New Roman" w:eastAsia="Times New Roman" w:hAnsi="Times New Roman" w:cs="Times New Roman"/>
            <w:color w:val="0000FF"/>
            <w:sz w:val="24"/>
            <w:szCs w:val="24"/>
            <w:u w:val="single"/>
          </w:rPr>
          <w:t>RCW 74.13.260</w:t>
        </w:r>
      </w:hyperlink>
      <w:r w:rsidRPr="00250256">
        <w:rPr>
          <w:rFonts w:ascii="Times New Roman" w:eastAsia="Times New Roman" w:hAnsi="Times New Roman" w:cs="Times New Roman"/>
          <w:sz w:val="24"/>
          <w:szCs w:val="24"/>
        </w:rPr>
        <w:t>.</w:t>
      </w:r>
    </w:p>
    <w:p w:rsidR="00250256" w:rsidRPr="00250256" w:rsidRDefault="00250256" w:rsidP="00250256">
      <w:pPr>
        <w:numPr>
          <w:ilvl w:val="1"/>
          <w:numId w:val="2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Conduct announced or unannounced visits. LD workers must attempt to schedule visits at a time when foster children are available to be interviewed in the home.</w:t>
      </w:r>
    </w:p>
    <w:p w:rsidR="00250256" w:rsidRPr="00250256" w:rsidRDefault="00250256" w:rsidP="00250256">
      <w:pPr>
        <w:numPr>
          <w:ilvl w:val="0"/>
          <w:numId w:val="2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 Referral Process</w:t>
      </w:r>
    </w:p>
    <w:p w:rsidR="00250256" w:rsidRPr="00250256" w:rsidRDefault="00250256" w:rsidP="00250256">
      <w:pPr>
        <w:numPr>
          <w:ilvl w:val="1"/>
          <w:numId w:val="2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LD workers:</w:t>
      </w:r>
    </w:p>
    <w:p w:rsidR="00250256" w:rsidRPr="00250256" w:rsidRDefault="00250256" w:rsidP="00250256">
      <w:pPr>
        <w:numPr>
          <w:ilvl w:val="2"/>
          <w:numId w:val="2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May create a “no referral” in FamLink when licensees request no additional placements to be made in their home.</w:t>
      </w:r>
    </w:p>
    <w:p w:rsidR="00250256" w:rsidRPr="00250256" w:rsidRDefault="00250256" w:rsidP="00250256">
      <w:pPr>
        <w:numPr>
          <w:ilvl w:val="2"/>
          <w:numId w:val="2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Must discuss any provider safety, health or well-being concerns with the LD supervisor to determine whether to recommend a "no referral."</w:t>
      </w:r>
    </w:p>
    <w:p w:rsidR="00250256" w:rsidRPr="00250256" w:rsidRDefault="00250256" w:rsidP="00250256">
      <w:pPr>
        <w:numPr>
          <w:ilvl w:val="2"/>
          <w:numId w:val="2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recommending a "no referral" on a foster home, must:</w:t>
      </w:r>
    </w:p>
    <w:p w:rsidR="00250256" w:rsidRPr="00250256" w:rsidRDefault="00250256" w:rsidP="00250256">
      <w:pPr>
        <w:numPr>
          <w:ilvl w:val="3"/>
          <w:numId w:val="2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Notify the caseworker and other involved agencies.</w:t>
      </w:r>
    </w:p>
    <w:p w:rsidR="00250256" w:rsidRPr="00250256" w:rsidRDefault="00250256" w:rsidP="00250256">
      <w:pPr>
        <w:numPr>
          <w:ilvl w:val="3"/>
          <w:numId w:val="2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a Notice of No Referral 10-801 letter to the foster parents to inform them that no more placements will be made in their home.</w:t>
      </w:r>
    </w:p>
    <w:p w:rsidR="00250256" w:rsidRPr="00250256" w:rsidRDefault="00250256" w:rsidP="00250256">
      <w:pPr>
        <w:numPr>
          <w:ilvl w:val="3"/>
          <w:numId w:val="2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Send the letter to the LD senior administrator or designee for approval.</w:t>
      </w:r>
    </w:p>
    <w:p w:rsidR="00250256" w:rsidRPr="00250256" w:rsidRDefault="00250256" w:rsidP="00250256">
      <w:pPr>
        <w:numPr>
          <w:ilvl w:val="1"/>
          <w:numId w:val="2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LD senior administrator or designee must:</w:t>
      </w:r>
    </w:p>
    <w:p w:rsidR="00250256" w:rsidRPr="00250256" w:rsidRDefault="00250256" w:rsidP="00250256">
      <w:pPr>
        <w:numPr>
          <w:ilvl w:val="2"/>
          <w:numId w:val="2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Review the letter for the foster parents.</w:t>
      </w:r>
    </w:p>
    <w:p w:rsidR="00250256" w:rsidRPr="00250256" w:rsidRDefault="00250256" w:rsidP="00250256">
      <w:pPr>
        <w:numPr>
          <w:ilvl w:val="2"/>
          <w:numId w:val="2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Determine whether or not to approve the “no referral”. If approved, the LD senior administrator or designee must:</w:t>
      </w:r>
    </w:p>
    <w:p w:rsidR="00250256" w:rsidRPr="00250256" w:rsidRDefault="00250256" w:rsidP="00250256">
      <w:pPr>
        <w:numPr>
          <w:ilvl w:val="3"/>
          <w:numId w:val="2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Send the letter to the foster parent.</w:t>
      </w:r>
    </w:p>
    <w:p w:rsidR="00250256" w:rsidRPr="00250256" w:rsidRDefault="00250256" w:rsidP="00250256">
      <w:pPr>
        <w:numPr>
          <w:ilvl w:val="3"/>
          <w:numId w:val="2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Notify the LD worker.</w:t>
      </w:r>
    </w:p>
    <w:p w:rsidR="00250256" w:rsidRPr="00250256" w:rsidRDefault="00250256" w:rsidP="00250256">
      <w:pPr>
        <w:numPr>
          <w:ilvl w:val="1"/>
          <w:numId w:val="2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LD workers must:</w:t>
      </w:r>
    </w:p>
    <w:p w:rsidR="00250256" w:rsidRPr="00250256" w:rsidRDefault="00250256" w:rsidP="00250256">
      <w:pPr>
        <w:numPr>
          <w:ilvl w:val="2"/>
          <w:numId w:val="2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Inform all applicable individuals involved when a decision has been made not to place, including but not limited to:</w:t>
      </w:r>
    </w:p>
    <w:p w:rsidR="00250256" w:rsidRPr="00250256" w:rsidRDefault="00250256" w:rsidP="00250256">
      <w:pPr>
        <w:numPr>
          <w:ilvl w:val="3"/>
          <w:numId w:val="2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Caseworkers</w:t>
      </w:r>
    </w:p>
    <w:p w:rsidR="00250256" w:rsidRPr="00250256" w:rsidRDefault="00250256" w:rsidP="00250256">
      <w:pPr>
        <w:numPr>
          <w:ilvl w:val="3"/>
          <w:numId w:val="2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CW placement desk</w:t>
      </w:r>
    </w:p>
    <w:p w:rsidR="00250256" w:rsidRPr="00250256" w:rsidRDefault="00250256" w:rsidP="00250256">
      <w:pPr>
        <w:numPr>
          <w:ilvl w:val="3"/>
          <w:numId w:val="2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CW regional administrator or designee</w:t>
      </w:r>
    </w:p>
    <w:p w:rsidR="00250256" w:rsidRPr="00250256" w:rsidRDefault="00250256" w:rsidP="00250256">
      <w:pPr>
        <w:numPr>
          <w:ilvl w:val="3"/>
          <w:numId w:val="2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Developmental Disabilities Administration (DDA) employees</w:t>
      </w:r>
    </w:p>
    <w:p w:rsidR="00250256" w:rsidRPr="00250256" w:rsidRDefault="00250256" w:rsidP="00250256">
      <w:pPr>
        <w:numPr>
          <w:ilvl w:val="3"/>
          <w:numId w:val="2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Tribes</w:t>
      </w:r>
    </w:p>
    <w:p w:rsidR="00250256" w:rsidRPr="00250256" w:rsidRDefault="00250256" w:rsidP="00250256">
      <w:pPr>
        <w:numPr>
          <w:ilvl w:val="2"/>
          <w:numId w:val="2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Create a "no referral" in FamLink.</w:t>
      </w:r>
    </w:p>
    <w:p w:rsidR="00250256" w:rsidRPr="00250256" w:rsidRDefault="00250256" w:rsidP="00250256">
      <w:pPr>
        <w:numPr>
          <w:ilvl w:val="1"/>
          <w:numId w:val="2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recommending to lift "no referrals" on foster homes previously approved by LD, LD workers mustconsult with the LD senior administrator or designee for approval.</w:t>
      </w:r>
    </w:p>
    <w:p w:rsidR="00250256" w:rsidRPr="00250256" w:rsidRDefault="00250256" w:rsidP="00250256">
      <w:pPr>
        <w:numPr>
          <w:ilvl w:val="1"/>
          <w:numId w:val="2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LD senior administrator or designee must:</w:t>
      </w:r>
    </w:p>
    <w:p w:rsidR="00250256" w:rsidRPr="00250256" w:rsidRDefault="00250256" w:rsidP="00250256">
      <w:pPr>
        <w:numPr>
          <w:ilvl w:val="2"/>
          <w:numId w:val="2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Review the request to lift the “no referral”.</w:t>
      </w:r>
    </w:p>
    <w:p w:rsidR="00250256" w:rsidRPr="00250256" w:rsidRDefault="00250256" w:rsidP="00250256">
      <w:pPr>
        <w:numPr>
          <w:ilvl w:val="2"/>
          <w:numId w:val="2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Determine whether or not to lift the “no referral”. If approved the LD senior administrator or designee must notify the LD worker.</w:t>
      </w:r>
    </w:p>
    <w:p w:rsidR="00250256" w:rsidRPr="00250256" w:rsidRDefault="00250256" w:rsidP="00250256">
      <w:pPr>
        <w:numPr>
          <w:ilvl w:val="1"/>
          <w:numId w:val="2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a decision has been made to lift the “no referral,” LD workers must:</w:t>
      </w:r>
    </w:p>
    <w:p w:rsidR="00250256" w:rsidRPr="00250256" w:rsidRDefault="00250256" w:rsidP="00250256">
      <w:pPr>
        <w:numPr>
          <w:ilvl w:val="2"/>
          <w:numId w:val="2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Remove the “no referral” in FamLink.</w:t>
      </w:r>
    </w:p>
    <w:p w:rsidR="00250256" w:rsidRPr="00250256" w:rsidRDefault="00250256" w:rsidP="00250256">
      <w:pPr>
        <w:numPr>
          <w:ilvl w:val="2"/>
          <w:numId w:val="2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Provide the following individuals, when applicable, by mail or email with the completed Notice of Lifted/Rescinded No Referral Status 10-800 form:</w:t>
      </w:r>
    </w:p>
    <w:p w:rsidR="00250256" w:rsidRPr="00250256" w:rsidRDefault="00250256" w:rsidP="00250256">
      <w:pPr>
        <w:numPr>
          <w:ilvl w:val="3"/>
          <w:numId w:val="2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Caseworkers</w:t>
      </w:r>
    </w:p>
    <w:p w:rsidR="00250256" w:rsidRPr="00250256" w:rsidRDefault="00250256" w:rsidP="00250256">
      <w:pPr>
        <w:numPr>
          <w:ilvl w:val="3"/>
          <w:numId w:val="2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Foster parents</w:t>
      </w:r>
    </w:p>
    <w:p w:rsidR="00250256" w:rsidRPr="00250256" w:rsidRDefault="00250256" w:rsidP="00250256">
      <w:pPr>
        <w:numPr>
          <w:ilvl w:val="3"/>
          <w:numId w:val="2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CW placement desk</w:t>
      </w:r>
    </w:p>
    <w:p w:rsidR="00250256" w:rsidRPr="00250256" w:rsidRDefault="00250256" w:rsidP="00250256">
      <w:pPr>
        <w:numPr>
          <w:ilvl w:val="3"/>
          <w:numId w:val="2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CW regional administrator</w:t>
      </w:r>
    </w:p>
    <w:p w:rsidR="00250256" w:rsidRPr="00250256" w:rsidRDefault="00250256" w:rsidP="00250256">
      <w:pPr>
        <w:numPr>
          <w:ilvl w:val="3"/>
          <w:numId w:val="2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DDA employees</w:t>
      </w:r>
    </w:p>
    <w:p w:rsidR="00250256" w:rsidRPr="00250256" w:rsidRDefault="00250256" w:rsidP="00250256">
      <w:pPr>
        <w:numPr>
          <w:ilvl w:val="3"/>
          <w:numId w:val="25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Tribes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Forms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Applicant and Household Member Vaccination Certification DCYF 10-565</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443" w:history="1">
        <w:r w:rsidRPr="00250256">
          <w:rPr>
            <w:rFonts w:ascii="Times New Roman" w:eastAsia="Times New Roman" w:hAnsi="Times New Roman" w:cs="Times New Roman"/>
            <w:color w:val="0000FF"/>
            <w:sz w:val="24"/>
            <w:szCs w:val="24"/>
            <w:u w:val="single"/>
          </w:rPr>
          <w:t>Background Check Authorization DCYF 09-653</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444" w:history="1">
        <w:r w:rsidRPr="00250256">
          <w:rPr>
            <w:rFonts w:ascii="Times New Roman" w:eastAsia="Times New Roman" w:hAnsi="Times New Roman" w:cs="Times New Roman"/>
            <w:color w:val="0000FF"/>
            <w:sz w:val="24"/>
            <w:szCs w:val="24"/>
            <w:u w:val="single"/>
          </w:rPr>
          <w:t>Emergency Evacuation Plan DCYF 16-204</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445" w:history="1">
        <w:r w:rsidRPr="00250256">
          <w:rPr>
            <w:rFonts w:ascii="Times New Roman" w:eastAsia="Times New Roman" w:hAnsi="Times New Roman" w:cs="Times New Roman"/>
            <w:color w:val="0000FF"/>
            <w:sz w:val="24"/>
            <w:szCs w:val="24"/>
            <w:u w:val="single"/>
          </w:rPr>
          <w:t>Employed Foster Parent Child Care Plan DCYF 10-406 </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446" w:history="1">
        <w:r w:rsidRPr="00250256">
          <w:rPr>
            <w:rFonts w:ascii="Times New Roman" w:eastAsia="Times New Roman" w:hAnsi="Times New Roman" w:cs="Times New Roman"/>
            <w:color w:val="0000FF"/>
            <w:sz w:val="24"/>
            <w:szCs w:val="24"/>
            <w:u w:val="single"/>
          </w:rPr>
          <w:t>Expedited Incomplete Application DCYF 15-433A</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447" w:history="1">
        <w:r w:rsidRPr="00250256">
          <w:rPr>
            <w:rFonts w:ascii="Times New Roman" w:eastAsia="Times New Roman" w:hAnsi="Times New Roman" w:cs="Times New Roman"/>
            <w:color w:val="0000FF"/>
            <w:sz w:val="24"/>
            <w:szCs w:val="24"/>
            <w:u w:val="single"/>
          </w:rPr>
          <w:t>Family Home Study Application DCYF 10-354</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448" w:history="1">
        <w:r w:rsidRPr="00250256">
          <w:rPr>
            <w:rFonts w:ascii="Times New Roman" w:eastAsia="Times New Roman" w:hAnsi="Times New Roman" w:cs="Times New Roman"/>
            <w:color w:val="0000FF"/>
            <w:sz w:val="24"/>
            <w:szCs w:val="24"/>
            <w:u w:val="single"/>
          </w:rPr>
          <w:t>Financial Worksheet DCYF 14-452</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Foster Care License Renewal Notice DCYF 10-436</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449" w:history="1">
        <w:r w:rsidRPr="00250256">
          <w:rPr>
            <w:rFonts w:ascii="Times New Roman" w:eastAsia="Times New Roman" w:hAnsi="Times New Roman" w:cs="Times New Roman"/>
            <w:color w:val="0000FF"/>
            <w:sz w:val="24"/>
            <w:szCs w:val="24"/>
            <w:u w:val="single"/>
          </w:rPr>
          <w:t>Foster Home Inspection Checklist DCYF 10-183</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Foster Home License DCYF 10-010</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450" w:history="1">
        <w:r w:rsidRPr="00250256">
          <w:rPr>
            <w:rFonts w:ascii="Times New Roman" w:eastAsia="Times New Roman" w:hAnsi="Times New Roman" w:cs="Times New Roman"/>
            <w:color w:val="0000FF"/>
            <w:sz w:val="24"/>
            <w:szCs w:val="24"/>
            <w:u w:val="single"/>
          </w:rPr>
          <w:t>Foster Home Monitoring Visit DCYF 10-416</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451" w:history="1">
        <w:r w:rsidRPr="00250256">
          <w:rPr>
            <w:rFonts w:ascii="Times New Roman" w:eastAsia="Times New Roman" w:hAnsi="Times New Roman" w:cs="Times New Roman"/>
            <w:color w:val="0000FF"/>
            <w:sz w:val="24"/>
            <w:szCs w:val="24"/>
            <w:u w:val="single"/>
          </w:rPr>
          <w:t>Foster Home Re-Assessment DCYF 10-405 </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452" w:history="1">
        <w:r w:rsidRPr="00250256">
          <w:rPr>
            <w:rFonts w:ascii="Times New Roman" w:eastAsia="Times New Roman" w:hAnsi="Times New Roman" w:cs="Times New Roman"/>
            <w:color w:val="0000FF"/>
            <w:sz w:val="24"/>
            <w:szCs w:val="24"/>
            <w:u w:val="single"/>
          </w:rPr>
          <w:t>Home Study File Checklist DCYF 10-182</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Household Children Vaccination DCYF 15-455</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453" w:history="1">
        <w:r w:rsidRPr="00250256">
          <w:rPr>
            <w:rFonts w:ascii="Times New Roman" w:eastAsia="Times New Roman" w:hAnsi="Times New Roman" w:cs="Times New Roman"/>
            <w:color w:val="0000FF"/>
            <w:sz w:val="24"/>
            <w:szCs w:val="24"/>
            <w:u w:val="single"/>
          </w:rPr>
          <w:t>Individual Training Plan DCYF 06-166</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454" w:history="1">
        <w:r w:rsidRPr="00250256">
          <w:rPr>
            <w:rFonts w:ascii="Times New Roman" w:eastAsia="Times New Roman" w:hAnsi="Times New Roman" w:cs="Times New Roman"/>
            <w:color w:val="0000FF"/>
            <w:sz w:val="24"/>
            <w:szCs w:val="24"/>
            <w:u w:val="single"/>
          </w:rPr>
          <w:t>Licensing and Safety Supervision Plan for Site Specific Conditions DCYF 10-419</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455" w:history="1">
        <w:r w:rsidRPr="00250256">
          <w:rPr>
            <w:rFonts w:ascii="Times New Roman" w:eastAsia="Times New Roman" w:hAnsi="Times New Roman" w:cs="Times New Roman"/>
            <w:color w:val="0000FF"/>
            <w:sz w:val="24"/>
            <w:szCs w:val="24"/>
            <w:u w:val="single"/>
          </w:rPr>
          <w:t>Licensing Division Waiver/Administrative Approval/Relative Non-Safety Exemption DCYF 15-411</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456" w:history="1">
        <w:r w:rsidRPr="00250256">
          <w:rPr>
            <w:rFonts w:ascii="Times New Roman" w:eastAsia="Times New Roman" w:hAnsi="Times New Roman" w:cs="Times New Roman"/>
            <w:color w:val="0000FF"/>
            <w:sz w:val="24"/>
            <w:szCs w:val="24"/>
            <w:u w:val="single"/>
          </w:rPr>
          <w:t>New License Letter DCYF 10-429</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New Provisional Expedited License Letter DCYF 10-429A</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Notice of Lifted/Rescinded No Referral Status 10-800</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Notice of No Referral 10-801</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Overcapacity Administrative Approval DCYF 15-349</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457" w:history="1">
        <w:r w:rsidRPr="00250256">
          <w:rPr>
            <w:rFonts w:ascii="Times New Roman" w:eastAsia="Times New Roman" w:hAnsi="Times New Roman" w:cs="Times New Roman"/>
            <w:color w:val="0000FF"/>
            <w:sz w:val="24"/>
            <w:szCs w:val="24"/>
            <w:u w:val="single"/>
          </w:rPr>
          <w:t>Policy Agreements DCYF 10-290</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458" w:history="1">
        <w:r w:rsidRPr="00250256">
          <w:rPr>
            <w:rFonts w:ascii="Times New Roman" w:eastAsia="Times New Roman" w:hAnsi="Times New Roman" w:cs="Times New Roman"/>
            <w:color w:val="0000FF"/>
            <w:sz w:val="24"/>
            <w:szCs w:val="24"/>
            <w:u w:val="single"/>
          </w:rPr>
          <w:t>Provisional Expedited File Checklist DCYF 10-182B</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Provisional Expedited Foster Home License DCYF 10-010A</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459" w:history="1">
        <w:r w:rsidRPr="00250256">
          <w:rPr>
            <w:rFonts w:ascii="Times New Roman" w:eastAsia="Times New Roman" w:hAnsi="Times New Roman" w:cs="Times New Roman"/>
            <w:color w:val="0000FF"/>
            <w:sz w:val="24"/>
            <w:szCs w:val="24"/>
            <w:u w:val="single"/>
          </w:rPr>
          <w:t>Provisional Expedited Incomplete Application DCYF 15-433A</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Renewal License Letter DCYF 10-431</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Revised License Letter DCYF 10-430</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460" w:history="1">
        <w:r w:rsidRPr="00250256">
          <w:rPr>
            <w:rFonts w:ascii="Times New Roman" w:eastAsia="Times New Roman" w:hAnsi="Times New Roman" w:cs="Times New Roman"/>
            <w:color w:val="0000FF"/>
            <w:sz w:val="24"/>
            <w:szCs w:val="24"/>
            <w:u w:val="single"/>
          </w:rPr>
          <w:t>Verification of Indian Status DCYF 15-128</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NOTE: Forms that are not linked are on the DCYF intranet under LD Programs, LD Forms.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Resources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461" w:history="1">
        <w:r w:rsidRPr="00250256">
          <w:rPr>
            <w:rFonts w:ascii="Times New Roman" w:eastAsia="Times New Roman" w:hAnsi="Times New Roman" w:cs="Times New Roman"/>
            <w:color w:val="0000FF"/>
            <w:sz w:val="24"/>
            <w:szCs w:val="24"/>
            <w:u w:val="single"/>
          </w:rPr>
          <w:t>Chapter 110-148</w:t>
        </w:r>
      </w:hyperlink>
      <w:r w:rsidRPr="00250256">
        <w:rPr>
          <w:rFonts w:ascii="Times New Roman" w:eastAsia="Times New Roman" w:hAnsi="Times New Roman" w:cs="Times New Roman"/>
          <w:sz w:val="24"/>
          <w:szCs w:val="24"/>
        </w:rPr>
        <w:t> WAC Child foster homes minimum licensing requirements (MLR)</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LD Performance Goals (located on the DCYF intranet under LD Programs, LD Resources)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LD Administrative Approval, Waiver, and Overcapacity Tip Sheet (located on the DCYF intranet under LD Programs, LD Resources)</w:t>
      </w:r>
    </w:p>
    <w:p w:rsidR="00250256" w:rsidRPr="00250256" w:rsidRDefault="00250256" w:rsidP="002502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0256">
        <w:rPr>
          <w:rFonts w:ascii="Times New Roman" w:eastAsia="Times New Roman" w:hAnsi="Times New Roman" w:cs="Times New Roman"/>
          <w:b/>
          <w:bCs/>
          <w:kern w:val="36"/>
          <w:sz w:val="48"/>
          <w:szCs w:val="48"/>
        </w:rPr>
        <w:t>5130. Regional Licensing</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5130. Regional Licensing sarah.sanchez Tue, 08/28/2018 - 13:27</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Notice: Due to leadership decisions to create statewide consistency and to support the DCYF RESJ framework, recent court decisions, legislation, recent WAC changes, and the launch of the online application portal, etc., this policy is under current revision and may not reflect current practice. For specifics about these changes, please email </w:t>
      </w:r>
      <w:hyperlink r:id="rId2462" w:history="1">
        <w:r w:rsidRPr="00250256">
          <w:rPr>
            <w:rFonts w:ascii="Times New Roman" w:eastAsia="Times New Roman" w:hAnsi="Times New Roman" w:cs="Times New Roman"/>
            <w:color w:val="A94442"/>
            <w:sz w:val="24"/>
            <w:szCs w:val="24"/>
            <w:u w:val="single"/>
          </w:rPr>
          <w:t>DCYF Rules and Policies Unit</w:t>
        </w:r>
      </w:hyperlink>
      <w:r w:rsidRPr="00250256">
        <w:rPr>
          <w:rFonts w:ascii="Times New Roman" w:eastAsia="Times New Roman" w:hAnsi="Times New Roman" w:cs="Times New Roman"/>
          <w:sz w:val="24"/>
          <w:szCs w:val="24"/>
        </w:rPr>
        <w:t> for assistance.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Original Date</w:t>
      </w:r>
      <w:r w:rsidRPr="00250256">
        <w:rPr>
          <w:rFonts w:ascii="Times New Roman" w:eastAsia="Times New Roman" w:hAnsi="Times New Roman" w:cs="Times New Roman"/>
          <w:sz w:val="24"/>
          <w:szCs w:val="24"/>
        </w:rPr>
        <w:t>: August 31, 2015</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Revised Date</w:t>
      </w:r>
      <w:r w:rsidRPr="00250256">
        <w:rPr>
          <w:rFonts w:ascii="Times New Roman" w:eastAsia="Times New Roman" w:hAnsi="Times New Roman" w:cs="Times New Roman"/>
          <w:sz w:val="24"/>
          <w:szCs w:val="24"/>
        </w:rPr>
        <w:t>: June 11, 2020</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Sunset Review</w:t>
      </w:r>
      <w:r w:rsidRPr="00250256">
        <w:rPr>
          <w:rFonts w:ascii="Times New Roman" w:eastAsia="Times New Roman" w:hAnsi="Times New Roman" w:cs="Times New Roman"/>
          <w:sz w:val="24"/>
          <w:szCs w:val="24"/>
        </w:rPr>
        <w:t>: June 11, 2024</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lastRenderedPageBreak/>
        <w:t>Approved by</w:t>
      </w:r>
      <w:r w:rsidRPr="00250256">
        <w:rPr>
          <w:rFonts w:ascii="Times New Roman" w:eastAsia="Times New Roman" w:hAnsi="Times New Roman" w:cs="Times New Roman"/>
          <w:sz w:val="24"/>
          <w:szCs w:val="24"/>
        </w:rPr>
        <w:t>: Luba Bezborodnikova, Assistant Secretary of Licensing</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pict>
          <v:rect id="_x0000_i2307" style="width:0;height:1.5pt" o:hralign="center" o:hrstd="t" o:hr="t" fillcolor="#a0a0a0" stroked="f"/>
        </w:pic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Purpose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purpose of this policy is to state how the Department of Children, Youth, and Family (DCYF) regional licensing assesses, licenses and monitors services provided to children in out-of-home care by group care facilities (GCF) and private child placing agencies (CPA).</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Scope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This policy applies to all Licensing Division (LD) regional licensing employees.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Laws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463" w:history="1">
        <w:r w:rsidRPr="00250256">
          <w:rPr>
            <w:rFonts w:ascii="Times New Roman" w:eastAsia="Times New Roman" w:hAnsi="Times New Roman" w:cs="Times New Roman"/>
            <w:color w:val="0000FF"/>
            <w:sz w:val="24"/>
            <w:szCs w:val="24"/>
            <w:u w:val="single"/>
          </w:rPr>
          <w:t>RCW 43.20A.205</w:t>
        </w:r>
      </w:hyperlink>
      <w:r w:rsidRPr="00250256">
        <w:rPr>
          <w:rFonts w:ascii="Times New Roman" w:eastAsia="Times New Roman" w:hAnsi="Times New Roman" w:cs="Times New Roman"/>
          <w:sz w:val="24"/>
          <w:szCs w:val="24"/>
        </w:rPr>
        <w:t> Denial, suspension, revocation, or modification of license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464" w:history="1">
        <w:r w:rsidRPr="00250256">
          <w:rPr>
            <w:rFonts w:ascii="Times New Roman" w:eastAsia="Times New Roman" w:hAnsi="Times New Roman" w:cs="Times New Roman"/>
            <w:color w:val="0000FF"/>
            <w:sz w:val="24"/>
            <w:szCs w:val="24"/>
            <w:u w:val="single"/>
          </w:rPr>
          <w:t>RCW 74.15</w:t>
        </w:r>
      </w:hyperlink>
      <w:r w:rsidRPr="00250256">
        <w:rPr>
          <w:rFonts w:ascii="Times New Roman" w:eastAsia="Times New Roman" w:hAnsi="Times New Roman" w:cs="Times New Roman"/>
          <w:sz w:val="24"/>
          <w:szCs w:val="24"/>
        </w:rPr>
        <w:t> Care of children, expectant mothers, persons with developmental disabilities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Policy</w:t>
      </w:r>
    </w:p>
    <w:p w:rsidR="00250256" w:rsidRPr="00250256" w:rsidRDefault="00250256" w:rsidP="00250256">
      <w:pPr>
        <w:numPr>
          <w:ilvl w:val="0"/>
          <w:numId w:val="25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GCFs, CPAs, and Child Foster Homes must meet licensing requirements.</w:t>
      </w:r>
    </w:p>
    <w:p w:rsidR="00250256" w:rsidRPr="00250256" w:rsidRDefault="00250256" w:rsidP="00250256">
      <w:pPr>
        <w:numPr>
          <w:ilvl w:val="0"/>
          <w:numId w:val="25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regional licensor must:</w:t>
      </w:r>
    </w:p>
    <w:p w:rsidR="00250256" w:rsidRPr="00250256" w:rsidRDefault="00250256" w:rsidP="00250256">
      <w:pPr>
        <w:numPr>
          <w:ilvl w:val="1"/>
          <w:numId w:val="25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the Medication Management and Administration eLearning training within 30 days of hire and verify all contracted group care agency employees have also completed this training within 30 days of hire.</w:t>
      </w:r>
    </w:p>
    <w:p w:rsidR="00250256" w:rsidRPr="00250256" w:rsidRDefault="00250256" w:rsidP="00250256">
      <w:pPr>
        <w:numPr>
          <w:ilvl w:val="1"/>
          <w:numId w:val="25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Background Check Authorization</w:t>
      </w:r>
    </w:p>
    <w:p w:rsidR="00250256" w:rsidRPr="00250256" w:rsidRDefault="00250256" w:rsidP="00250256">
      <w:pPr>
        <w:numPr>
          <w:ilvl w:val="2"/>
          <w:numId w:val="25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After receiving the completed </w:t>
      </w:r>
      <w:hyperlink r:id="rId2465" w:history="1">
        <w:r w:rsidRPr="00250256">
          <w:rPr>
            <w:rFonts w:ascii="Times New Roman" w:eastAsia="Times New Roman" w:hAnsi="Times New Roman" w:cs="Times New Roman"/>
            <w:color w:val="0000FF"/>
            <w:sz w:val="24"/>
            <w:szCs w:val="24"/>
            <w:u w:val="single"/>
          </w:rPr>
          <w:t>Background Authorization DCYF 09-653</w:t>
        </w:r>
      </w:hyperlink>
      <w:r w:rsidRPr="00250256">
        <w:rPr>
          <w:rFonts w:ascii="Times New Roman" w:eastAsia="Times New Roman" w:hAnsi="Times New Roman" w:cs="Times New Roman"/>
          <w:sz w:val="24"/>
          <w:szCs w:val="24"/>
        </w:rPr>
        <w:t> form or notification of an online background check submission from the GCF for newly hired employees, send it and the Background Check Request/Decision DCYF 09-131 to the DCYF Background Check Unit (BCU) within three business days or when possible.</w:t>
      </w:r>
    </w:p>
    <w:p w:rsidR="00250256" w:rsidRPr="00250256" w:rsidRDefault="00250256" w:rsidP="00250256">
      <w:pPr>
        <w:numPr>
          <w:ilvl w:val="2"/>
          <w:numId w:val="25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After receiving the Background Check Request/Decision DCYF 09-131 from the DCYF BCU for the GCF newly hired employees, send the </w:t>
      </w:r>
      <w:hyperlink r:id="rId2466" w:history="1">
        <w:r w:rsidRPr="00250256">
          <w:rPr>
            <w:rFonts w:ascii="Times New Roman" w:eastAsia="Times New Roman" w:hAnsi="Times New Roman" w:cs="Times New Roman"/>
            <w:color w:val="0000FF"/>
            <w:sz w:val="24"/>
            <w:szCs w:val="24"/>
            <w:u w:val="single"/>
          </w:rPr>
          <w:t>Background Clearance Notification DCYF 23-037</w:t>
        </w:r>
      </w:hyperlink>
      <w:r w:rsidRPr="00250256">
        <w:rPr>
          <w:rFonts w:ascii="Times New Roman" w:eastAsia="Times New Roman" w:hAnsi="Times New Roman" w:cs="Times New Roman"/>
          <w:sz w:val="24"/>
          <w:szCs w:val="24"/>
        </w:rPr>
        <w:t> form within three business days or when possible to the agency.</w:t>
      </w:r>
    </w:p>
    <w:p w:rsidR="00250256" w:rsidRPr="00250256" w:rsidRDefault="00250256" w:rsidP="00250256">
      <w:pPr>
        <w:numPr>
          <w:ilvl w:val="2"/>
          <w:numId w:val="25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Verify all GCF employees, interns, and volunteers, including those not directly working directly with children, have passed a background check per chapters 110-04 and 110-05 Washington Administrative Code (WAC) and WAC 110-145-1325.</w:t>
      </w:r>
    </w:p>
    <w:p w:rsidR="00250256" w:rsidRPr="00250256" w:rsidRDefault="00250256" w:rsidP="00250256">
      <w:pPr>
        <w:numPr>
          <w:ilvl w:val="2"/>
          <w:numId w:val="25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Verify all CPA employees, interns, and volunteers have passed a background check per chapters 110-04 WAC 110-147-1325.</w:t>
      </w:r>
    </w:p>
    <w:p w:rsidR="00250256" w:rsidRPr="00250256" w:rsidRDefault="00250256" w:rsidP="00250256">
      <w:pPr>
        <w:numPr>
          <w:ilvl w:val="1"/>
          <w:numId w:val="25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Quarterly Employee Roster</w:t>
      </w:r>
    </w:p>
    <w:p w:rsidR="00250256" w:rsidRPr="00250256" w:rsidRDefault="00250256" w:rsidP="00250256">
      <w:pPr>
        <w:numPr>
          <w:ilvl w:val="2"/>
          <w:numId w:val="25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Verify receipt of the Quarterly Employee Roster (Paid and Unpaid) DCYF 15-287 form  from GCF and CPAs before the first day of February, May, August, and November of each year.</w:t>
      </w:r>
    </w:p>
    <w:p w:rsidR="00250256" w:rsidRPr="00250256" w:rsidRDefault="00250256" w:rsidP="00250256">
      <w:pPr>
        <w:numPr>
          <w:ilvl w:val="2"/>
          <w:numId w:val="25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Crosscheck the quarterly employee roster with FamLink and work with GCFs and CPAs to immediately fix any discrepancies.</w:t>
      </w:r>
    </w:p>
    <w:p w:rsidR="00250256" w:rsidRPr="00250256" w:rsidRDefault="00250256" w:rsidP="00250256">
      <w:pPr>
        <w:numPr>
          <w:ilvl w:val="1"/>
          <w:numId w:val="25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new CPA licenses and renewals within the timeframes per LD Performance Goals located on the DCYF intranet under LD Programs.</w:t>
      </w:r>
    </w:p>
    <w:p w:rsidR="00250256" w:rsidRPr="00250256" w:rsidRDefault="00250256" w:rsidP="00250256">
      <w:pPr>
        <w:numPr>
          <w:ilvl w:val="0"/>
          <w:numId w:val="25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Waivers to WAC requirements must be approved by the LD administrator or designee using the </w:t>
      </w:r>
      <w:hyperlink r:id="rId2467" w:history="1">
        <w:r w:rsidRPr="00250256">
          <w:rPr>
            <w:rFonts w:ascii="Times New Roman" w:eastAsia="Times New Roman" w:hAnsi="Times New Roman" w:cs="Times New Roman"/>
            <w:color w:val="0000FF"/>
            <w:sz w:val="24"/>
            <w:szCs w:val="24"/>
            <w:u w:val="single"/>
          </w:rPr>
          <w:t>Licensing Waiver DCYF 15-411</w:t>
        </w:r>
      </w:hyperlink>
      <w:r w:rsidRPr="00250256">
        <w:rPr>
          <w:rFonts w:ascii="Times New Roman" w:eastAsia="Times New Roman" w:hAnsi="Times New Roman" w:cs="Times New Roman"/>
          <w:sz w:val="24"/>
          <w:szCs w:val="24"/>
        </w:rPr>
        <w:t> form.</w:t>
      </w:r>
    </w:p>
    <w:p w:rsidR="00250256" w:rsidRPr="00250256" w:rsidRDefault="00250256" w:rsidP="00250256">
      <w:pPr>
        <w:numPr>
          <w:ilvl w:val="0"/>
          <w:numId w:val="25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Licensing application documents must be received within 90 days of receipt of application or it may be withdrawn. Regional licensors must work with the agency and notify them before withdrawing an application.</w:t>
      </w:r>
    </w:p>
    <w:p w:rsidR="00250256" w:rsidRPr="00250256" w:rsidRDefault="00250256" w:rsidP="00250256">
      <w:pPr>
        <w:numPr>
          <w:ilvl w:val="0"/>
          <w:numId w:val="25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GCF may have more than one type of license depending on the services that it offers.</w:t>
      </w:r>
    </w:p>
    <w:p w:rsidR="00250256" w:rsidRPr="00250256" w:rsidRDefault="00250256" w:rsidP="00250256">
      <w:pPr>
        <w:numPr>
          <w:ilvl w:val="0"/>
          <w:numId w:val="25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Foster homes certified by the CPA must meet minimum licensing requirements (MLR).</w:t>
      </w:r>
    </w:p>
    <w:p w:rsidR="00250256" w:rsidRPr="00250256" w:rsidRDefault="00250256" w:rsidP="00250256">
      <w:pPr>
        <w:numPr>
          <w:ilvl w:val="0"/>
          <w:numId w:val="25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Applicants for a provisional expedited license certified by the CPA must meet the following requirements:</w:t>
      </w:r>
    </w:p>
    <w:p w:rsidR="00250256" w:rsidRPr="00250256" w:rsidRDefault="00250256" w:rsidP="00250256">
      <w:pPr>
        <w:numPr>
          <w:ilvl w:val="1"/>
          <w:numId w:val="25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Held a foster care license in the last five years that was not closed due to a denial, revocation, or an agreement to relinquish.</w:t>
      </w:r>
    </w:p>
    <w:p w:rsidR="00250256" w:rsidRPr="00250256" w:rsidRDefault="00250256" w:rsidP="00250256">
      <w:pPr>
        <w:numPr>
          <w:ilvl w:val="1"/>
          <w:numId w:val="25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Resides in the same home in which the applicant was licensed, and no additional individuals have moved into the home.</w:t>
      </w:r>
    </w:p>
    <w:p w:rsidR="00250256" w:rsidRPr="00250256" w:rsidRDefault="00250256" w:rsidP="00250256">
      <w:pPr>
        <w:numPr>
          <w:ilvl w:val="1"/>
          <w:numId w:val="25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Seeking a license from the same agency with which they were previously licensed and the agency agrees to supervise the home.</w:t>
      </w:r>
    </w:p>
    <w:p w:rsidR="00250256" w:rsidRPr="00250256" w:rsidRDefault="00250256" w:rsidP="00250256">
      <w:pPr>
        <w:numPr>
          <w:ilvl w:val="1"/>
          <w:numId w:val="25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Passed the required </w:t>
      </w:r>
      <w:hyperlink r:id="rId2468" w:history="1">
        <w:r w:rsidRPr="00250256">
          <w:rPr>
            <w:rFonts w:ascii="Times New Roman" w:eastAsia="Times New Roman" w:hAnsi="Times New Roman" w:cs="Times New Roman"/>
            <w:color w:val="0000FF"/>
            <w:sz w:val="24"/>
            <w:szCs w:val="24"/>
            <w:u w:val="single"/>
          </w:rPr>
          <w:t>background check</w:t>
        </w:r>
      </w:hyperlink>
      <w:r w:rsidRPr="00250256">
        <w:rPr>
          <w:rFonts w:ascii="Times New Roman" w:eastAsia="Times New Roman" w:hAnsi="Times New Roman" w:cs="Times New Roman"/>
          <w:sz w:val="24"/>
          <w:szCs w:val="24"/>
        </w:rPr>
        <w:t> for all household members age 16 years and older before the expedited license is issued.</w:t>
      </w:r>
    </w:p>
    <w:p w:rsidR="00250256" w:rsidRPr="00250256" w:rsidRDefault="00250256" w:rsidP="00250256">
      <w:pPr>
        <w:numPr>
          <w:ilvl w:val="0"/>
          <w:numId w:val="25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Foster parents must apply for a new license when there is a change in circumstance due to the absence or addition of an identified caregiver.</w:t>
      </w:r>
    </w:p>
    <w:p w:rsidR="00250256" w:rsidRPr="00250256" w:rsidRDefault="00250256" w:rsidP="00250256">
      <w:pPr>
        <w:numPr>
          <w:ilvl w:val="0"/>
          <w:numId w:val="25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CPA may certify homes in more than one geographic region as long as the agency provides supervision and support to the home. The license must be issued from the region in which the family physically resides.</w:t>
      </w:r>
    </w:p>
    <w:p w:rsidR="00250256" w:rsidRPr="00250256" w:rsidRDefault="00250256" w:rsidP="00250256">
      <w:pPr>
        <w:numPr>
          <w:ilvl w:val="0"/>
          <w:numId w:val="25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CPA license is approved by the regional licensor in the region where the license is issued.</w:t>
      </w:r>
    </w:p>
    <w:p w:rsidR="00250256" w:rsidRPr="00250256" w:rsidRDefault="00250256" w:rsidP="00250256">
      <w:pPr>
        <w:numPr>
          <w:ilvl w:val="0"/>
          <w:numId w:val="25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Licenses are issued for a maximum of three years.</w:t>
      </w:r>
    </w:p>
    <w:p w:rsidR="00250256" w:rsidRPr="00250256" w:rsidRDefault="00250256" w:rsidP="00250256">
      <w:pPr>
        <w:numPr>
          <w:ilvl w:val="0"/>
          <w:numId w:val="25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Licenses will be issued or denied in writing.</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Procedures</w:t>
      </w:r>
    </w:p>
    <w:p w:rsidR="00250256" w:rsidRPr="00250256" w:rsidRDefault="00250256" w:rsidP="00250256">
      <w:pPr>
        <w:numPr>
          <w:ilvl w:val="0"/>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New Licenses for GCF and CPA</w:t>
      </w:r>
      <w:r w:rsidRPr="00250256">
        <w:rPr>
          <w:rFonts w:ascii="Times New Roman" w:eastAsia="Times New Roman" w:hAnsi="Times New Roman" w:cs="Times New Roman"/>
          <w:sz w:val="24"/>
          <w:szCs w:val="24"/>
        </w:rPr>
        <w:br/>
        <w:t>The regional licensor must:</w:t>
      </w:r>
    </w:p>
    <w:p w:rsidR="00250256" w:rsidRPr="00250256" w:rsidRDefault="00250256" w:rsidP="00250256">
      <w:pPr>
        <w:numPr>
          <w:ilvl w:val="1"/>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Verify the Application for Child Care Agency License DCYF 10-408 form and the application materials are complete.</w:t>
      </w:r>
    </w:p>
    <w:p w:rsidR="00250256" w:rsidRPr="00250256" w:rsidRDefault="00250256" w:rsidP="00250256">
      <w:pPr>
        <w:numPr>
          <w:ilvl w:val="1"/>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Contact and obtain references for a newly hired agency director or administrator using the LD Agency Letter of Reference DCYF 16-211 form. A minimum of three references are required. Agency references may be accepted for the agency director or administrator if the agency has upper management complete the references.</w:t>
      </w:r>
    </w:p>
    <w:p w:rsidR="00250256" w:rsidRPr="00250256" w:rsidRDefault="00250256" w:rsidP="00250256">
      <w:pPr>
        <w:numPr>
          <w:ilvl w:val="1"/>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Process the </w:t>
      </w:r>
      <w:hyperlink r:id="rId2469" w:history="1">
        <w:r w:rsidRPr="00250256">
          <w:rPr>
            <w:rFonts w:ascii="Times New Roman" w:eastAsia="Times New Roman" w:hAnsi="Times New Roman" w:cs="Times New Roman"/>
            <w:color w:val="0000FF"/>
            <w:sz w:val="24"/>
            <w:szCs w:val="24"/>
            <w:u w:val="single"/>
          </w:rPr>
          <w:t>background check </w:t>
        </w:r>
      </w:hyperlink>
      <w:r w:rsidRPr="00250256">
        <w:rPr>
          <w:rFonts w:ascii="Times New Roman" w:eastAsia="Times New Roman" w:hAnsi="Times New Roman" w:cs="Times New Roman"/>
          <w:sz w:val="24"/>
          <w:szCs w:val="24"/>
        </w:rPr>
        <w:t>for licensing applicants, employees, interns, and volunteers in accordance with </w:t>
      </w:r>
      <w:hyperlink r:id="rId2470" w:history="1">
        <w:r w:rsidRPr="00250256">
          <w:rPr>
            <w:rFonts w:ascii="Times New Roman" w:eastAsia="Times New Roman" w:hAnsi="Times New Roman" w:cs="Times New Roman"/>
            <w:color w:val="0000FF"/>
            <w:sz w:val="24"/>
            <w:szCs w:val="24"/>
            <w:u w:val="single"/>
          </w:rPr>
          <w:t>chapters 110-04 and 110-05 WAC</w:t>
        </w:r>
      </w:hyperlink>
      <w:r w:rsidRPr="00250256">
        <w:rPr>
          <w:rFonts w:ascii="Times New Roman" w:eastAsia="Times New Roman" w:hAnsi="Times New Roman" w:cs="Times New Roman"/>
          <w:sz w:val="24"/>
          <w:szCs w:val="24"/>
        </w:rPr>
        <w:t> as applicable.</w:t>
      </w:r>
    </w:p>
    <w:p w:rsidR="00250256" w:rsidRPr="00250256" w:rsidRDefault="00250256" w:rsidP="00250256">
      <w:pPr>
        <w:numPr>
          <w:ilvl w:val="1"/>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FamLink person search and CA file review on all licensing applicants, employees, interns, and volunteers.</w:t>
      </w:r>
    </w:p>
    <w:p w:rsidR="00250256" w:rsidRPr="00250256" w:rsidRDefault="00250256" w:rsidP="00250256">
      <w:pPr>
        <w:numPr>
          <w:ilvl w:val="1"/>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Determine if a person is disqualified or denied from association with a child care or private agency for not meeting MLR in chapter </w:t>
      </w:r>
      <w:hyperlink r:id="rId2471" w:history="1">
        <w:r w:rsidRPr="00250256">
          <w:rPr>
            <w:rFonts w:ascii="Times New Roman" w:eastAsia="Times New Roman" w:hAnsi="Times New Roman" w:cs="Times New Roman"/>
            <w:color w:val="0000FF"/>
            <w:sz w:val="24"/>
            <w:szCs w:val="24"/>
            <w:u w:val="single"/>
          </w:rPr>
          <w:t>74.15</w:t>
        </w:r>
      </w:hyperlink>
      <w:r w:rsidRPr="00250256">
        <w:rPr>
          <w:rFonts w:ascii="Times New Roman" w:eastAsia="Times New Roman" w:hAnsi="Times New Roman" w:cs="Times New Roman"/>
          <w:sz w:val="24"/>
          <w:szCs w:val="24"/>
        </w:rPr>
        <w:t> RCW and chapters </w:t>
      </w:r>
      <w:hyperlink r:id="rId2472" w:history="1">
        <w:r w:rsidRPr="00250256">
          <w:rPr>
            <w:rFonts w:ascii="Times New Roman" w:eastAsia="Times New Roman" w:hAnsi="Times New Roman" w:cs="Times New Roman"/>
            <w:color w:val="0000FF"/>
            <w:sz w:val="24"/>
            <w:szCs w:val="24"/>
            <w:u w:val="single"/>
          </w:rPr>
          <w:t>110-145</w:t>
        </w:r>
      </w:hyperlink>
      <w:r w:rsidRPr="00250256">
        <w:rPr>
          <w:rFonts w:ascii="Times New Roman" w:eastAsia="Times New Roman" w:hAnsi="Times New Roman" w:cs="Times New Roman"/>
          <w:sz w:val="24"/>
          <w:szCs w:val="24"/>
        </w:rPr>
        <w:t>, </w:t>
      </w:r>
      <w:hyperlink r:id="rId2473" w:history="1">
        <w:r w:rsidRPr="00250256">
          <w:rPr>
            <w:rFonts w:ascii="Times New Roman" w:eastAsia="Times New Roman" w:hAnsi="Times New Roman" w:cs="Times New Roman"/>
            <w:color w:val="0000FF"/>
            <w:sz w:val="24"/>
            <w:szCs w:val="24"/>
            <w:u w:val="single"/>
          </w:rPr>
          <w:t>110-147</w:t>
        </w:r>
      </w:hyperlink>
      <w:r w:rsidRPr="00250256">
        <w:rPr>
          <w:rFonts w:ascii="Times New Roman" w:eastAsia="Times New Roman" w:hAnsi="Times New Roman" w:cs="Times New Roman"/>
          <w:sz w:val="24"/>
          <w:szCs w:val="24"/>
        </w:rPr>
        <w:t>, and </w:t>
      </w:r>
      <w:hyperlink r:id="rId2474" w:history="1">
        <w:r w:rsidRPr="00250256">
          <w:rPr>
            <w:rFonts w:ascii="Times New Roman" w:eastAsia="Times New Roman" w:hAnsi="Times New Roman" w:cs="Times New Roman"/>
            <w:color w:val="0000FF"/>
            <w:sz w:val="24"/>
            <w:szCs w:val="24"/>
            <w:u w:val="single"/>
          </w:rPr>
          <w:t>110-148</w:t>
        </w:r>
      </w:hyperlink>
      <w:r w:rsidRPr="00250256">
        <w:rPr>
          <w:rFonts w:ascii="Times New Roman" w:eastAsia="Times New Roman" w:hAnsi="Times New Roman" w:cs="Times New Roman"/>
          <w:sz w:val="24"/>
          <w:szCs w:val="24"/>
        </w:rPr>
        <w:t>. </w:t>
      </w:r>
      <w:hyperlink r:id="rId2475" w:history="1">
        <w:r w:rsidRPr="00250256">
          <w:rPr>
            <w:rFonts w:ascii="Times New Roman" w:eastAsia="Times New Roman" w:hAnsi="Times New Roman" w:cs="Times New Roman"/>
            <w:color w:val="0000FF"/>
            <w:sz w:val="24"/>
            <w:szCs w:val="24"/>
            <w:u w:val="single"/>
          </w:rPr>
          <w:t>See 5160 Adverse Action on a Foster Care License</w:t>
        </w:r>
      </w:hyperlink>
      <w:r w:rsidRPr="00250256">
        <w:rPr>
          <w:rFonts w:ascii="Times New Roman" w:eastAsia="Times New Roman" w:hAnsi="Times New Roman" w:cs="Times New Roman"/>
          <w:sz w:val="24"/>
          <w:szCs w:val="24"/>
        </w:rPr>
        <w:t> for more information.</w:t>
      </w:r>
    </w:p>
    <w:p w:rsidR="00250256" w:rsidRPr="00250256" w:rsidRDefault="00250256" w:rsidP="00250256">
      <w:pPr>
        <w:numPr>
          <w:ilvl w:val="1"/>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Send the completed </w:t>
      </w:r>
      <w:hyperlink r:id="rId2476" w:history="1">
        <w:r w:rsidRPr="00250256">
          <w:rPr>
            <w:rFonts w:ascii="Times New Roman" w:eastAsia="Times New Roman" w:hAnsi="Times New Roman" w:cs="Times New Roman"/>
            <w:color w:val="0000FF"/>
            <w:sz w:val="24"/>
            <w:szCs w:val="24"/>
            <w:u w:val="single"/>
          </w:rPr>
          <w:t>Background Clearance Notification DCYF 23-037</w:t>
        </w:r>
      </w:hyperlink>
      <w:r w:rsidRPr="00250256">
        <w:rPr>
          <w:rFonts w:ascii="Times New Roman" w:eastAsia="Times New Roman" w:hAnsi="Times New Roman" w:cs="Times New Roman"/>
          <w:sz w:val="24"/>
          <w:szCs w:val="24"/>
        </w:rPr>
        <w:t> form to the agency for their employees, interns, and volunteers when:</w:t>
      </w:r>
    </w:p>
    <w:p w:rsidR="00250256" w:rsidRPr="00250256" w:rsidRDefault="00250256" w:rsidP="00250256">
      <w:pPr>
        <w:numPr>
          <w:ilvl w:val="2"/>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Approving a new employee, intern, or volunteer to work in a facility or at a CPA.</w:t>
      </w:r>
    </w:p>
    <w:p w:rsidR="00250256" w:rsidRPr="00250256" w:rsidRDefault="00250256" w:rsidP="00250256">
      <w:pPr>
        <w:numPr>
          <w:ilvl w:val="2"/>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Issuing a new agency or facility license.</w:t>
      </w:r>
    </w:p>
    <w:p w:rsidR="00250256" w:rsidRPr="00250256" w:rsidRDefault="00250256" w:rsidP="00250256">
      <w:pPr>
        <w:numPr>
          <w:ilvl w:val="2"/>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Renewing an agency or facility license.</w:t>
      </w:r>
    </w:p>
    <w:p w:rsidR="00250256" w:rsidRPr="00250256" w:rsidRDefault="00250256" w:rsidP="00250256">
      <w:pPr>
        <w:numPr>
          <w:ilvl w:val="1"/>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Maintain a copy of the </w:t>
      </w:r>
      <w:hyperlink r:id="rId2477" w:history="1">
        <w:r w:rsidRPr="00250256">
          <w:rPr>
            <w:rFonts w:ascii="Times New Roman" w:eastAsia="Times New Roman" w:hAnsi="Times New Roman" w:cs="Times New Roman"/>
            <w:color w:val="0000FF"/>
            <w:sz w:val="24"/>
            <w:szCs w:val="24"/>
            <w:u w:val="single"/>
          </w:rPr>
          <w:t>Background Clearance Notification DCYF 23-037</w:t>
        </w:r>
      </w:hyperlink>
      <w:r w:rsidRPr="00250256">
        <w:rPr>
          <w:rFonts w:ascii="Times New Roman" w:eastAsia="Times New Roman" w:hAnsi="Times New Roman" w:cs="Times New Roman"/>
          <w:sz w:val="24"/>
          <w:szCs w:val="24"/>
        </w:rPr>
        <w:t> form in the licensing file.</w:t>
      </w:r>
    </w:p>
    <w:p w:rsidR="00250256" w:rsidRPr="00250256" w:rsidRDefault="00250256" w:rsidP="00250256">
      <w:pPr>
        <w:numPr>
          <w:ilvl w:val="1"/>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Evaluate the agency’s policy and procedures, physical setting, personnel files, child files, and provider files using the designated checklist for the type of license. This includes reviewing sample files for agencies currently pending licensure. (See DCYF intranet LD Programs, LD Forms) </w:t>
      </w:r>
    </w:p>
    <w:p w:rsidR="00250256" w:rsidRPr="00250256" w:rsidRDefault="00250256" w:rsidP="00250256">
      <w:pPr>
        <w:numPr>
          <w:ilvl w:val="1"/>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Request an inspection from the Department of Health (DOH) and the Washington State Patrol’s (WSP) Fire Protection Bureau for all GCF with the exception of Staffed Residential Homes licensed for five or fewer children. Approved inspections must be documented prior to issuing the license. Additional inspections may be requested if concerns are noted.</w:t>
      </w:r>
    </w:p>
    <w:p w:rsidR="00250256" w:rsidRPr="00250256" w:rsidRDefault="00250256" w:rsidP="00250256">
      <w:pPr>
        <w:numPr>
          <w:ilvl w:val="1"/>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Confirm that all employees, interns, and volunteers, having access to children, pass a </w:t>
      </w:r>
      <w:hyperlink r:id="rId2478" w:history="1">
        <w:r w:rsidRPr="00250256">
          <w:rPr>
            <w:rFonts w:ascii="Times New Roman" w:eastAsia="Times New Roman" w:hAnsi="Times New Roman" w:cs="Times New Roman"/>
            <w:color w:val="0000FF"/>
            <w:sz w:val="24"/>
            <w:szCs w:val="24"/>
            <w:u w:val="single"/>
          </w:rPr>
          <w:t>background check</w:t>
        </w:r>
      </w:hyperlink>
      <w:hyperlink r:id="rId2479" w:history="1">
        <w:r w:rsidRPr="00250256">
          <w:rPr>
            <w:rFonts w:ascii="Times New Roman" w:eastAsia="Times New Roman" w:hAnsi="Times New Roman" w:cs="Times New Roman"/>
            <w:color w:val="0000FF"/>
            <w:sz w:val="24"/>
            <w:szCs w:val="24"/>
            <w:u w:val="single"/>
          </w:rPr>
          <w:t>.</w:t>
        </w:r>
      </w:hyperlink>
    </w:p>
    <w:p w:rsidR="00250256" w:rsidRPr="00250256" w:rsidRDefault="00250256" w:rsidP="00250256">
      <w:pPr>
        <w:numPr>
          <w:ilvl w:val="1"/>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Confirm that an adequate number of employees are available to provide services. This may include reviewing shift logs or a calendar to verify appropriate staffing levels.</w:t>
      </w:r>
    </w:p>
    <w:p w:rsidR="00250256" w:rsidRPr="00250256" w:rsidRDefault="00250256" w:rsidP="00250256">
      <w:pPr>
        <w:numPr>
          <w:ilvl w:val="1"/>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Confirm all WAC licensing requirements for the applicable license are met before issuing a license using the designated checklist for the specific license.  For medically fragile group care facilities, use both the Medically Fragile Children and Children with Severe Developmental Disabilities Checklist DCYF 16-188 and the Group Home and Staffed Residential Home Checklist DCYF 16-189.</w:t>
      </w:r>
    </w:p>
    <w:p w:rsidR="00250256" w:rsidRPr="00250256" w:rsidRDefault="00250256" w:rsidP="00250256">
      <w:pPr>
        <w:numPr>
          <w:ilvl w:val="1"/>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 the license start and expiration date in FamLink as three years minus one day.</w:t>
      </w:r>
    </w:p>
    <w:p w:rsidR="00250256" w:rsidRPr="00250256" w:rsidRDefault="00250256" w:rsidP="00250256">
      <w:pPr>
        <w:numPr>
          <w:ilvl w:val="1"/>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Submit the file for supervisory review.</w:t>
      </w:r>
    </w:p>
    <w:p w:rsidR="00250256" w:rsidRPr="00250256" w:rsidRDefault="00250256" w:rsidP="00250256">
      <w:pPr>
        <w:numPr>
          <w:ilvl w:val="0"/>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New Licenses for CPA Foster Homes</w:t>
      </w:r>
      <w:r w:rsidRPr="00250256">
        <w:rPr>
          <w:rFonts w:ascii="Times New Roman" w:eastAsia="Times New Roman" w:hAnsi="Times New Roman" w:cs="Times New Roman"/>
          <w:sz w:val="24"/>
          <w:szCs w:val="24"/>
        </w:rPr>
        <w:br/>
        <w:t>The Regional Licensor must:</w:t>
      </w:r>
    </w:p>
    <w:p w:rsidR="00250256" w:rsidRPr="00250256" w:rsidRDefault="00250256" w:rsidP="00250256">
      <w:pPr>
        <w:numPr>
          <w:ilvl w:val="1"/>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Verify that a </w:t>
      </w:r>
      <w:hyperlink r:id="rId2480" w:history="1">
        <w:r w:rsidRPr="00250256">
          <w:rPr>
            <w:rFonts w:ascii="Times New Roman" w:eastAsia="Times New Roman" w:hAnsi="Times New Roman" w:cs="Times New Roman"/>
            <w:color w:val="0000FF"/>
            <w:sz w:val="24"/>
            <w:szCs w:val="24"/>
            <w:u w:val="single"/>
          </w:rPr>
          <w:t>Family Home Study Application DCYF 10-354</w:t>
        </w:r>
      </w:hyperlink>
      <w:r w:rsidRPr="00250256">
        <w:rPr>
          <w:rFonts w:ascii="Times New Roman" w:eastAsia="Times New Roman" w:hAnsi="Times New Roman" w:cs="Times New Roman"/>
          <w:sz w:val="24"/>
          <w:szCs w:val="24"/>
        </w:rPr>
        <w:t> has been received.</w:t>
      </w:r>
    </w:p>
    <w:p w:rsidR="00250256" w:rsidRPr="00250256" w:rsidRDefault="00250256" w:rsidP="00250256">
      <w:pPr>
        <w:numPr>
          <w:ilvl w:val="1"/>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background checks on individuals age 16 and older, including those living on the premises, and other requirements in the </w:t>
      </w:r>
      <w:hyperlink r:id="rId2481" w:history="1">
        <w:r w:rsidRPr="00250256">
          <w:rPr>
            <w:rFonts w:ascii="Times New Roman" w:eastAsia="Times New Roman" w:hAnsi="Times New Roman" w:cs="Times New Roman"/>
            <w:color w:val="0000FF"/>
            <w:sz w:val="24"/>
            <w:szCs w:val="24"/>
            <w:u w:val="single"/>
          </w:rPr>
          <w:t>6800 Background Check</w:t>
        </w:r>
      </w:hyperlink>
      <w:r w:rsidRPr="00250256">
        <w:rPr>
          <w:rFonts w:ascii="Times New Roman" w:eastAsia="Times New Roman" w:hAnsi="Times New Roman" w:cs="Times New Roman"/>
          <w:sz w:val="24"/>
          <w:szCs w:val="24"/>
        </w:rPr>
        <w:t> policy.</w:t>
      </w:r>
    </w:p>
    <w:p w:rsidR="00250256" w:rsidRPr="00250256" w:rsidRDefault="00250256" w:rsidP="00250256">
      <w:pPr>
        <w:numPr>
          <w:ilvl w:val="1"/>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Complete and send the </w:t>
      </w:r>
      <w:hyperlink r:id="rId2482" w:history="1">
        <w:r w:rsidRPr="00250256">
          <w:rPr>
            <w:rFonts w:ascii="Times New Roman" w:eastAsia="Times New Roman" w:hAnsi="Times New Roman" w:cs="Times New Roman"/>
            <w:color w:val="0000FF"/>
            <w:sz w:val="24"/>
            <w:szCs w:val="24"/>
            <w:u w:val="single"/>
          </w:rPr>
          <w:t>Background Clearance Notification DCYF 23-037</w:t>
        </w:r>
      </w:hyperlink>
      <w:r w:rsidRPr="00250256">
        <w:rPr>
          <w:rFonts w:ascii="Times New Roman" w:eastAsia="Times New Roman" w:hAnsi="Times New Roman" w:cs="Times New Roman"/>
          <w:sz w:val="24"/>
          <w:szCs w:val="24"/>
        </w:rPr>
        <w:t> form to the CPA for the individuals in (2)(b) and maintain a copy in the DCYF CPA foster home licensing file.</w:t>
      </w:r>
    </w:p>
    <w:p w:rsidR="00250256" w:rsidRPr="00250256" w:rsidRDefault="00250256" w:rsidP="00250256">
      <w:pPr>
        <w:numPr>
          <w:ilvl w:val="1"/>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Open a pending “Full” license in FamLink.</w:t>
      </w:r>
    </w:p>
    <w:p w:rsidR="00250256" w:rsidRPr="00250256" w:rsidRDefault="00250256" w:rsidP="00250256">
      <w:pPr>
        <w:numPr>
          <w:ilvl w:val="1"/>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FamLink person search and DCYF file review on all persons, of any age, living in the home, or who are being passed to provide substitute care for children.</w:t>
      </w:r>
    </w:p>
    <w:p w:rsidR="00250256" w:rsidRPr="00250256" w:rsidRDefault="00250256" w:rsidP="00250256">
      <w:pPr>
        <w:numPr>
          <w:ilvl w:val="1"/>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Require the applicant to provide additional information or complete an evaluation when concerns are identified during the interview or on the paperwork. Evaluations required are at the foster parent’s expense.</w:t>
      </w:r>
    </w:p>
    <w:p w:rsidR="00250256" w:rsidRPr="00250256" w:rsidRDefault="00250256" w:rsidP="00250256">
      <w:pPr>
        <w:numPr>
          <w:ilvl w:val="2"/>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Obtain a release signed by the applicant allowing information sharing before, during and after the evaluation.</w:t>
      </w:r>
    </w:p>
    <w:p w:rsidR="00250256" w:rsidRPr="00250256" w:rsidRDefault="00250256" w:rsidP="00250256">
      <w:pPr>
        <w:numPr>
          <w:ilvl w:val="2"/>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Provide all information to the evaluator related to the worker’s concern.</w:t>
      </w:r>
    </w:p>
    <w:p w:rsidR="00250256" w:rsidRPr="00250256" w:rsidRDefault="00250256" w:rsidP="00250256">
      <w:pPr>
        <w:numPr>
          <w:ilvl w:val="1"/>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Verify the home study meets the </w:t>
      </w:r>
      <w:hyperlink r:id="rId2483" w:history="1">
        <w:r w:rsidRPr="00250256">
          <w:rPr>
            <w:rFonts w:ascii="Times New Roman" w:eastAsia="Times New Roman" w:hAnsi="Times New Roman" w:cs="Times New Roman"/>
            <w:color w:val="0000FF"/>
            <w:sz w:val="24"/>
            <w:szCs w:val="24"/>
            <w:u w:val="single"/>
          </w:rPr>
          <w:t>Home Study policy</w:t>
        </w:r>
      </w:hyperlink>
      <w:r w:rsidRPr="00250256">
        <w:rPr>
          <w:rFonts w:ascii="Times New Roman" w:eastAsia="Times New Roman" w:hAnsi="Times New Roman" w:cs="Times New Roman"/>
          <w:sz w:val="24"/>
          <w:szCs w:val="24"/>
        </w:rPr>
        <w:t> requirements.</w:t>
      </w:r>
    </w:p>
    <w:p w:rsidR="00250256" w:rsidRPr="00250256" w:rsidRDefault="00250256" w:rsidP="00250256">
      <w:pPr>
        <w:numPr>
          <w:ilvl w:val="1"/>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Verify the CPA foster home application materials are complete.</w:t>
      </w:r>
    </w:p>
    <w:p w:rsidR="00250256" w:rsidRPr="00250256" w:rsidRDefault="00250256" w:rsidP="00250256">
      <w:pPr>
        <w:numPr>
          <w:ilvl w:val="1"/>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 the following in FamLink on the provider’s “General” tab in the “License Information” group box:</w:t>
      </w:r>
    </w:p>
    <w:p w:rsidR="00250256" w:rsidRPr="00250256" w:rsidRDefault="00250256" w:rsidP="00250256">
      <w:pPr>
        <w:numPr>
          <w:ilvl w:val="2"/>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Select “Full” license as the “Type”.</w:t>
      </w:r>
    </w:p>
    <w:p w:rsidR="00250256" w:rsidRPr="00250256" w:rsidRDefault="00250256" w:rsidP="00250256">
      <w:pPr>
        <w:numPr>
          <w:ilvl w:val="2"/>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"Date Issued" is the date the foster home license is approved and the "Expiration Date” is three years’ minus one day from the “Date Issued”.</w:t>
      </w:r>
    </w:p>
    <w:p w:rsidR="00250256" w:rsidRPr="00250256" w:rsidRDefault="00250256" w:rsidP="00250256">
      <w:pPr>
        <w:numPr>
          <w:ilvl w:val="2"/>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Select the “Approve” radio button in the “License Recommendations” group box to obtain supervisor approval.</w:t>
      </w:r>
    </w:p>
    <w:p w:rsidR="00250256" w:rsidRPr="00250256" w:rsidRDefault="00250256" w:rsidP="00250256">
      <w:pPr>
        <w:numPr>
          <w:ilvl w:val="1"/>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Submit the file for supervisory review.</w:t>
      </w:r>
    </w:p>
    <w:p w:rsidR="00250256" w:rsidRPr="00250256" w:rsidRDefault="00250256" w:rsidP="00250256">
      <w:pPr>
        <w:numPr>
          <w:ilvl w:val="1"/>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Issue a license based on the CPA’s certification that a foster home meets the MLR.</w:t>
      </w:r>
    </w:p>
    <w:p w:rsidR="00250256" w:rsidRPr="00250256" w:rsidRDefault="00250256" w:rsidP="00250256">
      <w:pPr>
        <w:numPr>
          <w:ilvl w:val="1"/>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Provide a paper copy of the license DCYF10-010 and Foster Parent Identification (ID) cards to the agency for the foster parent following supervisor approval.</w:t>
      </w:r>
    </w:p>
    <w:p w:rsidR="00250256" w:rsidRPr="00250256" w:rsidRDefault="00250256" w:rsidP="00250256">
      <w:pPr>
        <w:numPr>
          <w:ilvl w:val="1"/>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regional licensor must verify the following information is in the regional licensing paper file:</w:t>
      </w:r>
    </w:p>
    <w:p w:rsidR="00250256" w:rsidRPr="00250256" w:rsidRDefault="00250256" w:rsidP="00250256">
      <w:pPr>
        <w:numPr>
          <w:ilvl w:val="2"/>
          <w:numId w:val="254"/>
        </w:numPr>
        <w:spacing w:before="100" w:beforeAutospacing="1" w:after="100" w:afterAutospacing="1" w:line="240" w:lineRule="auto"/>
        <w:rPr>
          <w:rFonts w:ascii="Times New Roman" w:eastAsia="Times New Roman" w:hAnsi="Times New Roman" w:cs="Times New Roman"/>
          <w:sz w:val="24"/>
          <w:szCs w:val="24"/>
        </w:rPr>
      </w:pPr>
      <w:hyperlink r:id="rId2484" w:history="1">
        <w:r w:rsidRPr="00250256">
          <w:rPr>
            <w:rFonts w:ascii="Times New Roman" w:eastAsia="Times New Roman" w:hAnsi="Times New Roman" w:cs="Times New Roman"/>
            <w:color w:val="0000FF"/>
            <w:sz w:val="24"/>
            <w:szCs w:val="24"/>
            <w:u w:val="single"/>
          </w:rPr>
          <w:t>Certification for License of Foster Home DCYF 10-016</w:t>
        </w:r>
      </w:hyperlink>
    </w:p>
    <w:p w:rsidR="00250256" w:rsidRPr="00250256" w:rsidRDefault="00250256" w:rsidP="00250256">
      <w:pPr>
        <w:numPr>
          <w:ilvl w:val="2"/>
          <w:numId w:val="254"/>
        </w:numPr>
        <w:spacing w:before="100" w:beforeAutospacing="1" w:after="100" w:afterAutospacing="1" w:line="240" w:lineRule="auto"/>
        <w:rPr>
          <w:rFonts w:ascii="Times New Roman" w:eastAsia="Times New Roman" w:hAnsi="Times New Roman" w:cs="Times New Roman"/>
          <w:sz w:val="24"/>
          <w:szCs w:val="24"/>
        </w:rPr>
      </w:pPr>
      <w:hyperlink r:id="rId2485" w:history="1">
        <w:r w:rsidRPr="00250256">
          <w:rPr>
            <w:rFonts w:ascii="Times New Roman" w:eastAsia="Times New Roman" w:hAnsi="Times New Roman" w:cs="Times New Roman"/>
            <w:color w:val="0000FF"/>
            <w:sz w:val="24"/>
            <w:szCs w:val="24"/>
            <w:u w:val="single"/>
          </w:rPr>
          <w:t>Family Home Study Application DCYF 10-354</w:t>
        </w:r>
      </w:hyperlink>
    </w:p>
    <w:p w:rsidR="00250256" w:rsidRPr="00250256" w:rsidRDefault="00250256" w:rsidP="00250256">
      <w:pPr>
        <w:numPr>
          <w:ilvl w:val="2"/>
          <w:numId w:val="254"/>
        </w:numPr>
        <w:spacing w:before="100" w:beforeAutospacing="1" w:after="100" w:afterAutospacing="1" w:line="240" w:lineRule="auto"/>
        <w:rPr>
          <w:rFonts w:ascii="Times New Roman" w:eastAsia="Times New Roman" w:hAnsi="Times New Roman" w:cs="Times New Roman"/>
          <w:sz w:val="24"/>
          <w:szCs w:val="24"/>
        </w:rPr>
      </w:pPr>
      <w:hyperlink r:id="rId2486" w:history="1">
        <w:r w:rsidRPr="00250256">
          <w:rPr>
            <w:rFonts w:ascii="Times New Roman" w:eastAsia="Times New Roman" w:hAnsi="Times New Roman" w:cs="Times New Roman"/>
            <w:color w:val="0000FF"/>
            <w:sz w:val="24"/>
            <w:szCs w:val="24"/>
            <w:u w:val="single"/>
          </w:rPr>
          <w:t>Home Study File Checklist DCYF 10-182</w:t>
        </w:r>
      </w:hyperlink>
    </w:p>
    <w:p w:rsidR="00250256" w:rsidRPr="00250256" w:rsidRDefault="00250256" w:rsidP="00250256">
      <w:pPr>
        <w:numPr>
          <w:ilvl w:val="2"/>
          <w:numId w:val="254"/>
        </w:numPr>
        <w:spacing w:before="100" w:beforeAutospacing="1" w:after="100" w:afterAutospacing="1" w:line="240" w:lineRule="auto"/>
        <w:rPr>
          <w:rFonts w:ascii="Times New Roman" w:eastAsia="Times New Roman" w:hAnsi="Times New Roman" w:cs="Times New Roman"/>
          <w:sz w:val="24"/>
          <w:szCs w:val="24"/>
        </w:rPr>
      </w:pPr>
      <w:hyperlink r:id="rId2487" w:history="1">
        <w:r w:rsidRPr="00250256">
          <w:rPr>
            <w:rFonts w:ascii="Times New Roman" w:eastAsia="Times New Roman" w:hAnsi="Times New Roman" w:cs="Times New Roman"/>
            <w:color w:val="0000FF"/>
            <w:sz w:val="24"/>
            <w:szCs w:val="24"/>
            <w:u w:val="single"/>
          </w:rPr>
          <w:t>Foster Home Inspection Checklist DCYF 10-183</w:t>
        </w:r>
      </w:hyperlink>
    </w:p>
    <w:p w:rsidR="00250256" w:rsidRPr="00250256" w:rsidRDefault="00250256" w:rsidP="00250256">
      <w:pPr>
        <w:numPr>
          <w:ilvl w:val="2"/>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Home Study</w:t>
      </w:r>
    </w:p>
    <w:p w:rsidR="00250256" w:rsidRPr="00250256" w:rsidRDefault="00250256" w:rsidP="00250256">
      <w:pPr>
        <w:numPr>
          <w:ilvl w:val="2"/>
          <w:numId w:val="254"/>
        </w:numPr>
        <w:spacing w:before="100" w:beforeAutospacing="1" w:after="100" w:afterAutospacing="1" w:line="240" w:lineRule="auto"/>
        <w:rPr>
          <w:rFonts w:ascii="Times New Roman" w:eastAsia="Times New Roman" w:hAnsi="Times New Roman" w:cs="Times New Roman"/>
          <w:sz w:val="24"/>
          <w:szCs w:val="24"/>
        </w:rPr>
      </w:pPr>
      <w:hyperlink r:id="rId2488" w:history="1">
        <w:r w:rsidRPr="00250256">
          <w:rPr>
            <w:rFonts w:ascii="Times New Roman" w:eastAsia="Times New Roman" w:hAnsi="Times New Roman" w:cs="Times New Roman"/>
            <w:color w:val="0000FF"/>
            <w:sz w:val="24"/>
            <w:szCs w:val="24"/>
            <w:u w:val="single"/>
          </w:rPr>
          <w:t>Emergency Evacuation Plan DCYF 16-204</w:t>
        </w:r>
      </w:hyperlink>
    </w:p>
    <w:p w:rsidR="00250256" w:rsidRPr="00250256" w:rsidRDefault="00250256" w:rsidP="00250256">
      <w:pPr>
        <w:numPr>
          <w:ilvl w:val="2"/>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Background Authorizations forms</w:t>
      </w:r>
    </w:p>
    <w:p w:rsidR="00250256" w:rsidRPr="00250256" w:rsidRDefault="00250256" w:rsidP="00250256">
      <w:pPr>
        <w:numPr>
          <w:ilvl w:val="2"/>
          <w:numId w:val="254"/>
        </w:numPr>
        <w:spacing w:before="100" w:beforeAutospacing="1" w:after="100" w:afterAutospacing="1" w:line="240" w:lineRule="auto"/>
        <w:rPr>
          <w:rFonts w:ascii="Times New Roman" w:eastAsia="Times New Roman" w:hAnsi="Times New Roman" w:cs="Times New Roman"/>
          <w:sz w:val="24"/>
          <w:szCs w:val="24"/>
        </w:rPr>
      </w:pPr>
      <w:hyperlink r:id="rId2489" w:history="1">
        <w:r w:rsidRPr="00250256">
          <w:rPr>
            <w:rFonts w:ascii="Times New Roman" w:eastAsia="Times New Roman" w:hAnsi="Times New Roman" w:cs="Times New Roman"/>
            <w:color w:val="0000FF"/>
            <w:sz w:val="24"/>
            <w:szCs w:val="24"/>
            <w:u w:val="single"/>
          </w:rPr>
          <w:t>Background Clearance Notification DCYF 23-037</w:t>
        </w:r>
      </w:hyperlink>
    </w:p>
    <w:p w:rsidR="00250256" w:rsidRPr="00250256" w:rsidRDefault="00250256" w:rsidP="00250256">
      <w:pPr>
        <w:numPr>
          <w:ilvl w:val="2"/>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Background Check Request/Decision DCYF 27-131</w:t>
      </w:r>
    </w:p>
    <w:p w:rsidR="00250256" w:rsidRPr="00250256" w:rsidRDefault="00250256" w:rsidP="00250256">
      <w:pPr>
        <w:numPr>
          <w:ilvl w:val="2"/>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Administrative Review’s collateral information for crimes or negative actions, if applicable</w:t>
      </w:r>
    </w:p>
    <w:p w:rsidR="00250256" w:rsidRPr="00250256" w:rsidRDefault="00250256" w:rsidP="00250256">
      <w:pPr>
        <w:numPr>
          <w:ilvl w:val="2"/>
          <w:numId w:val="254"/>
        </w:numPr>
        <w:spacing w:before="100" w:beforeAutospacing="1" w:after="100" w:afterAutospacing="1" w:line="240" w:lineRule="auto"/>
        <w:rPr>
          <w:rFonts w:ascii="Times New Roman" w:eastAsia="Times New Roman" w:hAnsi="Times New Roman" w:cs="Times New Roman"/>
          <w:sz w:val="24"/>
          <w:szCs w:val="24"/>
        </w:rPr>
      </w:pPr>
      <w:hyperlink r:id="rId2490" w:history="1">
        <w:r w:rsidRPr="00250256">
          <w:rPr>
            <w:rFonts w:ascii="Times New Roman" w:eastAsia="Times New Roman" w:hAnsi="Times New Roman" w:cs="Times New Roman"/>
            <w:color w:val="0000FF"/>
            <w:sz w:val="24"/>
            <w:szCs w:val="24"/>
            <w:u w:val="single"/>
          </w:rPr>
          <w:t>Licensing and Safety Supervision Plan DCYF 10-419</w:t>
        </w:r>
      </w:hyperlink>
      <w:r w:rsidRPr="00250256">
        <w:rPr>
          <w:rFonts w:ascii="Times New Roman" w:eastAsia="Times New Roman" w:hAnsi="Times New Roman" w:cs="Times New Roman"/>
          <w:sz w:val="24"/>
          <w:szCs w:val="24"/>
        </w:rPr>
        <w:t>, if applicable</w:t>
      </w:r>
    </w:p>
    <w:p w:rsidR="00250256" w:rsidRPr="00250256" w:rsidRDefault="00250256" w:rsidP="00250256">
      <w:pPr>
        <w:numPr>
          <w:ilvl w:val="2"/>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Verification of required training</w:t>
      </w:r>
    </w:p>
    <w:p w:rsidR="00250256" w:rsidRPr="00250256" w:rsidRDefault="00250256" w:rsidP="00250256">
      <w:pPr>
        <w:numPr>
          <w:ilvl w:val="2"/>
          <w:numId w:val="254"/>
        </w:numPr>
        <w:spacing w:before="100" w:beforeAutospacing="1" w:after="100" w:afterAutospacing="1" w:line="240" w:lineRule="auto"/>
        <w:rPr>
          <w:rFonts w:ascii="Times New Roman" w:eastAsia="Times New Roman" w:hAnsi="Times New Roman" w:cs="Times New Roman"/>
          <w:sz w:val="24"/>
          <w:szCs w:val="24"/>
        </w:rPr>
      </w:pPr>
      <w:hyperlink r:id="rId2491" w:history="1">
        <w:r w:rsidRPr="00250256">
          <w:rPr>
            <w:rFonts w:ascii="Times New Roman" w:eastAsia="Times New Roman" w:hAnsi="Times New Roman" w:cs="Times New Roman"/>
            <w:color w:val="0000FF"/>
            <w:sz w:val="24"/>
            <w:szCs w:val="24"/>
            <w:u w:val="single"/>
          </w:rPr>
          <w:t>Verification of Indian Status DCYF 15-128</w:t>
        </w:r>
      </w:hyperlink>
      <w:r w:rsidRPr="00250256">
        <w:rPr>
          <w:rFonts w:ascii="Times New Roman" w:eastAsia="Times New Roman" w:hAnsi="Times New Roman" w:cs="Times New Roman"/>
          <w:sz w:val="24"/>
          <w:szCs w:val="24"/>
        </w:rPr>
        <w:t>, if applicable</w:t>
      </w:r>
      <w:r w:rsidRPr="00250256">
        <w:rPr>
          <w:rFonts w:ascii="Times New Roman" w:eastAsia="Times New Roman" w:hAnsi="Times New Roman" w:cs="Times New Roman"/>
          <w:sz w:val="24"/>
          <w:szCs w:val="24"/>
        </w:rPr>
        <w:br/>
        <w:t xml:space="preserve">NOTE: Other required licensing documents not listed above are required to be completed and maintained in the CPA files (e.g. medical statement, </w:t>
      </w:r>
      <w:r w:rsidRPr="00250256">
        <w:rPr>
          <w:rFonts w:ascii="Times New Roman" w:eastAsia="Times New Roman" w:hAnsi="Times New Roman" w:cs="Times New Roman"/>
          <w:sz w:val="24"/>
          <w:szCs w:val="24"/>
        </w:rPr>
        <w:lastRenderedPageBreak/>
        <w:t>marriage and divorce statements and documentation, financial statement, policy agreements, immunizations, etc.).</w:t>
      </w:r>
    </w:p>
    <w:p w:rsidR="00250256" w:rsidRPr="00250256" w:rsidRDefault="00250256" w:rsidP="00250256">
      <w:pPr>
        <w:numPr>
          <w:ilvl w:val="0"/>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Provisional Expedited License for CPA Foster Home</w:t>
      </w:r>
      <w:r w:rsidRPr="00250256">
        <w:rPr>
          <w:rFonts w:ascii="Times New Roman" w:eastAsia="Times New Roman" w:hAnsi="Times New Roman" w:cs="Times New Roman"/>
          <w:sz w:val="24"/>
          <w:szCs w:val="24"/>
        </w:rPr>
        <w:br/>
        <w:t>When a provisional expedited license application is received, the regional licensor worker must:</w:t>
      </w:r>
    </w:p>
    <w:p w:rsidR="00250256" w:rsidRPr="00250256" w:rsidRDefault="00250256" w:rsidP="00250256">
      <w:pPr>
        <w:numPr>
          <w:ilvl w:val="1"/>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Verify the applicant meets the requirements to be eligible for a provisional expedited license.</w:t>
      </w:r>
    </w:p>
    <w:p w:rsidR="00250256" w:rsidRPr="00250256" w:rsidRDefault="00250256" w:rsidP="00250256">
      <w:pPr>
        <w:numPr>
          <w:ilvl w:val="1"/>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Verify that a Family Home Study Application DCYF10-354 has been received.</w:t>
      </w:r>
    </w:p>
    <w:p w:rsidR="00250256" w:rsidRPr="00250256" w:rsidRDefault="00250256" w:rsidP="00250256">
      <w:pPr>
        <w:numPr>
          <w:ilvl w:val="1"/>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background checks on individuals age 16 and older, including those living on the premises, and other requirements in the 6800 Background Check policy.</w:t>
      </w:r>
    </w:p>
    <w:p w:rsidR="00250256" w:rsidRPr="00250256" w:rsidRDefault="00250256" w:rsidP="00250256">
      <w:pPr>
        <w:numPr>
          <w:ilvl w:val="1"/>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Verify the </w:t>
      </w:r>
      <w:hyperlink r:id="rId2492" w:history="1">
        <w:r w:rsidRPr="00250256">
          <w:rPr>
            <w:rFonts w:ascii="Times New Roman" w:eastAsia="Times New Roman" w:hAnsi="Times New Roman" w:cs="Times New Roman"/>
            <w:color w:val="0000FF"/>
            <w:sz w:val="24"/>
            <w:szCs w:val="24"/>
            <w:u w:val="single"/>
          </w:rPr>
          <w:t>Provisional Expedited File Checklist DCYF 10-182B</w:t>
        </w:r>
      </w:hyperlink>
      <w:r w:rsidRPr="00250256">
        <w:rPr>
          <w:rFonts w:ascii="Times New Roman" w:eastAsia="Times New Roman" w:hAnsi="Times New Roman" w:cs="Times New Roman"/>
          <w:sz w:val="24"/>
          <w:szCs w:val="24"/>
        </w:rPr>
        <w:t> form has been completed.</w:t>
      </w:r>
    </w:p>
    <w:p w:rsidR="00250256" w:rsidRPr="00250256" w:rsidRDefault="00250256" w:rsidP="00250256">
      <w:pPr>
        <w:numPr>
          <w:ilvl w:val="1"/>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Enter the capacity for the license in FamLink by verifying the following:</w:t>
      </w:r>
    </w:p>
    <w:p w:rsidR="00250256" w:rsidRPr="00250256" w:rsidRDefault="00250256" w:rsidP="00250256">
      <w:pPr>
        <w:numPr>
          <w:ilvl w:val="2"/>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number of children cannot be more than the capacity they had when they were previously licensed.</w:t>
      </w:r>
    </w:p>
    <w:p w:rsidR="00250256" w:rsidRPr="00250256" w:rsidRDefault="00250256" w:rsidP="00250256">
      <w:pPr>
        <w:numPr>
          <w:ilvl w:val="2"/>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a caregiver moved out of the home the capacity cannot be more than what is allowed by the minimum licensing requirements.</w:t>
      </w:r>
    </w:p>
    <w:p w:rsidR="00250256" w:rsidRPr="00250256" w:rsidRDefault="00250256" w:rsidP="00250256">
      <w:pPr>
        <w:numPr>
          <w:ilvl w:val="2"/>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children who were previously in the home when licensed have since been adopted or are in a guardianship, reduce the number from their previous license capacity.</w:t>
      </w:r>
    </w:p>
    <w:p w:rsidR="00250256" w:rsidRPr="00250256" w:rsidRDefault="00250256" w:rsidP="00250256">
      <w:pPr>
        <w:numPr>
          <w:ilvl w:val="1"/>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 the following in FamLink on the provider’s “General” tab in the “License Information” group box:</w:t>
      </w:r>
    </w:p>
    <w:p w:rsidR="00250256" w:rsidRPr="00250256" w:rsidRDefault="00250256" w:rsidP="00250256">
      <w:pPr>
        <w:numPr>
          <w:ilvl w:val="2"/>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Select “Expedited” license as the “Type”.</w:t>
      </w:r>
    </w:p>
    <w:p w:rsidR="00250256" w:rsidRPr="00250256" w:rsidRDefault="00250256" w:rsidP="00250256">
      <w:pPr>
        <w:numPr>
          <w:ilvl w:val="2"/>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Select the “Approve” radio button in the “License Recommendation” group box to obtain supervisor approval.</w:t>
      </w:r>
    </w:p>
    <w:p w:rsidR="00250256" w:rsidRPr="00250256" w:rsidRDefault="00250256" w:rsidP="00250256">
      <w:pPr>
        <w:numPr>
          <w:ilvl w:val="2"/>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“Date Issued” is the date the provisional expedited license is approved and the “Expiration Date” is three months minus one day from the “Date Issued”. If the foster home license is not completed within 90 days, discuss with the supervisor whether or not to reissue a second expedited license.</w:t>
      </w:r>
    </w:p>
    <w:p w:rsidR="00250256" w:rsidRPr="00250256" w:rsidRDefault="00250256" w:rsidP="00250256">
      <w:pPr>
        <w:numPr>
          <w:ilvl w:val="2"/>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Open a new pending full license the day after the expedited license was approved.</w:t>
      </w:r>
    </w:p>
    <w:p w:rsidR="00250256" w:rsidRPr="00250256" w:rsidRDefault="00250256" w:rsidP="00250256">
      <w:pPr>
        <w:numPr>
          <w:ilvl w:val="1"/>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Upon supervisor approval, issue the paper copy of the Provisional Expedited Foster Home License DCYF10-010A within five days of requirements being met.</w:t>
      </w:r>
    </w:p>
    <w:p w:rsidR="00250256" w:rsidRPr="00250256" w:rsidRDefault="00250256" w:rsidP="00250256">
      <w:pPr>
        <w:numPr>
          <w:ilvl w:val="1"/>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Notify the IV-E specialist that this home does not meet minimum licensing requirements. DCYF cannot claim IV-E funds until a full license is issued on the home.  </w:t>
      </w:r>
    </w:p>
    <w:p w:rsidR="00250256" w:rsidRPr="00250256" w:rsidRDefault="00250256" w:rsidP="00250256">
      <w:pPr>
        <w:numPr>
          <w:ilvl w:val="1"/>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regional licensor must verify the following information is in the regional licensing paper file:</w:t>
      </w:r>
    </w:p>
    <w:p w:rsidR="00250256" w:rsidRPr="00250256" w:rsidRDefault="00250256" w:rsidP="00250256">
      <w:pPr>
        <w:numPr>
          <w:ilvl w:val="2"/>
          <w:numId w:val="254"/>
        </w:numPr>
        <w:spacing w:before="100" w:beforeAutospacing="1" w:after="100" w:afterAutospacing="1" w:line="240" w:lineRule="auto"/>
        <w:rPr>
          <w:rFonts w:ascii="Times New Roman" w:eastAsia="Times New Roman" w:hAnsi="Times New Roman" w:cs="Times New Roman"/>
          <w:sz w:val="24"/>
          <w:szCs w:val="24"/>
        </w:rPr>
      </w:pPr>
      <w:hyperlink r:id="rId2493" w:history="1">
        <w:r w:rsidRPr="00250256">
          <w:rPr>
            <w:rFonts w:ascii="Times New Roman" w:eastAsia="Times New Roman" w:hAnsi="Times New Roman" w:cs="Times New Roman"/>
            <w:color w:val="0000FF"/>
            <w:sz w:val="24"/>
            <w:szCs w:val="24"/>
            <w:u w:val="single"/>
          </w:rPr>
          <w:t>Certification for License of Foster Home DCYF 10-016</w:t>
        </w:r>
      </w:hyperlink>
    </w:p>
    <w:p w:rsidR="00250256" w:rsidRPr="00250256" w:rsidRDefault="00250256" w:rsidP="00250256">
      <w:pPr>
        <w:numPr>
          <w:ilvl w:val="2"/>
          <w:numId w:val="254"/>
        </w:numPr>
        <w:spacing w:before="100" w:beforeAutospacing="1" w:after="100" w:afterAutospacing="1" w:line="240" w:lineRule="auto"/>
        <w:rPr>
          <w:rFonts w:ascii="Times New Roman" w:eastAsia="Times New Roman" w:hAnsi="Times New Roman" w:cs="Times New Roman"/>
          <w:sz w:val="24"/>
          <w:szCs w:val="24"/>
        </w:rPr>
      </w:pPr>
      <w:hyperlink r:id="rId2494" w:history="1">
        <w:r w:rsidRPr="00250256">
          <w:rPr>
            <w:rFonts w:ascii="Times New Roman" w:eastAsia="Times New Roman" w:hAnsi="Times New Roman" w:cs="Times New Roman"/>
            <w:color w:val="0000FF"/>
            <w:sz w:val="24"/>
            <w:szCs w:val="24"/>
            <w:u w:val="single"/>
          </w:rPr>
          <w:t>Family Home Study Application DCYF 10-354</w:t>
        </w:r>
      </w:hyperlink>
    </w:p>
    <w:p w:rsidR="00250256" w:rsidRPr="00250256" w:rsidRDefault="00250256" w:rsidP="00250256">
      <w:pPr>
        <w:numPr>
          <w:ilvl w:val="2"/>
          <w:numId w:val="254"/>
        </w:numPr>
        <w:spacing w:before="100" w:beforeAutospacing="1" w:after="100" w:afterAutospacing="1" w:line="240" w:lineRule="auto"/>
        <w:rPr>
          <w:rFonts w:ascii="Times New Roman" w:eastAsia="Times New Roman" w:hAnsi="Times New Roman" w:cs="Times New Roman"/>
          <w:sz w:val="24"/>
          <w:szCs w:val="24"/>
        </w:rPr>
      </w:pPr>
      <w:hyperlink r:id="rId2495" w:history="1">
        <w:r w:rsidRPr="00250256">
          <w:rPr>
            <w:rFonts w:ascii="Times New Roman" w:eastAsia="Times New Roman" w:hAnsi="Times New Roman" w:cs="Times New Roman"/>
            <w:color w:val="0000FF"/>
            <w:sz w:val="24"/>
            <w:szCs w:val="24"/>
            <w:u w:val="single"/>
          </w:rPr>
          <w:t>Provisional Expedited File Checklist DCYF 10-182B</w:t>
        </w:r>
      </w:hyperlink>
    </w:p>
    <w:p w:rsidR="00250256" w:rsidRPr="00250256" w:rsidRDefault="00250256" w:rsidP="00250256">
      <w:pPr>
        <w:numPr>
          <w:ilvl w:val="2"/>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Background Check Authorizations forms</w:t>
      </w:r>
    </w:p>
    <w:p w:rsidR="00250256" w:rsidRPr="00250256" w:rsidRDefault="00250256" w:rsidP="00250256">
      <w:pPr>
        <w:numPr>
          <w:ilvl w:val="2"/>
          <w:numId w:val="254"/>
        </w:numPr>
        <w:spacing w:before="100" w:beforeAutospacing="1" w:after="100" w:afterAutospacing="1" w:line="240" w:lineRule="auto"/>
        <w:rPr>
          <w:rFonts w:ascii="Times New Roman" w:eastAsia="Times New Roman" w:hAnsi="Times New Roman" w:cs="Times New Roman"/>
          <w:sz w:val="24"/>
          <w:szCs w:val="24"/>
        </w:rPr>
      </w:pPr>
      <w:hyperlink r:id="rId2496" w:history="1">
        <w:r w:rsidRPr="00250256">
          <w:rPr>
            <w:rFonts w:ascii="Times New Roman" w:eastAsia="Times New Roman" w:hAnsi="Times New Roman" w:cs="Times New Roman"/>
            <w:color w:val="0000FF"/>
            <w:sz w:val="24"/>
            <w:szCs w:val="24"/>
            <w:u w:val="single"/>
          </w:rPr>
          <w:t>Background Clearance Notification DCYF 23-037</w:t>
        </w:r>
      </w:hyperlink>
    </w:p>
    <w:p w:rsidR="00250256" w:rsidRPr="00250256" w:rsidRDefault="00250256" w:rsidP="00250256">
      <w:pPr>
        <w:numPr>
          <w:ilvl w:val="2"/>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Background Check Request/Decision DCYF 27-131</w:t>
      </w:r>
    </w:p>
    <w:p w:rsidR="00250256" w:rsidRPr="00250256" w:rsidRDefault="00250256" w:rsidP="00250256">
      <w:pPr>
        <w:numPr>
          <w:ilvl w:val="2"/>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Administrative Review’s collateral information for crimes or negative actions, if applicable.</w:t>
      </w:r>
    </w:p>
    <w:p w:rsidR="00250256" w:rsidRPr="00250256" w:rsidRDefault="00250256" w:rsidP="00250256">
      <w:pPr>
        <w:numPr>
          <w:ilvl w:val="2"/>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NOTE: The completed Policy Agreements DCYF 10-290 and Household Safety Inspection for Unlicensed Placements DCYF 10-453 or Foster Home Inspection Checklist DCYF 10-183 are required to be completed and maintained in the CPA files..</w:t>
      </w:r>
    </w:p>
    <w:p w:rsidR="00250256" w:rsidRPr="00250256" w:rsidRDefault="00250256" w:rsidP="00250256">
      <w:pPr>
        <w:numPr>
          <w:ilvl w:val="0"/>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After the Provisional Expedited License for CPA Foster Home is Issued</w:t>
      </w:r>
      <w:r w:rsidRPr="00250256">
        <w:rPr>
          <w:rFonts w:ascii="Times New Roman" w:eastAsia="Times New Roman" w:hAnsi="Times New Roman" w:cs="Times New Roman"/>
          <w:sz w:val="24"/>
          <w:szCs w:val="24"/>
        </w:rPr>
        <w:br/>
        <w:t>The regional licensor must:</w:t>
      </w:r>
    </w:p>
    <w:p w:rsidR="00250256" w:rsidRPr="00250256" w:rsidRDefault="00250256" w:rsidP="00250256">
      <w:pPr>
        <w:numPr>
          <w:ilvl w:val="1"/>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Follow the New Foster Home License procedures section 2.b.-m.</w:t>
      </w:r>
    </w:p>
    <w:p w:rsidR="00250256" w:rsidRPr="00250256" w:rsidRDefault="00250256" w:rsidP="00250256">
      <w:pPr>
        <w:numPr>
          <w:ilvl w:val="1"/>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Provide a paper copy of the Foster Home License DCYF10-010 and Foster Parent ID cards to the foster parent following supervisor approval.</w:t>
      </w:r>
    </w:p>
    <w:p w:rsidR="00250256" w:rsidRPr="00250256" w:rsidRDefault="00250256" w:rsidP="00250256">
      <w:pPr>
        <w:numPr>
          <w:ilvl w:val="1"/>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Determine the expiration date of the full license in FamLink. The expiration date documented in FamLink is three years minus one day. The start date is the day after the provisional expedited license was closed.</w:t>
      </w:r>
    </w:p>
    <w:p w:rsidR="00250256" w:rsidRPr="00250256" w:rsidRDefault="00250256" w:rsidP="00250256">
      <w:pPr>
        <w:numPr>
          <w:ilvl w:val="1"/>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Verify with the agency that all licensing application materials have been submitted by the applicant within 14 days of receipt of the application.</w:t>
      </w:r>
    </w:p>
    <w:p w:rsidR="00250256" w:rsidRPr="00250256" w:rsidRDefault="00250256" w:rsidP="00250256">
      <w:pPr>
        <w:numPr>
          <w:ilvl w:val="1"/>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Notify the IV-E specialist that the home is now fully licensed.</w:t>
      </w:r>
    </w:p>
    <w:p w:rsidR="00250256" w:rsidRPr="00250256" w:rsidRDefault="00250256" w:rsidP="00250256">
      <w:pPr>
        <w:numPr>
          <w:ilvl w:val="0"/>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Renewal for GCF or CPA</w:t>
      </w:r>
      <w:r w:rsidRPr="00250256">
        <w:rPr>
          <w:rFonts w:ascii="Times New Roman" w:eastAsia="Times New Roman" w:hAnsi="Times New Roman" w:cs="Times New Roman"/>
          <w:sz w:val="24"/>
          <w:szCs w:val="24"/>
        </w:rPr>
        <w:br/>
        <w:t>The regional licensor must:</w:t>
      </w:r>
    </w:p>
    <w:p w:rsidR="00250256" w:rsidRPr="00250256" w:rsidRDefault="00250256" w:rsidP="00250256">
      <w:pPr>
        <w:numPr>
          <w:ilvl w:val="1"/>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Verify that all GCF employees at BRS contracted facilities have completed the Medication and Administration eLearning training.</w:t>
      </w:r>
      <w:r w:rsidRPr="00250256">
        <w:rPr>
          <w:rFonts w:ascii="MS Gothic" w:eastAsia="MS Gothic" w:hAnsi="MS Gothic" w:cs="MS Gothic"/>
          <w:sz w:val="24"/>
          <w:szCs w:val="24"/>
        </w:rPr>
        <w:t xml:space="preserve">　</w:t>
      </w:r>
    </w:p>
    <w:p w:rsidR="00250256" w:rsidRPr="00250256" w:rsidRDefault="00250256" w:rsidP="00250256">
      <w:pPr>
        <w:numPr>
          <w:ilvl w:val="1"/>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Verify the Application for Child Care Agency License DCYF10-408 form and renewal materials are complete.</w:t>
      </w:r>
    </w:p>
    <w:p w:rsidR="00250256" w:rsidRPr="00250256" w:rsidRDefault="00250256" w:rsidP="00250256">
      <w:pPr>
        <w:numPr>
          <w:ilvl w:val="1"/>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Send a courtesy renewal notice to the agency 120 days in advance of the license expiration date. For applications received before the expiration date, the license remains in effect until LD completes the renewal.</w:t>
      </w:r>
    </w:p>
    <w:p w:rsidR="00250256" w:rsidRPr="00250256" w:rsidRDefault="00250256" w:rsidP="00250256">
      <w:pPr>
        <w:numPr>
          <w:ilvl w:val="1"/>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 compliance with all applicable items on the designated checklist. Areas of non-compliance are documented on a </w:t>
      </w:r>
      <w:hyperlink r:id="rId2497" w:history="1">
        <w:r w:rsidRPr="00250256">
          <w:rPr>
            <w:rFonts w:ascii="Times New Roman" w:eastAsia="Times New Roman" w:hAnsi="Times New Roman" w:cs="Times New Roman"/>
            <w:color w:val="0000FF"/>
            <w:sz w:val="24"/>
            <w:szCs w:val="24"/>
            <w:u w:val="single"/>
          </w:rPr>
          <w:t>Compliance Agreement DCYF 10-248</w:t>
        </w:r>
      </w:hyperlink>
      <w:r w:rsidRPr="00250256">
        <w:rPr>
          <w:rFonts w:ascii="Times New Roman" w:eastAsia="Times New Roman" w:hAnsi="Times New Roman" w:cs="Times New Roman"/>
          <w:sz w:val="24"/>
          <w:szCs w:val="24"/>
        </w:rPr>
        <w:t> form.</w:t>
      </w:r>
    </w:p>
    <w:p w:rsidR="00250256" w:rsidRPr="00250256" w:rsidRDefault="00250256" w:rsidP="00250256">
      <w:pPr>
        <w:numPr>
          <w:ilvl w:val="1"/>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1.c.-l. requirements in the New Licenses for GCF and CPA section.</w:t>
      </w:r>
    </w:p>
    <w:p w:rsidR="00250256" w:rsidRPr="00250256" w:rsidRDefault="00250256" w:rsidP="00250256">
      <w:pPr>
        <w:numPr>
          <w:ilvl w:val="0"/>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Renewals for CPA Foster Homes</w:t>
      </w:r>
      <w:r w:rsidRPr="00250256">
        <w:rPr>
          <w:rFonts w:ascii="Times New Roman" w:eastAsia="Times New Roman" w:hAnsi="Times New Roman" w:cs="Times New Roman"/>
          <w:sz w:val="24"/>
          <w:szCs w:val="24"/>
        </w:rPr>
        <w:br/>
        <w:t>The regional licensor must:</w:t>
      </w:r>
    </w:p>
    <w:p w:rsidR="00250256" w:rsidRPr="00250256" w:rsidRDefault="00250256" w:rsidP="00250256">
      <w:pPr>
        <w:numPr>
          <w:ilvl w:val="1"/>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Send a courtesy email to the private agency if LD has not received a renewal application within one month of the license expiring.</w:t>
      </w:r>
    </w:p>
    <w:p w:rsidR="00250256" w:rsidRPr="00250256" w:rsidRDefault="00250256" w:rsidP="00250256">
      <w:pPr>
        <w:numPr>
          <w:ilvl w:val="1"/>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Contact the agency if LD has not received an application within one day of the license expiration date.</w:t>
      </w:r>
    </w:p>
    <w:p w:rsidR="00250256" w:rsidRPr="00250256" w:rsidRDefault="00250256" w:rsidP="00250256">
      <w:pPr>
        <w:numPr>
          <w:ilvl w:val="1"/>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Close the license if LD has not received a signed application by the license expiration date. If there are children in placement, the regional licensor must notify the child welfare (CW) placement worker that the license has been closed.</w:t>
      </w:r>
    </w:p>
    <w:p w:rsidR="00250256" w:rsidRPr="00250256" w:rsidRDefault="00250256" w:rsidP="00250256">
      <w:pPr>
        <w:numPr>
          <w:ilvl w:val="1"/>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Verify that a </w:t>
      </w:r>
      <w:hyperlink r:id="rId2498" w:history="1">
        <w:r w:rsidRPr="00250256">
          <w:rPr>
            <w:rFonts w:ascii="Times New Roman" w:eastAsia="Times New Roman" w:hAnsi="Times New Roman" w:cs="Times New Roman"/>
            <w:color w:val="0000FF"/>
            <w:sz w:val="24"/>
            <w:szCs w:val="24"/>
            <w:u w:val="single"/>
          </w:rPr>
          <w:t>Family Home Study Application DCYF 10-354</w:t>
        </w:r>
      </w:hyperlink>
      <w:r w:rsidRPr="00250256">
        <w:rPr>
          <w:rFonts w:ascii="Times New Roman" w:eastAsia="Times New Roman" w:hAnsi="Times New Roman" w:cs="Times New Roman"/>
          <w:sz w:val="24"/>
          <w:szCs w:val="24"/>
        </w:rPr>
        <w:t> form has been received.</w:t>
      </w:r>
    </w:p>
    <w:p w:rsidR="00250256" w:rsidRPr="00250256" w:rsidRDefault="00250256" w:rsidP="00250256">
      <w:pPr>
        <w:numPr>
          <w:ilvl w:val="1"/>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background checks on individuals age 16 and older, including those living on the premises, and other requirements in the </w:t>
      </w:r>
      <w:hyperlink r:id="rId2499" w:history="1">
        <w:r w:rsidRPr="00250256">
          <w:rPr>
            <w:rFonts w:ascii="Times New Roman" w:eastAsia="Times New Roman" w:hAnsi="Times New Roman" w:cs="Times New Roman"/>
            <w:color w:val="0000FF"/>
            <w:sz w:val="24"/>
            <w:szCs w:val="24"/>
            <w:u w:val="single"/>
          </w:rPr>
          <w:t>6800 Background Check</w:t>
        </w:r>
      </w:hyperlink>
      <w:r w:rsidRPr="00250256">
        <w:rPr>
          <w:rFonts w:ascii="Times New Roman" w:eastAsia="Times New Roman" w:hAnsi="Times New Roman" w:cs="Times New Roman"/>
          <w:sz w:val="24"/>
          <w:szCs w:val="24"/>
        </w:rPr>
        <w:t> policy.</w:t>
      </w:r>
    </w:p>
    <w:p w:rsidR="00250256" w:rsidRPr="00250256" w:rsidRDefault="00250256" w:rsidP="00250256">
      <w:pPr>
        <w:numPr>
          <w:ilvl w:val="1"/>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Review the renewal materials provided by the private agency.</w:t>
      </w:r>
    </w:p>
    <w:p w:rsidR="00250256" w:rsidRPr="00250256" w:rsidRDefault="00250256" w:rsidP="00250256">
      <w:pPr>
        <w:numPr>
          <w:ilvl w:val="1"/>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Submit the file for supervisory review.</w:t>
      </w:r>
    </w:p>
    <w:p w:rsidR="00250256" w:rsidRPr="00250256" w:rsidRDefault="00250256" w:rsidP="00250256">
      <w:pPr>
        <w:numPr>
          <w:ilvl w:val="1"/>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Issue a license based on the CPA’s certification of a foster home meeting MLR.</w:t>
      </w:r>
    </w:p>
    <w:p w:rsidR="00250256" w:rsidRPr="00250256" w:rsidRDefault="00250256" w:rsidP="00250256">
      <w:pPr>
        <w:numPr>
          <w:ilvl w:val="1"/>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Provide a paper copy of the license and Foster Parent ID cards to the agency for the foster parent following supervisor approval.</w:t>
      </w:r>
    </w:p>
    <w:p w:rsidR="00250256" w:rsidRPr="00250256" w:rsidRDefault="00250256" w:rsidP="00250256">
      <w:pPr>
        <w:numPr>
          <w:ilvl w:val="1"/>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regional licensor must verify the following information is in the CPA Foster Home paper file for a renewal:</w:t>
      </w:r>
    </w:p>
    <w:p w:rsidR="00250256" w:rsidRPr="00250256" w:rsidRDefault="00250256" w:rsidP="00250256">
      <w:pPr>
        <w:numPr>
          <w:ilvl w:val="2"/>
          <w:numId w:val="254"/>
        </w:numPr>
        <w:spacing w:before="100" w:beforeAutospacing="1" w:after="100" w:afterAutospacing="1" w:line="240" w:lineRule="auto"/>
        <w:rPr>
          <w:rFonts w:ascii="Times New Roman" w:eastAsia="Times New Roman" w:hAnsi="Times New Roman" w:cs="Times New Roman"/>
          <w:sz w:val="24"/>
          <w:szCs w:val="24"/>
        </w:rPr>
      </w:pPr>
      <w:hyperlink r:id="rId2500" w:history="1">
        <w:r w:rsidRPr="00250256">
          <w:rPr>
            <w:rFonts w:ascii="Times New Roman" w:eastAsia="Times New Roman" w:hAnsi="Times New Roman" w:cs="Times New Roman"/>
            <w:color w:val="0000FF"/>
            <w:sz w:val="24"/>
            <w:szCs w:val="24"/>
            <w:u w:val="single"/>
          </w:rPr>
          <w:t>Certification for License of Foster Home DCYF 10-016 </w:t>
        </w:r>
      </w:hyperlink>
    </w:p>
    <w:p w:rsidR="00250256" w:rsidRPr="00250256" w:rsidRDefault="00250256" w:rsidP="00250256">
      <w:pPr>
        <w:numPr>
          <w:ilvl w:val="2"/>
          <w:numId w:val="254"/>
        </w:numPr>
        <w:spacing w:before="100" w:beforeAutospacing="1" w:after="100" w:afterAutospacing="1" w:line="240" w:lineRule="auto"/>
        <w:rPr>
          <w:rFonts w:ascii="Times New Roman" w:eastAsia="Times New Roman" w:hAnsi="Times New Roman" w:cs="Times New Roman"/>
          <w:sz w:val="24"/>
          <w:szCs w:val="24"/>
        </w:rPr>
      </w:pPr>
      <w:hyperlink r:id="rId2501" w:history="1">
        <w:r w:rsidRPr="00250256">
          <w:rPr>
            <w:rFonts w:ascii="Times New Roman" w:eastAsia="Times New Roman" w:hAnsi="Times New Roman" w:cs="Times New Roman"/>
            <w:color w:val="0000FF"/>
            <w:sz w:val="24"/>
            <w:szCs w:val="24"/>
            <w:u w:val="single"/>
          </w:rPr>
          <w:t>Family Home Study Application DCYF 10-354</w:t>
        </w:r>
      </w:hyperlink>
    </w:p>
    <w:p w:rsidR="00250256" w:rsidRPr="00250256" w:rsidRDefault="00250256" w:rsidP="00250256">
      <w:pPr>
        <w:numPr>
          <w:ilvl w:val="2"/>
          <w:numId w:val="254"/>
        </w:numPr>
        <w:spacing w:before="100" w:beforeAutospacing="1" w:after="100" w:afterAutospacing="1" w:line="240" w:lineRule="auto"/>
        <w:rPr>
          <w:rFonts w:ascii="Times New Roman" w:eastAsia="Times New Roman" w:hAnsi="Times New Roman" w:cs="Times New Roman"/>
          <w:sz w:val="24"/>
          <w:szCs w:val="24"/>
        </w:rPr>
      </w:pPr>
      <w:hyperlink r:id="rId2502" w:history="1">
        <w:r w:rsidRPr="00250256">
          <w:rPr>
            <w:rFonts w:ascii="Times New Roman" w:eastAsia="Times New Roman" w:hAnsi="Times New Roman" w:cs="Times New Roman"/>
            <w:color w:val="0000FF"/>
            <w:sz w:val="24"/>
            <w:szCs w:val="24"/>
            <w:u w:val="single"/>
          </w:rPr>
          <w:t>Home Study File Checklist DCYF 10-182</w:t>
        </w:r>
      </w:hyperlink>
    </w:p>
    <w:p w:rsidR="00250256" w:rsidRPr="00250256" w:rsidRDefault="00250256" w:rsidP="00250256">
      <w:pPr>
        <w:numPr>
          <w:ilvl w:val="2"/>
          <w:numId w:val="254"/>
        </w:numPr>
        <w:spacing w:before="100" w:beforeAutospacing="1" w:after="100" w:afterAutospacing="1" w:line="240" w:lineRule="auto"/>
        <w:rPr>
          <w:rFonts w:ascii="Times New Roman" w:eastAsia="Times New Roman" w:hAnsi="Times New Roman" w:cs="Times New Roman"/>
          <w:sz w:val="24"/>
          <w:szCs w:val="24"/>
        </w:rPr>
      </w:pPr>
      <w:hyperlink r:id="rId2503" w:history="1">
        <w:r w:rsidRPr="00250256">
          <w:rPr>
            <w:rFonts w:ascii="Times New Roman" w:eastAsia="Times New Roman" w:hAnsi="Times New Roman" w:cs="Times New Roman"/>
            <w:color w:val="0000FF"/>
            <w:sz w:val="24"/>
            <w:szCs w:val="24"/>
            <w:u w:val="single"/>
          </w:rPr>
          <w:t>Foster Home Inspection Checklist DCYF 10-183</w:t>
        </w:r>
      </w:hyperlink>
    </w:p>
    <w:p w:rsidR="00250256" w:rsidRPr="00250256" w:rsidRDefault="00250256" w:rsidP="00250256">
      <w:pPr>
        <w:numPr>
          <w:ilvl w:val="2"/>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Home Study</w:t>
      </w:r>
    </w:p>
    <w:p w:rsidR="00250256" w:rsidRPr="00250256" w:rsidRDefault="00250256" w:rsidP="00250256">
      <w:pPr>
        <w:numPr>
          <w:ilvl w:val="2"/>
          <w:numId w:val="254"/>
        </w:numPr>
        <w:spacing w:before="100" w:beforeAutospacing="1" w:after="100" w:afterAutospacing="1" w:line="240" w:lineRule="auto"/>
        <w:rPr>
          <w:rFonts w:ascii="Times New Roman" w:eastAsia="Times New Roman" w:hAnsi="Times New Roman" w:cs="Times New Roman"/>
          <w:sz w:val="24"/>
          <w:szCs w:val="24"/>
        </w:rPr>
      </w:pPr>
      <w:hyperlink r:id="rId2504" w:history="1">
        <w:r w:rsidRPr="00250256">
          <w:rPr>
            <w:rFonts w:ascii="Times New Roman" w:eastAsia="Times New Roman" w:hAnsi="Times New Roman" w:cs="Times New Roman"/>
            <w:color w:val="0000FF"/>
            <w:sz w:val="24"/>
            <w:szCs w:val="24"/>
            <w:u w:val="single"/>
          </w:rPr>
          <w:t>Emergency Evacuation Plan DCYF 16-204</w:t>
        </w:r>
      </w:hyperlink>
    </w:p>
    <w:p w:rsidR="00250256" w:rsidRPr="00250256" w:rsidRDefault="00250256" w:rsidP="00250256">
      <w:pPr>
        <w:numPr>
          <w:ilvl w:val="2"/>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Background Authorization form</w:t>
      </w:r>
    </w:p>
    <w:p w:rsidR="00250256" w:rsidRPr="00250256" w:rsidRDefault="00250256" w:rsidP="00250256">
      <w:pPr>
        <w:numPr>
          <w:ilvl w:val="2"/>
          <w:numId w:val="254"/>
        </w:numPr>
        <w:spacing w:before="100" w:beforeAutospacing="1" w:after="100" w:afterAutospacing="1" w:line="240" w:lineRule="auto"/>
        <w:rPr>
          <w:rFonts w:ascii="Times New Roman" w:eastAsia="Times New Roman" w:hAnsi="Times New Roman" w:cs="Times New Roman"/>
          <w:sz w:val="24"/>
          <w:szCs w:val="24"/>
        </w:rPr>
      </w:pPr>
      <w:hyperlink r:id="rId2505" w:history="1">
        <w:r w:rsidRPr="00250256">
          <w:rPr>
            <w:rFonts w:ascii="Times New Roman" w:eastAsia="Times New Roman" w:hAnsi="Times New Roman" w:cs="Times New Roman"/>
            <w:color w:val="0000FF"/>
            <w:sz w:val="24"/>
            <w:szCs w:val="24"/>
            <w:u w:val="single"/>
          </w:rPr>
          <w:t>Background Clearance Notification DCYF 23-037</w:t>
        </w:r>
      </w:hyperlink>
    </w:p>
    <w:p w:rsidR="00250256" w:rsidRPr="00250256" w:rsidRDefault="00250256" w:rsidP="00250256">
      <w:pPr>
        <w:numPr>
          <w:ilvl w:val="2"/>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Background Check Request/Decision DCYF 27-131</w:t>
      </w:r>
    </w:p>
    <w:p w:rsidR="00250256" w:rsidRPr="00250256" w:rsidRDefault="00250256" w:rsidP="00250256">
      <w:pPr>
        <w:numPr>
          <w:ilvl w:val="2"/>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Administrative Review’s collateral information for crimes or negative actions, if applicable</w:t>
      </w:r>
    </w:p>
    <w:p w:rsidR="00250256" w:rsidRPr="00250256" w:rsidRDefault="00250256" w:rsidP="00250256">
      <w:pPr>
        <w:numPr>
          <w:ilvl w:val="2"/>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Verification of required trainings</w:t>
      </w:r>
    </w:p>
    <w:p w:rsidR="00250256" w:rsidRPr="00250256" w:rsidRDefault="00250256" w:rsidP="00250256">
      <w:pPr>
        <w:numPr>
          <w:ilvl w:val="2"/>
          <w:numId w:val="254"/>
        </w:numPr>
        <w:spacing w:before="100" w:beforeAutospacing="1" w:after="100" w:afterAutospacing="1" w:line="240" w:lineRule="auto"/>
        <w:rPr>
          <w:rFonts w:ascii="Times New Roman" w:eastAsia="Times New Roman" w:hAnsi="Times New Roman" w:cs="Times New Roman"/>
          <w:sz w:val="24"/>
          <w:szCs w:val="24"/>
        </w:rPr>
      </w:pPr>
      <w:hyperlink r:id="rId2506" w:history="1">
        <w:r w:rsidRPr="00250256">
          <w:rPr>
            <w:rFonts w:ascii="Times New Roman" w:eastAsia="Times New Roman" w:hAnsi="Times New Roman" w:cs="Times New Roman"/>
            <w:color w:val="0000FF"/>
            <w:sz w:val="24"/>
            <w:szCs w:val="24"/>
            <w:u w:val="single"/>
          </w:rPr>
          <w:t>Licensing and Safety Supervision Plan DCYF 10-419</w:t>
        </w:r>
      </w:hyperlink>
      <w:r w:rsidRPr="00250256">
        <w:rPr>
          <w:rFonts w:ascii="Times New Roman" w:eastAsia="Times New Roman" w:hAnsi="Times New Roman" w:cs="Times New Roman"/>
          <w:sz w:val="24"/>
          <w:szCs w:val="24"/>
        </w:rPr>
        <w:t>, if applicable</w:t>
      </w:r>
    </w:p>
    <w:p w:rsidR="00250256" w:rsidRPr="00250256" w:rsidRDefault="00250256" w:rsidP="00250256">
      <w:pPr>
        <w:numPr>
          <w:ilvl w:val="0"/>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Moves for GCF</w:t>
      </w:r>
      <w:r w:rsidRPr="00250256">
        <w:rPr>
          <w:rFonts w:ascii="Times New Roman" w:eastAsia="Times New Roman" w:hAnsi="Times New Roman" w:cs="Times New Roman"/>
          <w:sz w:val="24"/>
          <w:szCs w:val="24"/>
        </w:rPr>
        <w:br/>
        <w:t>The regional licensor must:</w:t>
      </w:r>
    </w:p>
    <w:p w:rsidR="00250256" w:rsidRPr="00250256" w:rsidRDefault="00250256" w:rsidP="00250256">
      <w:pPr>
        <w:numPr>
          <w:ilvl w:val="1"/>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Verify the Application for Child Care Agency License or Certification DCYF 10-408 is complete.</w:t>
      </w:r>
    </w:p>
    <w:p w:rsidR="00250256" w:rsidRPr="00250256" w:rsidRDefault="00250256" w:rsidP="00250256">
      <w:pPr>
        <w:numPr>
          <w:ilvl w:val="1"/>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Review the agency floor plan and evacuation procedures for compliance with the MLR.</w:t>
      </w:r>
    </w:p>
    <w:p w:rsidR="00250256" w:rsidRPr="00250256" w:rsidRDefault="00250256" w:rsidP="00250256">
      <w:pPr>
        <w:numPr>
          <w:ilvl w:val="1"/>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Verify that all GCF employees have a background check completed following the </w:t>
      </w:r>
      <w:hyperlink r:id="rId2507" w:history="1">
        <w:r w:rsidRPr="00250256">
          <w:rPr>
            <w:rFonts w:ascii="Times New Roman" w:eastAsia="Times New Roman" w:hAnsi="Times New Roman" w:cs="Times New Roman"/>
            <w:color w:val="0000FF"/>
            <w:sz w:val="24"/>
            <w:szCs w:val="24"/>
            <w:u w:val="single"/>
          </w:rPr>
          <w:t>6800 Background Check</w:t>
        </w:r>
      </w:hyperlink>
      <w:r w:rsidRPr="00250256">
        <w:rPr>
          <w:rFonts w:ascii="Times New Roman" w:eastAsia="Times New Roman" w:hAnsi="Times New Roman" w:cs="Times New Roman"/>
          <w:sz w:val="24"/>
          <w:szCs w:val="24"/>
        </w:rPr>
        <w:t> policy.</w:t>
      </w:r>
    </w:p>
    <w:p w:rsidR="00250256" w:rsidRPr="00250256" w:rsidRDefault="00250256" w:rsidP="00250256">
      <w:pPr>
        <w:numPr>
          <w:ilvl w:val="1"/>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a physical inspection of the agency using the designated checklist.</w:t>
      </w:r>
    </w:p>
    <w:p w:rsidR="00250256" w:rsidRPr="00250256" w:rsidRDefault="00250256" w:rsidP="00250256">
      <w:pPr>
        <w:numPr>
          <w:ilvl w:val="1"/>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Request an inspection from the DOH and the WSPs Fire Protection Bureau for all GCF with the exception of staffed residential homes licensed for five or fewer children. Approved inspections must be completed and documented prior to license issuance. Additional inspections may be requested if concerns are noted.</w:t>
      </w:r>
    </w:p>
    <w:p w:rsidR="00250256" w:rsidRPr="00250256" w:rsidRDefault="00250256" w:rsidP="00250256">
      <w:pPr>
        <w:numPr>
          <w:ilvl w:val="1"/>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 compliance with all applicable items on the designated checklist. Areas of non-compliance are documented on a </w:t>
      </w:r>
      <w:hyperlink r:id="rId2508" w:history="1">
        <w:r w:rsidRPr="00250256">
          <w:rPr>
            <w:rFonts w:ascii="Times New Roman" w:eastAsia="Times New Roman" w:hAnsi="Times New Roman" w:cs="Times New Roman"/>
            <w:color w:val="0000FF"/>
            <w:sz w:val="24"/>
            <w:szCs w:val="24"/>
            <w:u w:val="single"/>
          </w:rPr>
          <w:t>Compliance Agreement DCYF 10-248</w:t>
        </w:r>
      </w:hyperlink>
      <w:r w:rsidRPr="00250256">
        <w:rPr>
          <w:rFonts w:ascii="Times New Roman" w:eastAsia="Times New Roman" w:hAnsi="Times New Roman" w:cs="Times New Roman"/>
          <w:sz w:val="24"/>
          <w:szCs w:val="24"/>
        </w:rPr>
        <w:t> form.</w:t>
      </w:r>
    </w:p>
    <w:p w:rsidR="00250256" w:rsidRPr="00250256" w:rsidRDefault="00250256" w:rsidP="00250256">
      <w:pPr>
        <w:numPr>
          <w:ilvl w:val="1"/>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new facility must be licensed and operating prior to children being moved.</w:t>
      </w:r>
    </w:p>
    <w:p w:rsidR="00250256" w:rsidRPr="00250256" w:rsidRDefault="00250256" w:rsidP="00250256">
      <w:pPr>
        <w:numPr>
          <w:ilvl w:val="1"/>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regional licensor may issue a new three-year license in lieu of amending the license if the license expires within six months of the move. The renewal paperwork is required to complete this license.</w:t>
      </w:r>
    </w:p>
    <w:p w:rsidR="00250256" w:rsidRPr="00250256" w:rsidRDefault="00250256" w:rsidP="00250256">
      <w:pPr>
        <w:numPr>
          <w:ilvl w:val="1"/>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Provide a paper copy of the license to the agency following supervisory approval.</w:t>
      </w:r>
    </w:p>
    <w:p w:rsidR="00250256" w:rsidRPr="00250256" w:rsidRDefault="00250256" w:rsidP="00250256">
      <w:pPr>
        <w:numPr>
          <w:ilvl w:val="0"/>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Moves for CPA</w:t>
      </w:r>
      <w:r w:rsidRPr="00250256">
        <w:rPr>
          <w:rFonts w:ascii="Times New Roman" w:eastAsia="Times New Roman" w:hAnsi="Times New Roman" w:cs="Times New Roman"/>
          <w:sz w:val="24"/>
          <w:szCs w:val="24"/>
        </w:rPr>
        <w:br/>
        <w:t>The regional licensor must:</w:t>
      </w:r>
    </w:p>
    <w:p w:rsidR="00250256" w:rsidRPr="00250256" w:rsidRDefault="00250256" w:rsidP="00250256">
      <w:pPr>
        <w:numPr>
          <w:ilvl w:val="1"/>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Verify the Application for Child Care Agency License or Certification DCYF 10-408 is complete.</w:t>
      </w:r>
    </w:p>
    <w:p w:rsidR="00250256" w:rsidRPr="00250256" w:rsidRDefault="00250256" w:rsidP="00250256">
      <w:pPr>
        <w:numPr>
          <w:ilvl w:val="1"/>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Verify that all CPA employees have a background check completed following the </w:t>
      </w:r>
      <w:hyperlink r:id="rId2509" w:history="1">
        <w:r w:rsidRPr="00250256">
          <w:rPr>
            <w:rFonts w:ascii="Times New Roman" w:eastAsia="Times New Roman" w:hAnsi="Times New Roman" w:cs="Times New Roman"/>
            <w:color w:val="0000FF"/>
            <w:sz w:val="24"/>
            <w:szCs w:val="24"/>
            <w:u w:val="single"/>
          </w:rPr>
          <w:t>6800 Background Check</w:t>
        </w:r>
      </w:hyperlink>
      <w:r w:rsidRPr="00250256">
        <w:rPr>
          <w:rFonts w:ascii="Times New Roman" w:eastAsia="Times New Roman" w:hAnsi="Times New Roman" w:cs="Times New Roman"/>
          <w:sz w:val="24"/>
          <w:szCs w:val="24"/>
        </w:rPr>
        <w:t> policy.</w:t>
      </w:r>
    </w:p>
    <w:p w:rsidR="00250256" w:rsidRPr="00250256" w:rsidRDefault="00250256" w:rsidP="00250256">
      <w:pPr>
        <w:numPr>
          <w:ilvl w:val="1"/>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a physical inspection of the agency.</w:t>
      </w:r>
    </w:p>
    <w:p w:rsidR="00250256" w:rsidRPr="00250256" w:rsidRDefault="00250256" w:rsidP="00250256">
      <w:pPr>
        <w:numPr>
          <w:ilvl w:val="1"/>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Document compliance with all applicable items on the designated checklist. Areas of non-compliance are documented on a </w:t>
      </w:r>
      <w:hyperlink r:id="rId2510" w:history="1">
        <w:r w:rsidRPr="00250256">
          <w:rPr>
            <w:rFonts w:ascii="Times New Roman" w:eastAsia="Times New Roman" w:hAnsi="Times New Roman" w:cs="Times New Roman"/>
            <w:color w:val="0000FF"/>
            <w:sz w:val="24"/>
            <w:szCs w:val="24"/>
            <w:u w:val="single"/>
          </w:rPr>
          <w:t>Compliance Agreement DCYF 10-248</w:t>
        </w:r>
      </w:hyperlink>
      <w:r w:rsidRPr="00250256">
        <w:rPr>
          <w:rFonts w:ascii="Times New Roman" w:eastAsia="Times New Roman" w:hAnsi="Times New Roman" w:cs="Times New Roman"/>
          <w:sz w:val="24"/>
          <w:szCs w:val="24"/>
        </w:rPr>
        <w:t> form.</w:t>
      </w:r>
    </w:p>
    <w:p w:rsidR="00250256" w:rsidRPr="00250256" w:rsidRDefault="00250256" w:rsidP="00250256">
      <w:pPr>
        <w:numPr>
          <w:ilvl w:val="1"/>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regional licensor may issue a new three-year license in lieu of amending the license if the license expires within six months of the move. The renewal paperwork is required to complete this license.</w:t>
      </w:r>
    </w:p>
    <w:p w:rsidR="00250256" w:rsidRPr="00250256" w:rsidRDefault="00250256" w:rsidP="00250256">
      <w:pPr>
        <w:numPr>
          <w:ilvl w:val="1"/>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Provide a paper copy of the license to the agency following supervisory approval.</w:t>
      </w:r>
    </w:p>
    <w:p w:rsidR="00250256" w:rsidRPr="00250256" w:rsidRDefault="00250256" w:rsidP="00250256">
      <w:pPr>
        <w:numPr>
          <w:ilvl w:val="0"/>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Moves for Child Placing Agency Foster Homes</w:t>
      </w:r>
      <w:r w:rsidRPr="00250256">
        <w:rPr>
          <w:rFonts w:ascii="Times New Roman" w:eastAsia="Times New Roman" w:hAnsi="Times New Roman" w:cs="Times New Roman"/>
          <w:sz w:val="24"/>
          <w:szCs w:val="24"/>
        </w:rPr>
        <w:br/>
        <w:t>See Foster Home Family Moves located in the </w:t>
      </w:r>
      <w:hyperlink r:id="rId2511" w:history="1">
        <w:r w:rsidRPr="00250256">
          <w:rPr>
            <w:rFonts w:ascii="Times New Roman" w:eastAsia="Times New Roman" w:hAnsi="Times New Roman" w:cs="Times New Roman"/>
            <w:color w:val="0000FF"/>
            <w:sz w:val="24"/>
            <w:szCs w:val="24"/>
            <w:u w:val="single"/>
          </w:rPr>
          <w:t>5120. Licensing State Foster Homes</w:t>
        </w:r>
      </w:hyperlink>
      <w:r w:rsidRPr="00250256">
        <w:rPr>
          <w:rFonts w:ascii="Times New Roman" w:eastAsia="Times New Roman" w:hAnsi="Times New Roman" w:cs="Times New Roman"/>
          <w:sz w:val="24"/>
          <w:szCs w:val="24"/>
        </w:rPr>
        <w:t> policy.</w:t>
      </w:r>
    </w:p>
    <w:p w:rsidR="00250256" w:rsidRPr="00250256" w:rsidRDefault="00250256" w:rsidP="00250256">
      <w:pPr>
        <w:numPr>
          <w:ilvl w:val="0"/>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CPA Foster Home Change in Circumstances</w:t>
      </w:r>
      <w:r w:rsidRPr="00250256">
        <w:rPr>
          <w:rFonts w:ascii="Times New Roman" w:eastAsia="Times New Roman" w:hAnsi="Times New Roman" w:cs="Times New Roman"/>
          <w:sz w:val="24"/>
          <w:szCs w:val="24"/>
        </w:rPr>
        <w:br/>
        <w:t>The regional licensor must:</w:t>
      </w:r>
    </w:p>
    <w:p w:rsidR="00250256" w:rsidRPr="00250256" w:rsidRDefault="00250256" w:rsidP="00250256">
      <w:pPr>
        <w:numPr>
          <w:ilvl w:val="1"/>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Review the private agency’s assessment of the foster home that had a change in circumstance affecting their parenting.</w:t>
      </w:r>
    </w:p>
    <w:p w:rsidR="00250256" w:rsidRPr="00250256" w:rsidRDefault="00250256" w:rsidP="00250256">
      <w:pPr>
        <w:numPr>
          <w:ilvl w:val="1"/>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Require the agency to complete the </w:t>
      </w:r>
      <w:hyperlink r:id="rId2512" w:history="1">
        <w:r w:rsidRPr="00250256">
          <w:rPr>
            <w:rFonts w:ascii="Times New Roman" w:eastAsia="Times New Roman" w:hAnsi="Times New Roman" w:cs="Times New Roman"/>
            <w:color w:val="0000FF"/>
            <w:sz w:val="24"/>
            <w:szCs w:val="24"/>
            <w:u w:val="single"/>
          </w:rPr>
          <w:t>Foster Home Re-Assessment DCYF 10-405</w:t>
        </w:r>
      </w:hyperlink>
      <w:r w:rsidRPr="00250256">
        <w:rPr>
          <w:rFonts w:ascii="Times New Roman" w:eastAsia="Times New Roman" w:hAnsi="Times New Roman" w:cs="Times New Roman"/>
          <w:sz w:val="24"/>
          <w:szCs w:val="24"/>
        </w:rPr>
        <w:t> form or update the home study.</w:t>
      </w:r>
    </w:p>
    <w:p w:rsidR="00250256" w:rsidRPr="00250256" w:rsidRDefault="00250256" w:rsidP="00250256">
      <w:pPr>
        <w:numPr>
          <w:ilvl w:val="1"/>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Discuss the change in circumstance with the LD supervisor and private agency licensor to determine the appropriate licensing action (Foster Home Re-assessment, license modification, or new three-year license).</w:t>
      </w:r>
    </w:p>
    <w:p w:rsidR="00250256" w:rsidRPr="00250256" w:rsidRDefault="00250256" w:rsidP="00250256">
      <w:pPr>
        <w:numPr>
          <w:ilvl w:val="1"/>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regional licensor may modify the license depending on the circumstances, evaluation of the regional licensor and CPA Licensor, or by request of the licensee.</w:t>
      </w:r>
    </w:p>
    <w:p w:rsidR="00250256" w:rsidRPr="00250256" w:rsidRDefault="00250256" w:rsidP="00250256">
      <w:pPr>
        <w:numPr>
          <w:ilvl w:val="0"/>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Health and Safety Visits</w:t>
      </w:r>
    </w:p>
    <w:p w:rsidR="00250256" w:rsidRPr="00250256" w:rsidRDefault="00250256" w:rsidP="00250256">
      <w:pPr>
        <w:numPr>
          <w:ilvl w:val="1"/>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regional licensor must:</w:t>
      </w:r>
    </w:p>
    <w:p w:rsidR="00250256" w:rsidRPr="00250256" w:rsidRDefault="00250256" w:rsidP="00250256">
      <w:pPr>
        <w:numPr>
          <w:ilvl w:val="2"/>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two six-month health and safety visits annually on all contracted Behavior Rehabilitation Services (BRS) CPA and GCF or contracted medically fragile facilities, one of which must be unannounced.</w:t>
      </w:r>
    </w:p>
    <w:p w:rsidR="00250256" w:rsidRPr="00250256" w:rsidRDefault="00250256" w:rsidP="00250256">
      <w:pPr>
        <w:numPr>
          <w:ilvl w:val="2"/>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Renewal and Comprehensive Review will take the place of a health and safety visit.</w:t>
      </w:r>
    </w:p>
    <w:p w:rsidR="00250256" w:rsidRPr="00250256" w:rsidRDefault="00250256" w:rsidP="00250256">
      <w:pPr>
        <w:numPr>
          <w:ilvl w:val="1"/>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For contracted BRS or contracted medically fragile GCFs, regional licensors must:</w:t>
      </w:r>
    </w:p>
    <w:p w:rsidR="00250256" w:rsidRPr="00250256" w:rsidRDefault="00250256" w:rsidP="00250256">
      <w:pPr>
        <w:numPr>
          <w:ilvl w:val="2"/>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the site inspection using the designated checklist for the type of license at each health and safety monitoring visit.</w:t>
      </w:r>
    </w:p>
    <w:p w:rsidR="00250256" w:rsidRPr="00250256" w:rsidRDefault="00250256" w:rsidP="00250256">
      <w:pPr>
        <w:numPr>
          <w:ilvl w:val="2"/>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Once per year, complete a review of a minimum of three child files during at least one of the two six-month health and safety monitoring visits.</w:t>
      </w:r>
    </w:p>
    <w:p w:rsidR="00250256" w:rsidRPr="00250256" w:rsidRDefault="00250256" w:rsidP="00250256">
      <w:pPr>
        <w:numPr>
          <w:ilvl w:val="2"/>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Once per year, complete a review of a minimum of three personnel files during at least one of the two six-month health and safety monitoring visits.</w:t>
      </w:r>
    </w:p>
    <w:p w:rsidR="00250256" w:rsidRPr="00250256" w:rsidRDefault="00250256" w:rsidP="00250256">
      <w:pPr>
        <w:numPr>
          <w:ilvl w:val="2"/>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Review other documents and conduct interviews with youth and GCF employees as necessary.</w:t>
      </w:r>
    </w:p>
    <w:p w:rsidR="00250256" w:rsidRPr="00250256" w:rsidRDefault="00250256" w:rsidP="00250256">
      <w:pPr>
        <w:numPr>
          <w:ilvl w:val="2"/>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a review of storage, administration, and documentation related to medication at each health and safety monitoring visit.</w:t>
      </w:r>
    </w:p>
    <w:p w:rsidR="00250256" w:rsidRPr="00250256" w:rsidRDefault="00250256" w:rsidP="00250256">
      <w:pPr>
        <w:numPr>
          <w:ilvl w:val="2"/>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Verify the food in the facility is not expired, there is no home-canned food being served, and that the food being offered meets the child’s nutritional needs at each health and safety monitoring visit.</w:t>
      </w:r>
    </w:p>
    <w:p w:rsidR="00250256" w:rsidRPr="00250256" w:rsidRDefault="00250256" w:rsidP="00250256">
      <w:pPr>
        <w:numPr>
          <w:ilvl w:val="2"/>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Document the health and safety visit in a FamLink provider note with the activity “Regional Licensing Health and Safety” or “Unannounced Regional Licensing Health and Safety” as appropriate.</w:t>
      </w:r>
    </w:p>
    <w:p w:rsidR="00250256" w:rsidRPr="00250256" w:rsidRDefault="00250256" w:rsidP="00250256">
      <w:pPr>
        <w:numPr>
          <w:ilvl w:val="1"/>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For contracted BRS CPAs, regional licensors must:</w:t>
      </w:r>
    </w:p>
    <w:p w:rsidR="00250256" w:rsidRPr="00250256" w:rsidRDefault="00250256" w:rsidP="00250256">
      <w:pPr>
        <w:numPr>
          <w:ilvl w:val="2"/>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the site inspection using the designated checklist for the type of license.</w:t>
      </w:r>
    </w:p>
    <w:p w:rsidR="00250256" w:rsidRPr="00250256" w:rsidRDefault="00250256" w:rsidP="00250256">
      <w:pPr>
        <w:numPr>
          <w:ilvl w:val="2"/>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Once per year, complete a review of a minimum of three child files during at least one of the two six-month health and safety monitoring visits.</w:t>
      </w:r>
    </w:p>
    <w:p w:rsidR="00250256" w:rsidRPr="00250256" w:rsidRDefault="00250256" w:rsidP="00250256">
      <w:pPr>
        <w:numPr>
          <w:ilvl w:val="2"/>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Once per year, complete a review of a minimum of three personnel files during at least one of the two six-month health and safety monitoring visits.</w:t>
      </w:r>
    </w:p>
    <w:p w:rsidR="00250256" w:rsidRPr="00250256" w:rsidRDefault="00250256" w:rsidP="00250256">
      <w:pPr>
        <w:numPr>
          <w:ilvl w:val="2"/>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Once per year, complete a review of a minimum of three foster home files during at least one of the two six-month health and safety monitoring visits.</w:t>
      </w:r>
    </w:p>
    <w:p w:rsidR="00250256" w:rsidRPr="00250256" w:rsidRDefault="00250256" w:rsidP="00250256">
      <w:pPr>
        <w:numPr>
          <w:ilvl w:val="2"/>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Review other documents and conduct interviews with youth, employees, or foster parents as necessary.</w:t>
      </w:r>
    </w:p>
    <w:p w:rsidR="00250256" w:rsidRPr="00250256" w:rsidRDefault="00250256" w:rsidP="00250256">
      <w:pPr>
        <w:numPr>
          <w:ilvl w:val="1"/>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For all facilities serving homeless youth, the regional licensors must complete a health and safety review every three years beginning at or around 18 months after entering into a new license or during each renewal (mid-licensing) period. These facilities include overnight youth shelters and facilities that have a contract through the Department of Commerce for HOPE beds.</w:t>
      </w:r>
    </w:p>
    <w:p w:rsidR="00250256" w:rsidRPr="00250256" w:rsidRDefault="00250256" w:rsidP="00250256">
      <w:pPr>
        <w:numPr>
          <w:ilvl w:val="1"/>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For GCF serving homeless youth, regional licensors must:</w:t>
      </w:r>
    </w:p>
    <w:p w:rsidR="00250256" w:rsidRPr="00250256" w:rsidRDefault="00250256" w:rsidP="00250256">
      <w:pPr>
        <w:numPr>
          <w:ilvl w:val="2"/>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100% percent of the mid-licensing health and safety monitoring visits unannounced.</w:t>
      </w:r>
    </w:p>
    <w:p w:rsidR="00250256" w:rsidRPr="00250256" w:rsidRDefault="00250256" w:rsidP="00250256">
      <w:pPr>
        <w:numPr>
          <w:ilvl w:val="2"/>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the site inspection using the designated checklist for the type of license.</w:t>
      </w:r>
    </w:p>
    <w:p w:rsidR="00250256" w:rsidRPr="00250256" w:rsidRDefault="00250256" w:rsidP="00250256">
      <w:pPr>
        <w:numPr>
          <w:ilvl w:val="2"/>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a review of a minimum of three child files using the appropriate checklist.</w:t>
      </w:r>
    </w:p>
    <w:p w:rsidR="00250256" w:rsidRPr="00250256" w:rsidRDefault="00250256" w:rsidP="00250256">
      <w:pPr>
        <w:numPr>
          <w:ilvl w:val="2"/>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a review of a minimum of three personnel files using the appropriate checklist.</w:t>
      </w:r>
    </w:p>
    <w:p w:rsidR="00250256" w:rsidRPr="00250256" w:rsidRDefault="00250256" w:rsidP="00250256">
      <w:pPr>
        <w:numPr>
          <w:ilvl w:val="2"/>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a review of storage, administration, and documentation related to medication.</w:t>
      </w:r>
    </w:p>
    <w:p w:rsidR="00250256" w:rsidRPr="00250256" w:rsidRDefault="00250256" w:rsidP="00250256">
      <w:pPr>
        <w:numPr>
          <w:ilvl w:val="2"/>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Review other documents and conduct interviews as necessary. </w:t>
      </w:r>
    </w:p>
    <w:p w:rsidR="00250256" w:rsidRPr="00250256" w:rsidRDefault="00250256" w:rsidP="00250256">
      <w:pPr>
        <w:numPr>
          <w:ilvl w:val="2"/>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 the health and safety visit in a FamLink provider note with the activity “Regional Licensing Health and Safety” or “Unannounced Regional Licensing Health and Safety” as appropriate.</w:t>
      </w:r>
    </w:p>
    <w:p w:rsidR="00250256" w:rsidRPr="00250256" w:rsidRDefault="00250256" w:rsidP="00250256">
      <w:pPr>
        <w:numPr>
          <w:ilvl w:val="0"/>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Comprehensive Review</w:t>
      </w:r>
      <w:r w:rsidRPr="00250256">
        <w:rPr>
          <w:rFonts w:ascii="Times New Roman" w:eastAsia="Times New Roman" w:hAnsi="Times New Roman" w:cs="Times New Roman"/>
          <w:sz w:val="24"/>
          <w:szCs w:val="24"/>
        </w:rPr>
        <w:br/>
        <w:t>The regional licensor must participate in comprehensive reviews for contracted BRS or contracted medically fragile providers or other contracted or licensed providers as applicable. See </w:t>
      </w:r>
      <w:hyperlink r:id="rId2513" w:history="1">
        <w:r w:rsidRPr="00250256">
          <w:rPr>
            <w:rFonts w:ascii="Times New Roman" w:eastAsia="Times New Roman" w:hAnsi="Times New Roman" w:cs="Times New Roman"/>
            <w:color w:val="0000FF"/>
            <w:sz w:val="24"/>
            <w:szCs w:val="24"/>
            <w:u w:val="single"/>
          </w:rPr>
          <w:t>5140. Comprehensive Reviews</w:t>
        </w:r>
      </w:hyperlink>
      <w:r w:rsidRPr="00250256">
        <w:rPr>
          <w:rFonts w:ascii="Times New Roman" w:eastAsia="Times New Roman" w:hAnsi="Times New Roman" w:cs="Times New Roman"/>
          <w:sz w:val="24"/>
          <w:szCs w:val="24"/>
        </w:rPr>
        <w:t>.</w:t>
      </w:r>
    </w:p>
    <w:p w:rsidR="00250256" w:rsidRPr="00250256" w:rsidRDefault="00250256" w:rsidP="00250256">
      <w:pPr>
        <w:numPr>
          <w:ilvl w:val="0"/>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Overcapacity Administrative Approval for Age, Gender and Number of Children on the Foster Care License</w:t>
      </w:r>
      <w:r w:rsidRPr="00250256">
        <w:rPr>
          <w:rFonts w:ascii="Times New Roman" w:eastAsia="Times New Roman" w:hAnsi="Times New Roman" w:cs="Times New Roman"/>
          <w:sz w:val="24"/>
          <w:szCs w:val="24"/>
        </w:rPr>
        <w:br/>
        <w:t>The regional licensor must:</w:t>
      </w:r>
    </w:p>
    <w:p w:rsidR="00250256" w:rsidRPr="00250256" w:rsidRDefault="00250256" w:rsidP="00250256">
      <w:pPr>
        <w:numPr>
          <w:ilvl w:val="1"/>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Review the Overcapacity Administrative Approval DCYF 15-349 form in FamLink to approve or deny placements outside the license capacity for private agency foster homes.</w:t>
      </w:r>
    </w:p>
    <w:p w:rsidR="00250256" w:rsidRPr="00250256" w:rsidRDefault="00250256" w:rsidP="00250256">
      <w:pPr>
        <w:numPr>
          <w:ilvl w:val="1"/>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Review the hard copy of Overcapacity Administrative Approval DCYF 15-349 form for approved overcapacities for respite.</w:t>
      </w:r>
    </w:p>
    <w:p w:rsidR="00250256" w:rsidRPr="00250256" w:rsidRDefault="00250256" w:rsidP="00250256">
      <w:pPr>
        <w:numPr>
          <w:ilvl w:val="1"/>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Send a copy of the approved DCYF 15-349 to the agency.</w:t>
      </w:r>
      <w:r w:rsidRPr="00250256">
        <w:rPr>
          <w:rFonts w:ascii="Times New Roman" w:eastAsia="Times New Roman" w:hAnsi="Times New Roman" w:cs="Times New Roman"/>
          <w:sz w:val="24"/>
          <w:szCs w:val="24"/>
        </w:rPr>
        <w:br/>
        <w:t>NOTE: Overcapacities for GCF require a waiver approved by the DLR administrator or designee.</w:t>
      </w:r>
    </w:p>
    <w:p w:rsidR="00250256" w:rsidRPr="00250256" w:rsidRDefault="00250256" w:rsidP="00250256">
      <w:pPr>
        <w:numPr>
          <w:ilvl w:val="0"/>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 Referral Process</w:t>
      </w:r>
      <w:r w:rsidRPr="00250256">
        <w:rPr>
          <w:rFonts w:ascii="Times New Roman" w:eastAsia="Times New Roman" w:hAnsi="Times New Roman" w:cs="Times New Roman"/>
          <w:sz w:val="24"/>
          <w:szCs w:val="24"/>
        </w:rPr>
        <w:br/>
        <w:t>LD workers:</w:t>
      </w:r>
    </w:p>
    <w:p w:rsidR="00250256" w:rsidRPr="00250256" w:rsidRDefault="00250256" w:rsidP="00250256">
      <w:pPr>
        <w:numPr>
          <w:ilvl w:val="1"/>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May create a “no referral” when an agency or licensee requests no additional placements be made in a CPA foster home.</w:t>
      </w:r>
    </w:p>
    <w:p w:rsidR="00250256" w:rsidRPr="00250256" w:rsidRDefault="00250256" w:rsidP="00250256">
      <w:pPr>
        <w:numPr>
          <w:ilvl w:val="1"/>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Must discuss with the LD supervisor if the agency is not in agreement with a “no referral” and if there is a safety, health or well-being concern to determine whether to recommend a “no referral.”</w:t>
      </w:r>
    </w:p>
    <w:p w:rsidR="00250256" w:rsidRPr="00250256" w:rsidRDefault="00250256" w:rsidP="00250256">
      <w:pPr>
        <w:numPr>
          <w:ilvl w:val="1"/>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recommending a “no referral” on a CPA foster home, must:</w:t>
      </w:r>
    </w:p>
    <w:p w:rsidR="00250256" w:rsidRPr="00250256" w:rsidRDefault="00250256" w:rsidP="00250256">
      <w:pPr>
        <w:numPr>
          <w:ilvl w:val="2"/>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Notify CW caseworkers and other agencies involved.</w:t>
      </w:r>
    </w:p>
    <w:p w:rsidR="00250256" w:rsidRPr="00250256" w:rsidRDefault="00250256" w:rsidP="00250256">
      <w:pPr>
        <w:numPr>
          <w:ilvl w:val="2"/>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LD senior administrator or designee approves the “no referral”:</w:t>
      </w:r>
    </w:p>
    <w:p w:rsidR="00250256" w:rsidRPr="00250256" w:rsidRDefault="00250256" w:rsidP="00250256">
      <w:pPr>
        <w:numPr>
          <w:ilvl w:val="3"/>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Inform all involved, including but not limited to CPA, CW, Developmental Disabilities Administration (DDA) employees, and tribes, when a decision is made not to place.</w:t>
      </w:r>
    </w:p>
    <w:p w:rsidR="00250256" w:rsidRPr="00250256" w:rsidRDefault="00250256" w:rsidP="00250256">
      <w:pPr>
        <w:numPr>
          <w:ilvl w:val="3"/>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a Notice of No Referral DCYF 10-801 form to the foster parents notifying them that no more placements will be made in their home and send to the LD senior administrator or designee for approval. Once approved:</w:t>
      </w:r>
    </w:p>
    <w:p w:rsidR="00250256" w:rsidRPr="00250256" w:rsidRDefault="00250256" w:rsidP="00250256">
      <w:pPr>
        <w:numPr>
          <w:ilvl w:val="4"/>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Send the Notice of No Referral DCYF 10-801 form to the foster parent with a copy to the CPA.</w:t>
      </w:r>
    </w:p>
    <w:p w:rsidR="00250256" w:rsidRPr="00250256" w:rsidRDefault="00250256" w:rsidP="00250256">
      <w:pPr>
        <w:numPr>
          <w:ilvl w:val="4"/>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Enter a provider note in FamLink.</w:t>
      </w:r>
    </w:p>
    <w:p w:rsidR="00250256" w:rsidRPr="00250256" w:rsidRDefault="00250256" w:rsidP="00250256">
      <w:pPr>
        <w:numPr>
          <w:ilvl w:val="4"/>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Create a “no referral” in FamLink.</w:t>
      </w:r>
    </w:p>
    <w:p w:rsidR="00250256" w:rsidRPr="00250256" w:rsidRDefault="00250256" w:rsidP="00250256">
      <w:pPr>
        <w:numPr>
          <w:ilvl w:val="1"/>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recommending a “no referral” on a CPA foster home be lifted notify the:</w:t>
      </w:r>
    </w:p>
    <w:p w:rsidR="00250256" w:rsidRPr="00250256" w:rsidRDefault="00250256" w:rsidP="00250256">
      <w:pPr>
        <w:numPr>
          <w:ilvl w:val="2"/>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LD senior administrator or designee. If approved, the LD worker will remove the "no referral" in FamLink and complete the Notice of Lifted/Rescinded No Referral Status DCYF 10-800 form.</w:t>
      </w:r>
    </w:p>
    <w:p w:rsidR="00250256" w:rsidRPr="00250256" w:rsidRDefault="00250256" w:rsidP="00250256">
      <w:pPr>
        <w:numPr>
          <w:ilvl w:val="2"/>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Foster parent.</w:t>
      </w:r>
    </w:p>
    <w:p w:rsidR="00250256" w:rsidRPr="00250256" w:rsidRDefault="00250256" w:rsidP="00250256">
      <w:pPr>
        <w:numPr>
          <w:ilvl w:val="2"/>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CW placement desk</w:t>
      </w:r>
    </w:p>
    <w:p w:rsidR="00250256" w:rsidRPr="00250256" w:rsidRDefault="00250256" w:rsidP="00250256">
      <w:pPr>
        <w:numPr>
          <w:ilvl w:val="2"/>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DDA employees</w:t>
      </w:r>
    </w:p>
    <w:p w:rsidR="00250256" w:rsidRPr="00250256" w:rsidRDefault="00250256" w:rsidP="00250256">
      <w:pPr>
        <w:numPr>
          <w:ilvl w:val="2"/>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Tribes</w:t>
      </w:r>
    </w:p>
    <w:p w:rsidR="00250256" w:rsidRPr="00250256" w:rsidRDefault="00250256" w:rsidP="00250256">
      <w:pPr>
        <w:numPr>
          <w:ilvl w:val="1"/>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recommending a “no referral” on a GCF, must:</w:t>
      </w:r>
    </w:p>
    <w:p w:rsidR="00250256" w:rsidRPr="00250256" w:rsidRDefault="00250256" w:rsidP="00250256">
      <w:pPr>
        <w:numPr>
          <w:ilvl w:val="2"/>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Discuss with the LD senior administrator or designee.</w:t>
      </w:r>
    </w:p>
    <w:p w:rsidR="00250256" w:rsidRPr="00250256" w:rsidRDefault="00250256" w:rsidP="00250256">
      <w:pPr>
        <w:numPr>
          <w:ilvl w:val="2"/>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LD senior administrator or designee approves the “no referral”:</w:t>
      </w:r>
    </w:p>
    <w:p w:rsidR="00250256" w:rsidRPr="00250256" w:rsidRDefault="00250256" w:rsidP="00250256">
      <w:pPr>
        <w:numPr>
          <w:ilvl w:val="3"/>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Inform all agencies involved of the decision.</w:t>
      </w:r>
    </w:p>
    <w:p w:rsidR="00250256" w:rsidRPr="00250256" w:rsidRDefault="00250256" w:rsidP="00250256">
      <w:pPr>
        <w:numPr>
          <w:ilvl w:val="3"/>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a Notice of No Referral DCYF 10-801 form to the GCF notifying them that no more placements will be made in the facility and send to the LD senior administrator or designee for approval. Once approved:</w:t>
      </w:r>
    </w:p>
    <w:p w:rsidR="00250256" w:rsidRPr="00250256" w:rsidRDefault="00250256" w:rsidP="00250256">
      <w:pPr>
        <w:numPr>
          <w:ilvl w:val="4"/>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Send the Notice of No Referral DCYF 10-801 form to the agency.</w:t>
      </w:r>
    </w:p>
    <w:p w:rsidR="00250256" w:rsidRPr="00250256" w:rsidRDefault="00250256" w:rsidP="00250256">
      <w:pPr>
        <w:numPr>
          <w:ilvl w:val="4"/>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Enter a provider note in FamLink.</w:t>
      </w:r>
    </w:p>
    <w:p w:rsidR="00250256" w:rsidRPr="00250256" w:rsidRDefault="00250256" w:rsidP="00250256">
      <w:pPr>
        <w:numPr>
          <w:ilvl w:val="3"/>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Create a “no referral” in FamLink.</w:t>
      </w:r>
    </w:p>
    <w:p w:rsidR="00250256" w:rsidRPr="00250256" w:rsidRDefault="00250256" w:rsidP="00250256">
      <w:pPr>
        <w:numPr>
          <w:ilvl w:val="1"/>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When recommending a “no referral” on a GCF be lifted, must notify:</w:t>
      </w:r>
    </w:p>
    <w:p w:rsidR="00250256" w:rsidRPr="00250256" w:rsidRDefault="00250256" w:rsidP="00250256">
      <w:pPr>
        <w:numPr>
          <w:ilvl w:val="2"/>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LD senior administrator or designee. If approved,  LD workers will remove the “no referral” in FamLink, complete the Notice of Lifted/Rescinded No Referral Status DCYF 10-800 form, and send it to the GCF.</w:t>
      </w:r>
    </w:p>
    <w:p w:rsidR="00250256" w:rsidRPr="00250256" w:rsidRDefault="00250256" w:rsidP="00250256">
      <w:pPr>
        <w:numPr>
          <w:ilvl w:val="2"/>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CW caseworkers</w:t>
      </w:r>
    </w:p>
    <w:p w:rsidR="00250256" w:rsidRPr="00250256" w:rsidRDefault="00250256" w:rsidP="00250256">
      <w:pPr>
        <w:numPr>
          <w:ilvl w:val="2"/>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CW placement desk.</w:t>
      </w:r>
    </w:p>
    <w:p w:rsidR="00250256" w:rsidRPr="00250256" w:rsidRDefault="00250256" w:rsidP="00250256">
      <w:pPr>
        <w:numPr>
          <w:ilvl w:val="2"/>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DDA employees</w:t>
      </w:r>
    </w:p>
    <w:p w:rsidR="00250256" w:rsidRPr="00250256" w:rsidRDefault="00250256" w:rsidP="00250256">
      <w:pPr>
        <w:numPr>
          <w:ilvl w:val="2"/>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Tribes</w:t>
      </w:r>
    </w:p>
    <w:p w:rsidR="00250256" w:rsidRPr="00250256" w:rsidRDefault="00250256" w:rsidP="00250256">
      <w:pPr>
        <w:numPr>
          <w:ilvl w:val="2"/>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Others involved</w:t>
      </w:r>
    </w:p>
    <w:p w:rsidR="00250256" w:rsidRPr="00250256" w:rsidRDefault="00250256" w:rsidP="00250256">
      <w:pPr>
        <w:numPr>
          <w:ilvl w:val="1"/>
          <w:numId w:val="25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For facilities that do not accept placement of children in care and custody of the department, must discuss with LD supervisor and assistant attorney general for possible licensing  legal action if health and safety of children is at risk.</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Forms</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Application for Child Care Agency License or Certification DCYF 10-408</w:t>
      </w:r>
    </w:p>
    <w:p w:rsidR="00250256" w:rsidRPr="00250256" w:rsidRDefault="00250256" w:rsidP="00250256">
      <w:pPr>
        <w:spacing w:after="0" w:line="240" w:lineRule="auto"/>
        <w:rPr>
          <w:rFonts w:ascii="Times New Roman" w:eastAsia="Times New Roman" w:hAnsi="Times New Roman" w:cs="Times New Roman"/>
          <w:sz w:val="24"/>
          <w:szCs w:val="24"/>
        </w:rPr>
      </w:pPr>
      <w:hyperlink r:id="rId2514" w:history="1">
        <w:r w:rsidRPr="00250256">
          <w:rPr>
            <w:rFonts w:ascii="Times New Roman" w:eastAsia="Times New Roman" w:hAnsi="Times New Roman" w:cs="Times New Roman"/>
            <w:color w:val="0000FF"/>
            <w:sz w:val="24"/>
            <w:szCs w:val="24"/>
            <w:u w:val="single"/>
          </w:rPr>
          <w:t>Background Check Authorizations DCYF 09-653</w:t>
        </w:r>
      </w:hyperlink>
    </w:p>
    <w:p w:rsidR="00250256" w:rsidRPr="00250256" w:rsidRDefault="00250256" w:rsidP="00250256">
      <w:pPr>
        <w:spacing w:after="0" w:line="240" w:lineRule="auto"/>
        <w:rPr>
          <w:rFonts w:ascii="Times New Roman" w:eastAsia="Times New Roman" w:hAnsi="Times New Roman" w:cs="Times New Roman"/>
          <w:sz w:val="24"/>
          <w:szCs w:val="24"/>
        </w:rPr>
      </w:pPr>
      <w:hyperlink r:id="rId2515" w:history="1">
        <w:r w:rsidRPr="00250256">
          <w:rPr>
            <w:rFonts w:ascii="Times New Roman" w:eastAsia="Times New Roman" w:hAnsi="Times New Roman" w:cs="Times New Roman"/>
            <w:color w:val="0000FF"/>
            <w:sz w:val="24"/>
            <w:szCs w:val="24"/>
            <w:u w:val="single"/>
          </w:rPr>
          <w:t>Background Clearance Notification DCYF 23-037</w:t>
        </w:r>
      </w:hyperlink>
      <w:r w:rsidRPr="00250256">
        <w:rPr>
          <w:rFonts w:ascii="Times New Roman" w:eastAsia="Times New Roman" w:hAnsi="Times New Roman" w:cs="Times New Roman"/>
          <w:sz w:val="24"/>
          <w:szCs w:val="24"/>
        </w:rPr>
        <w:br/>
        <w:t>Background Check Request/Decision DCYF 09-131</w:t>
      </w:r>
    </w:p>
    <w:p w:rsidR="00250256" w:rsidRPr="00250256" w:rsidRDefault="00250256" w:rsidP="00250256">
      <w:pPr>
        <w:spacing w:after="0" w:line="240" w:lineRule="auto"/>
        <w:rPr>
          <w:rFonts w:ascii="Times New Roman" w:eastAsia="Times New Roman" w:hAnsi="Times New Roman" w:cs="Times New Roman"/>
          <w:sz w:val="24"/>
          <w:szCs w:val="24"/>
        </w:rPr>
      </w:pPr>
      <w:hyperlink r:id="rId2516" w:history="1">
        <w:r w:rsidRPr="00250256">
          <w:rPr>
            <w:rFonts w:ascii="Times New Roman" w:eastAsia="Times New Roman" w:hAnsi="Times New Roman" w:cs="Times New Roman"/>
            <w:color w:val="0000FF"/>
            <w:sz w:val="24"/>
            <w:szCs w:val="24"/>
            <w:u w:val="single"/>
          </w:rPr>
          <w:t>Certification for License of Foster Home DCYF 10-016</w:t>
        </w:r>
      </w:hyperlink>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Child Placing Agency Checklist DCYF 16-185</w:t>
      </w:r>
    </w:p>
    <w:p w:rsidR="00250256" w:rsidRPr="00250256" w:rsidRDefault="00250256" w:rsidP="00250256">
      <w:pPr>
        <w:spacing w:after="0" w:line="240" w:lineRule="auto"/>
        <w:rPr>
          <w:rFonts w:ascii="Times New Roman" w:eastAsia="Times New Roman" w:hAnsi="Times New Roman" w:cs="Times New Roman"/>
          <w:sz w:val="24"/>
          <w:szCs w:val="24"/>
        </w:rPr>
      </w:pPr>
      <w:hyperlink r:id="rId2517" w:history="1">
        <w:r w:rsidRPr="00250256">
          <w:rPr>
            <w:rFonts w:ascii="Times New Roman" w:eastAsia="Times New Roman" w:hAnsi="Times New Roman" w:cs="Times New Roman"/>
            <w:color w:val="0000FF"/>
            <w:sz w:val="24"/>
            <w:szCs w:val="24"/>
            <w:u w:val="single"/>
          </w:rPr>
          <w:t>Child Placing Agency Foster Home Licensing Investigation DCYF 23-036</w:t>
        </w:r>
      </w:hyperlink>
    </w:p>
    <w:p w:rsidR="00250256" w:rsidRPr="00250256" w:rsidRDefault="00250256" w:rsidP="00250256">
      <w:pPr>
        <w:spacing w:after="0" w:line="240" w:lineRule="auto"/>
        <w:rPr>
          <w:rFonts w:ascii="Times New Roman" w:eastAsia="Times New Roman" w:hAnsi="Times New Roman" w:cs="Times New Roman"/>
          <w:sz w:val="24"/>
          <w:szCs w:val="24"/>
        </w:rPr>
      </w:pPr>
      <w:hyperlink r:id="rId2518" w:history="1">
        <w:r w:rsidRPr="00250256">
          <w:rPr>
            <w:rFonts w:ascii="Times New Roman" w:eastAsia="Times New Roman" w:hAnsi="Times New Roman" w:cs="Times New Roman"/>
            <w:color w:val="0000FF"/>
            <w:sz w:val="24"/>
            <w:szCs w:val="24"/>
            <w:u w:val="single"/>
          </w:rPr>
          <w:t>Child Placing Agency Foster Home Licensing Investigation Interviews DCYF 23-036A</w:t>
        </w:r>
      </w:hyperlink>
    </w:p>
    <w:p w:rsidR="00250256" w:rsidRPr="00250256" w:rsidRDefault="00250256" w:rsidP="00250256">
      <w:pPr>
        <w:spacing w:after="0" w:line="240" w:lineRule="auto"/>
        <w:rPr>
          <w:rFonts w:ascii="Times New Roman" w:eastAsia="Times New Roman" w:hAnsi="Times New Roman" w:cs="Times New Roman"/>
          <w:sz w:val="24"/>
          <w:szCs w:val="24"/>
        </w:rPr>
      </w:pPr>
      <w:hyperlink r:id="rId2519" w:history="1">
        <w:r w:rsidRPr="00250256">
          <w:rPr>
            <w:rFonts w:ascii="Times New Roman" w:eastAsia="Times New Roman" w:hAnsi="Times New Roman" w:cs="Times New Roman"/>
            <w:color w:val="0000FF"/>
            <w:sz w:val="24"/>
            <w:szCs w:val="24"/>
            <w:u w:val="single"/>
          </w:rPr>
          <w:t>Compliance Agreement DCYF 10-248</w:t>
        </w:r>
      </w:hyperlink>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Crisis &amp; Secured Crisis Residential Checklist DCYF 16-186</w:t>
      </w:r>
    </w:p>
    <w:p w:rsidR="00250256" w:rsidRPr="00250256" w:rsidRDefault="00250256" w:rsidP="00250256">
      <w:pPr>
        <w:spacing w:after="0" w:line="240" w:lineRule="auto"/>
        <w:rPr>
          <w:rFonts w:ascii="Times New Roman" w:eastAsia="Times New Roman" w:hAnsi="Times New Roman" w:cs="Times New Roman"/>
          <w:sz w:val="24"/>
          <w:szCs w:val="24"/>
        </w:rPr>
      </w:pPr>
      <w:hyperlink r:id="rId2520" w:history="1">
        <w:r w:rsidRPr="00250256">
          <w:rPr>
            <w:rFonts w:ascii="Times New Roman" w:eastAsia="Times New Roman" w:hAnsi="Times New Roman" w:cs="Times New Roman"/>
            <w:color w:val="0000FF"/>
            <w:sz w:val="24"/>
            <w:szCs w:val="24"/>
            <w:u w:val="single"/>
          </w:rPr>
          <w:t>DLR Agency Reference Letter DCYF 16-211</w:t>
        </w:r>
      </w:hyperlink>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DLR Licensing Findings DCYF 27-068</w:t>
      </w:r>
    </w:p>
    <w:p w:rsidR="00250256" w:rsidRPr="00250256" w:rsidRDefault="00250256" w:rsidP="00250256">
      <w:pPr>
        <w:spacing w:after="0" w:line="240" w:lineRule="auto"/>
        <w:rPr>
          <w:rFonts w:ascii="Times New Roman" w:eastAsia="Times New Roman" w:hAnsi="Times New Roman" w:cs="Times New Roman"/>
          <w:sz w:val="24"/>
          <w:szCs w:val="24"/>
        </w:rPr>
      </w:pPr>
      <w:hyperlink r:id="rId2521" w:history="1">
        <w:r w:rsidRPr="00250256">
          <w:rPr>
            <w:rFonts w:ascii="Times New Roman" w:eastAsia="Times New Roman" w:hAnsi="Times New Roman" w:cs="Times New Roman"/>
            <w:color w:val="0000FF"/>
            <w:sz w:val="24"/>
            <w:szCs w:val="24"/>
            <w:u w:val="single"/>
          </w:rPr>
          <w:t>Emergency Evacuation Plan DCYF 16-204</w:t>
        </w:r>
      </w:hyperlink>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Emergency Respite Center and Resource and Assessment Center Checklist DCYF 16-183</w:t>
      </w:r>
    </w:p>
    <w:p w:rsidR="00250256" w:rsidRPr="00250256" w:rsidRDefault="00250256" w:rsidP="00250256">
      <w:pPr>
        <w:spacing w:after="0" w:line="240" w:lineRule="auto"/>
        <w:rPr>
          <w:rFonts w:ascii="Times New Roman" w:eastAsia="Times New Roman" w:hAnsi="Times New Roman" w:cs="Times New Roman"/>
          <w:sz w:val="24"/>
          <w:szCs w:val="24"/>
        </w:rPr>
      </w:pPr>
      <w:hyperlink r:id="rId2522" w:history="1">
        <w:r w:rsidRPr="00250256">
          <w:rPr>
            <w:rFonts w:ascii="Times New Roman" w:eastAsia="Times New Roman" w:hAnsi="Times New Roman" w:cs="Times New Roman"/>
            <w:color w:val="0000FF"/>
            <w:sz w:val="24"/>
            <w:szCs w:val="24"/>
            <w:u w:val="single"/>
          </w:rPr>
          <w:t>Family Home Study Application DCYF 10-354</w:t>
        </w:r>
      </w:hyperlink>
    </w:p>
    <w:p w:rsidR="00250256" w:rsidRPr="00250256" w:rsidRDefault="00250256" w:rsidP="00250256">
      <w:pPr>
        <w:spacing w:after="0" w:line="240" w:lineRule="auto"/>
        <w:rPr>
          <w:rFonts w:ascii="Times New Roman" w:eastAsia="Times New Roman" w:hAnsi="Times New Roman" w:cs="Times New Roman"/>
          <w:sz w:val="24"/>
          <w:szCs w:val="24"/>
        </w:rPr>
      </w:pPr>
      <w:hyperlink r:id="rId2523" w:history="1">
        <w:r w:rsidRPr="00250256">
          <w:rPr>
            <w:rFonts w:ascii="Times New Roman" w:eastAsia="Times New Roman" w:hAnsi="Times New Roman" w:cs="Times New Roman"/>
            <w:color w:val="0000FF"/>
            <w:sz w:val="24"/>
            <w:szCs w:val="24"/>
            <w:u w:val="single"/>
          </w:rPr>
          <w:t>Foster Home Re-Assessment DCYF 10-405</w:t>
        </w:r>
      </w:hyperlink>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Group Home and Staff Residential Home Checklist DCYF 16-189</w:t>
      </w:r>
    </w:p>
    <w:p w:rsidR="00250256" w:rsidRPr="00250256" w:rsidRDefault="00250256" w:rsidP="00250256">
      <w:pPr>
        <w:spacing w:after="0" w:line="240" w:lineRule="auto"/>
        <w:rPr>
          <w:rFonts w:ascii="Times New Roman" w:eastAsia="Times New Roman" w:hAnsi="Times New Roman" w:cs="Times New Roman"/>
          <w:sz w:val="24"/>
          <w:szCs w:val="24"/>
        </w:rPr>
      </w:pPr>
      <w:hyperlink r:id="rId2524" w:history="1">
        <w:r w:rsidRPr="00250256">
          <w:rPr>
            <w:rFonts w:ascii="Times New Roman" w:eastAsia="Times New Roman" w:hAnsi="Times New Roman" w:cs="Times New Roman"/>
            <w:color w:val="0000FF"/>
            <w:sz w:val="24"/>
            <w:szCs w:val="24"/>
            <w:u w:val="single"/>
          </w:rPr>
          <w:t>Home Study File Checklist DCYF 10-182</w:t>
        </w:r>
      </w:hyperlink>
    </w:p>
    <w:p w:rsidR="00250256" w:rsidRPr="00250256" w:rsidRDefault="00250256" w:rsidP="00250256">
      <w:pPr>
        <w:spacing w:after="0" w:line="240" w:lineRule="auto"/>
        <w:rPr>
          <w:rFonts w:ascii="Times New Roman" w:eastAsia="Times New Roman" w:hAnsi="Times New Roman" w:cs="Times New Roman"/>
          <w:sz w:val="24"/>
          <w:szCs w:val="24"/>
        </w:rPr>
      </w:pPr>
      <w:hyperlink r:id="rId2525" w:history="1">
        <w:r w:rsidRPr="00250256">
          <w:rPr>
            <w:rFonts w:ascii="Times New Roman" w:eastAsia="Times New Roman" w:hAnsi="Times New Roman" w:cs="Times New Roman"/>
            <w:color w:val="0000FF"/>
            <w:sz w:val="24"/>
            <w:szCs w:val="24"/>
            <w:u w:val="single"/>
          </w:rPr>
          <w:t>Licensing and Safety Supervision Plan DCYF 10-419</w:t>
        </w:r>
      </w:hyperlink>
    </w:p>
    <w:p w:rsidR="00250256" w:rsidRPr="00250256" w:rsidRDefault="00250256" w:rsidP="00250256">
      <w:pPr>
        <w:spacing w:after="0" w:line="240" w:lineRule="auto"/>
        <w:rPr>
          <w:rFonts w:ascii="Times New Roman" w:eastAsia="Times New Roman" w:hAnsi="Times New Roman" w:cs="Times New Roman"/>
          <w:sz w:val="24"/>
          <w:szCs w:val="24"/>
        </w:rPr>
      </w:pPr>
      <w:hyperlink r:id="rId2526" w:history="1">
        <w:r w:rsidRPr="00250256">
          <w:rPr>
            <w:rFonts w:ascii="Times New Roman" w:eastAsia="Times New Roman" w:hAnsi="Times New Roman" w:cs="Times New Roman"/>
            <w:color w:val="0000FF"/>
            <w:sz w:val="24"/>
            <w:szCs w:val="24"/>
            <w:u w:val="single"/>
          </w:rPr>
          <w:t>Licensing Waiver DCYF 15-411</w:t>
        </w:r>
      </w:hyperlink>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Maternity Services Checklist DCYF 16-184</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Medically Fragile Children and Children with Severe Developmental Disabilities Checklist DCYF 16-188</w:t>
      </w:r>
      <w:r w:rsidRPr="00250256">
        <w:rPr>
          <w:rFonts w:ascii="Times New Roman" w:eastAsia="Times New Roman" w:hAnsi="Times New Roman" w:cs="Times New Roman"/>
          <w:sz w:val="24"/>
          <w:szCs w:val="24"/>
        </w:rPr>
        <w:br/>
        <w:t>Notice of Lifted/Rescinded No Referral Status DCYF 10-800</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Notice of No Referral DCYF 10-801</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Overnight Youth Shelter Checklist DCYF 16-190</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Provisional Expedited Foster Home License DCYF 10-010A</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Provisional Expedited License Checklist DCYF 10-182B</w:t>
      </w:r>
      <w:r w:rsidRPr="00250256">
        <w:rPr>
          <w:rFonts w:ascii="Times New Roman" w:eastAsia="Times New Roman" w:hAnsi="Times New Roman" w:cs="Times New Roman"/>
          <w:sz w:val="24"/>
          <w:szCs w:val="24"/>
        </w:rPr>
        <w:br/>
        <w:t>Quarterly Employee Roster (Paid and Unpaid) form DCYF 15-287</w:t>
      </w:r>
    </w:p>
    <w:p w:rsidR="00250256" w:rsidRPr="00250256" w:rsidRDefault="00250256" w:rsidP="00250256">
      <w:pPr>
        <w:spacing w:after="0" w:line="240" w:lineRule="auto"/>
        <w:rPr>
          <w:rFonts w:ascii="Times New Roman" w:eastAsia="Times New Roman" w:hAnsi="Times New Roman" w:cs="Times New Roman"/>
          <w:sz w:val="24"/>
          <w:szCs w:val="24"/>
        </w:rPr>
      </w:pPr>
      <w:hyperlink r:id="rId2527" w:history="1">
        <w:r w:rsidRPr="00250256">
          <w:rPr>
            <w:rFonts w:ascii="Times New Roman" w:eastAsia="Times New Roman" w:hAnsi="Times New Roman" w:cs="Times New Roman"/>
            <w:color w:val="0000FF"/>
            <w:sz w:val="24"/>
            <w:szCs w:val="24"/>
            <w:u w:val="single"/>
          </w:rPr>
          <w:t>Verification of Indian Status DCYF 15-128</w:t>
        </w:r>
      </w:hyperlink>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NOTE: Forms that are not linked are on the DCYF intranet under LD Programs, LD Forms.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Resources</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LD Performance Goals located on the DCYF intranet under LD Programs.</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THERE IS NO CURRENT CHECKLIST FOR GROUP RECEIVING CENTER OR DAYTREATMENT SERVICES*</w:t>
      </w:r>
    </w:p>
    <w:p w:rsidR="00250256" w:rsidRPr="00250256" w:rsidRDefault="00250256" w:rsidP="00250256">
      <w:pPr>
        <w:spacing w:after="0" w:line="240" w:lineRule="auto"/>
        <w:rPr>
          <w:rFonts w:ascii="Times New Roman" w:eastAsia="Times New Roman" w:hAnsi="Times New Roman" w:cs="Times New Roman"/>
          <w:sz w:val="24"/>
          <w:szCs w:val="24"/>
        </w:rPr>
      </w:pPr>
      <w:hyperlink r:id="rId2528" w:history="1">
        <w:r w:rsidRPr="00250256">
          <w:rPr>
            <w:rFonts w:ascii="Times New Roman" w:eastAsia="Times New Roman" w:hAnsi="Times New Roman" w:cs="Times New Roman"/>
            <w:color w:val="0000FF"/>
            <w:sz w:val="24"/>
            <w:szCs w:val="24"/>
            <w:u w:val="single"/>
          </w:rPr>
          <w:t>WAC 110-145</w:t>
        </w:r>
      </w:hyperlink>
      <w:r w:rsidRPr="00250256">
        <w:rPr>
          <w:rFonts w:ascii="Times New Roman" w:eastAsia="Times New Roman" w:hAnsi="Times New Roman" w:cs="Times New Roman"/>
          <w:sz w:val="24"/>
          <w:szCs w:val="24"/>
        </w:rPr>
        <w:t> Group Care Facilities minimum licensing requirements</w:t>
      </w:r>
    </w:p>
    <w:p w:rsidR="00250256" w:rsidRPr="00250256" w:rsidRDefault="00250256" w:rsidP="00250256">
      <w:pPr>
        <w:spacing w:after="0" w:line="240" w:lineRule="auto"/>
        <w:rPr>
          <w:rFonts w:ascii="Times New Roman" w:eastAsia="Times New Roman" w:hAnsi="Times New Roman" w:cs="Times New Roman"/>
          <w:sz w:val="24"/>
          <w:szCs w:val="24"/>
        </w:rPr>
      </w:pPr>
      <w:hyperlink r:id="rId2529" w:history="1">
        <w:r w:rsidRPr="00250256">
          <w:rPr>
            <w:rFonts w:ascii="Times New Roman" w:eastAsia="Times New Roman" w:hAnsi="Times New Roman" w:cs="Times New Roman"/>
            <w:color w:val="0000FF"/>
            <w:sz w:val="24"/>
            <w:szCs w:val="24"/>
            <w:u w:val="single"/>
          </w:rPr>
          <w:t>WAC 110-147</w:t>
        </w:r>
      </w:hyperlink>
      <w:r w:rsidRPr="00250256">
        <w:rPr>
          <w:rFonts w:ascii="Times New Roman" w:eastAsia="Times New Roman" w:hAnsi="Times New Roman" w:cs="Times New Roman"/>
          <w:sz w:val="24"/>
          <w:szCs w:val="24"/>
        </w:rPr>
        <w:t> Child-placing agencies and adoption centers minimum licensing requirements</w:t>
      </w:r>
    </w:p>
    <w:p w:rsidR="00250256" w:rsidRPr="00250256" w:rsidRDefault="00250256" w:rsidP="00250256">
      <w:pPr>
        <w:spacing w:after="0" w:line="240" w:lineRule="auto"/>
        <w:rPr>
          <w:rFonts w:ascii="Times New Roman" w:eastAsia="Times New Roman" w:hAnsi="Times New Roman" w:cs="Times New Roman"/>
          <w:sz w:val="24"/>
          <w:szCs w:val="24"/>
        </w:rPr>
      </w:pPr>
      <w:hyperlink r:id="rId2530" w:history="1">
        <w:r w:rsidRPr="00250256">
          <w:rPr>
            <w:rFonts w:ascii="Times New Roman" w:eastAsia="Times New Roman" w:hAnsi="Times New Roman" w:cs="Times New Roman"/>
            <w:color w:val="0000FF"/>
            <w:sz w:val="24"/>
            <w:szCs w:val="24"/>
            <w:u w:val="single"/>
          </w:rPr>
          <w:t>WAC 110-148</w:t>
        </w:r>
      </w:hyperlink>
      <w:r w:rsidRPr="00250256">
        <w:rPr>
          <w:rFonts w:ascii="Times New Roman" w:eastAsia="Times New Roman" w:hAnsi="Times New Roman" w:cs="Times New Roman"/>
          <w:sz w:val="24"/>
          <w:szCs w:val="24"/>
        </w:rPr>
        <w:t> Child foster homes minimum licensing requirements</w:t>
      </w:r>
    </w:p>
    <w:p w:rsidR="00250256" w:rsidRPr="00250256" w:rsidRDefault="00250256" w:rsidP="002502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0256">
        <w:rPr>
          <w:rFonts w:ascii="Times New Roman" w:eastAsia="Times New Roman" w:hAnsi="Times New Roman" w:cs="Times New Roman"/>
          <w:b/>
          <w:bCs/>
          <w:kern w:val="36"/>
          <w:sz w:val="48"/>
          <w:szCs w:val="48"/>
        </w:rPr>
        <w:t>5150. Licensing Investigations</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5150. Licensing Investigations sarah.sanchez Tue, 08/28/2018 - 13:32</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Notice: Due to leadership decisions to create statewide consistency and to support the DCYF RESJ framework, recent court decisions, legislation, recent WAC changes, and the launch of the online application portal, etc., this policy is under current revision and may not reflect current practice. For specifics about these changes, please email </w:t>
      </w:r>
      <w:hyperlink r:id="rId2531" w:history="1">
        <w:r w:rsidRPr="00250256">
          <w:rPr>
            <w:rFonts w:ascii="Times New Roman" w:eastAsia="Times New Roman" w:hAnsi="Times New Roman" w:cs="Times New Roman"/>
            <w:color w:val="A94442"/>
            <w:sz w:val="24"/>
            <w:szCs w:val="24"/>
            <w:u w:val="single"/>
          </w:rPr>
          <w:t>DCYF Rules and Policies Unit</w:t>
        </w:r>
      </w:hyperlink>
      <w:r w:rsidRPr="00250256">
        <w:rPr>
          <w:rFonts w:ascii="Times New Roman" w:eastAsia="Times New Roman" w:hAnsi="Times New Roman" w:cs="Times New Roman"/>
          <w:sz w:val="24"/>
          <w:szCs w:val="24"/>
        </w:rPr>
        <w:t> for assistance.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Approval</w:t>
      </w:r>
      <w:r w:rsidRPr="00250256">
        <w:rPr>
          <w:rFonts w:ascii="Times New Roman" w:eastAsia="Times New Roman" w:hAnsi="Times New Roman" w:cs="Times New Roman"/>
          <w:sz w:val="24"/>
          <w:szCs w:val="24"/>
        </w:rPr>
        <w:t>:  Jennifer Strus, Assistant Secretary</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Effective Date:  </w:t>
      </w:r>
      <w:r w:rsidRPr="00250256">
        <w:rPr>
          <w:rFonts w:ascii="Times New Roman" w:eastAsia="Times New Roman" w:hAnsi="Times New Roman" w:cs="Times New Roman"/>
          <w:sz w:val="24"/>
          <w:szCs w:val="24"/>
        </w:rPr>
        <w:t>1998</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Revised Date: </w:t>
      </w:r>
      <w:r w:rsidRPr="00250256">
        <w:rPr>
          <w:rFonts w:ascii="Times New Roman" w:eastAsia="Times New Roman" w:hAnsi="Times New Roman" w:cs="Times New Roman"/>
          <w:sz w:val="24"/>
          <w:szCs w:val="24"/>
        </w:rPr>
        <w:t>August 31, 2015</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Sunset Review: </w:t>
      </w:r>
      <w:r w:rsidRPr="00250256">
        <w:rPr>
          <w:rFonts w:ascii="Times New Roman" w:eastAsia="Times New Roman" w:hAnsi="Times New Roman" w:cs="Times New Roman"/>
          <w:sz w:val="24"/>
          <w:szCs w:val="24"/>
        </w:rPr>
        <w:t>August 31, 2018</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pict>
          <v:rect id="_x0000_i2308" style="width:0;height:1.5pt" o:hralign="center" o:hrstd="t" o:hr="t" fillcolor="#a0a0a0" stroked="f"/>
        </w:pic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Purpose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Licensing Complaint Investigations are conducted to determine if a violation of the Washington Administrative Code (WAC) licensing regulations has occurred in a licensed facility.  When violations occur, DLR will take steps to remedy the violation. </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Scope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This policy applies to all DLR staff.</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Laws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532" w:history="1">
        <w:r w:rsidRPr="00250256">
          <w:rPr>
            <w:rFonts w:ascii="Times New Roman" w:eastAsia="Times New Roman" w:hAnsi="Times New Roman" w:cs="Times New Roman"/>
            <w:color w:val="0000FF"/>
            <w:sz w:val="24"/>
            <w:szCs w:val="24"/>
            <w:u w:val="single"/>
          </w:rPr>
          <w:t>RCW 74.15</w:t>
        </w:r>
      </w:hyperlink>
      <w:r w:rsidRPr="00250256">
        <w:rPr>
          <w:rFonts w:ascii="Times New Roman" w:eastAsia="Times New Roman" w:hAnsi="Times New Roman" w:cs="Times New Roman"/>
          <w:sz w:val="24"/>
          <w:szCs w:val="24"/>
        </w:rPr>
        <w:t> </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Policy</w:t>
      </w:r>
    </w:p>
    <w:p w:rsidR="00250256" w:rsidRPr="00250256" w:rsidRDefault="00250256" w:rsidP="00250256">
      <w:pPr>
        <w:numPr>
          <w:ilvl w:val="0"/>
          <w:numId w:val="25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The DLR/CPS Handbook must be used for all concurrent DLR/CPS and licensing investigations of child abuse and neglect (CA/N) allegations.</w:t>
      </w:r>
    </w:p>
    <w:p w:rsidR="00250256" w:rsidRPr="00250256" w:rsidRDefault="00250256" w:rsidP="00250256">
      <w:pPr>
        <w:numPr>
          <w:ilvl w:val="0"/>
          <w:numId w:val="25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Licensing complaint investigations must begin within 5 days of receipt of the intake. Document the beginning of the investigation in a provider note.</w:t>
      </w:r>
    </w:p>
    <w:p w:rsidR="00250256" w:rsidRPr="00250256" w:rsidRDefault="00250256" w:rsidP="00250256">
      <w:pPr>
        <w:numPr>
          <w:ilvl w:val="0"/>
          <w:numId w:val="25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site visit must occur unless circumstances exist that would eliminate this requirement. Such circumstances must be approved by a supervisor.</w:t>
      </w:r>
    </w:p>
    <w:p w:rsidR="00250256" w:rsidRPr="00250256" w:rsidRDefault="00250256" w:rsidP="00250256">
      <w:pPr>
        <w:numPr>
          <w:ilvl w:val="0"/>
          <w:numId w:val="25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Conduct a thorough licensing investigation by identifying and addressing all WAC violations, and utilizing shared decision making as necessary.</w:t>
      </w:r>
    </w:p>
    <w:p w:rsidR="00250256" w:rsidRPr="00250256" w:rsidRDefault="00250256" w:rsidP="00250256">
      <w:pPr>
        <w:numPr>
          <w:ilvl w:val="0"/>
          <w:numId w:val="25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Investigation findings (“Valid” or “Not Valid”) must be made within 45 days on licensing only investigations, using the following criteria:</w:t>
      </w:r>
    </w:p>
    <w:p w:rsidR="00250256" w:rsidRPr="00250256" w:rsidRDefault="00250256" w:rsidP="00250256">
      <w:pPr>
        <w:numPr>
          <w:ilvl w:val="1"/>
          <w:numId w:val="25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Valid</w:t>
      </w:r>
      <w:r w:rsidRPr="00250256">
        <w:rPr>
          <w:rFonts w:ascii="Times New Roman" w:eastAsia="Times New Roman" w:hAnsi="Times New Roman" w:cs="Times New Roman"/>
          <w:sz w:val="24"/>
          <w:szCs w:val="24"/>
        </w:rPr>
        <w:t>: Based on the facts obtained in the investigation, there is reasonable cause to believe a licensing violation occurred.</w:t>
      </w:r>
    </w:p>
    <w:p w:rsidR="00250256" w:rsidRPr="00250256" w:rsidRDefault="00250256" w:rsidP="00250256">
      <w:pPr>
        <w:numPr>
          <w:ilvl w:val="1"/>
          <w:numId w:val="25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Not Valid</w:t>
      </w:r>
      <w:r w:rsidRPr="00250256">
        <w:rPr>
          <w:rFonts w:ascii="Times New Roman" w:eastAsia="Times New Roman" w:hAnsi="Times New Roman" w:cs="Times New Roman"/>
          <w:sz w:val="24"/>
          <w:szCs w:val="24"/>
        </w:rPr>
        <w:t>: Based on the facts obtained in the investigation, there is reasonable cause to believe a licensing violation did not occur or it cannot be determined if a licensing violation occurred.</w:t>
      </w:r>
    </w:p>
    <w:p w:rsidR="00250256" w:rsidRPr="00250256" w:rsidRDefault="00250256" w:rsidP="00250256">
      <w:pPr>
        <w:numPr>
          <w:ilvl w:val="0"/>
          <w:numId w:val="25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Before an investigation is extended beyond 45 days due to a DLR/CPS investigation or extenuating circumstances, the supervisor must approve and document this extension in a provider note.</w:t>
      </w:r>
    </w:p>
    <w:p w:rsidR="00250256" w:rsidRPr="00250256" w:rsidRDefault="00250256" w:rsidP="00250256">
      <w:pPr>
        <w:numPr>
          <w:ilvl w:val="0"/>
          <w:numId w:val="25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DLR staff will immediately address any violations which threaten the health and safety of children and document in the provider module. If merited, DLR will inform DCFS and/or the private agency of the intake and recommend a “no referral” be placed on the home. This could result in recommendations for removal of children or in no additional children placed in the home. Findings must be documented in a Provider Action in FamLink.</w:t>
      </w:r>
    </w:p>
    <w:p w:rsidR="00250256" w:rsidRPr="00250256" w:rsidRDefault="00250256" w:rsidP="00250256">
      <w:pPr>
        <w:numPr>
          <w:ilvl w:val="0"/>
          <w:numId w:val="25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DLR staff will notify the licensee of the findings in writing. Regional licensors must copy the supervising agency when they notify the licensee. Additional WAC violations noted during a licensing complaint must be addressed so that the violation is remedied.</w:t>
      </w:r>
    </w:p>
    <w:p w:rsidR="00250256" w:rsidRPr="00250256" w:rsidRDefault="00250256" w:rsidP="00250256">
      <w:pPr>
        <w:numPr>
          <w:ilvl w:val="0"/>
          <w:numId w:val="25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compliance agreement is created in collaboration with the licensee with a plan to remedy all WAC violations.</w:t>
      </w:r>
    </w:p>
    <w:p w:rsidR="00250256" w:rsidRPr="00250256" w:rsidRDefault="00250256" w:rsidP="00250256">
      <w:pPr>
        <w:numPr>
          <w:ilvl w:val="0"/>
          <w:numId w:val="25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Provider Action will remain open until all legal actions, including appeals, are complete.</w:t>
      </w:r>
    </w:p>
    <w:p w:rsidR="00250256" w:rsidRPr="00250256" w:rsidRDefault="00250256" w:rsidP="00250256">
      <w:pPr>
        <w:numPr>
          <w:ilvl w:val="0"/>
          <w:numId w:val="25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Contracts staff will be notified of any “valid” findings on providers who are also contracted with the state.</w:t>
      </w:r>
    </w:p>
    <w:p w:rsidR="00250256" w:rsidRPr="00250256" w:rsidRDefault="00250256" w:rsidP="00250256">
      <w:pPr>
        <w:numPr>
          <w:ilvl w:val="0"/>
          <w:numId w:val="25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Infractions alleged to have occurred on applicants not yet licensed, will be addressed in the home study.</w:t>
      </w:r>
    </w:p>
    <w:p w:rsidR="00250256" w:rsidRPr="00250256" w:rsidRDefault="00250256" w:rsidP="00250256">
      <w:pPr>
        <w:numPr>
          <w:ilvl w:val="0"/>
          <w:numId w:val="25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a licensee has a full license and a pending application with another agency, the investigation will focus on the fully licensed facility.</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Procedures</w:t>
      </w:r>
    </w:p>
    <w:p w:rsidR="00250256" w:rsidRPr="00250256" w:rsidRDefault="00250256" w:rsidP="00250256">
      <w:pPr>
        <w:numPr>
          <w:ilvl w:val="0"/>
          <w:numId w:val="25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Homes and facilities directly licensed by CA</w:t>
      </w:r>
      <w:r w:rsidRPr="00250256">
        <w:rPr>
          <w:rFonts w:ascii="Times New Roman" w:eastAsia="Times New Roman" w:hAnsi="Times New Roman" w:cs="Times New Roman"/>
          <w:sz w:val="24"/>
          <w:szCs w:val="24"/>
        </w:rPr>
        <w:br/>
        <w:t>The complaint investigator or DLR licensor will:</w:t>
      </w:r>
      <w:r w:rsidRPr="00250256">
        <w:rPr>
          <w:rFonts w:ascii="Times New Roman" w:eastAsia="Times New Roman" w:hAnsi="Times New Roman" w:cs="Times New Roman"/>
          <w:b/>
          <w:bCs/>
          <w:sz w:val="24"/>
          <w:szCs w:val="24"/>
        </w:rPr>
        <w:t>  </w:t>
      </w:r>
    </w:p>
    <w:p w:rsidR="00250256" w:rsidRPr="00250256" w:rsidRDefault="00250256" w:rsidP="00250256">
      <w:pPr>
        <w:numPr>
          <w:ilvl w:val="1"/>
          <w:numId w:val="25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Review the following case and provider information as applicable:</w:t>
      </w:r>
    </w:p>
    <w:p w:rsidR="00250256" w:rsidRPr="00250256" w:rsidRDefault="00250256" w:rsidP="00250256">
      <w:pPr>
        <w:numPr>
          <w:ilvl w:val="2"/>
          <w:numId w:val="25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Case numbers associated with the provider.</w:t>
      </w:r>
    </w:p>
    <w:p w:rsidR="00250256" w:rsidRPr="00250256" w:rsidRDefault="00250256" w:rsidP="00250256">
      <w:pPr>
        <w:numPr>
          <w:ilvl w:val="2"/>
          <w:numId w:val="25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Case and provider notes.</w:t>
      </w:r>
    </w:p>
    <w:p w:rsidR="00250256" w:rsidRPr="00250256" w:rsidRDefault="00250256" w:rsidP="00250256">
      <w:pPr>
        <w:numPr>
          <w:ilvl w:val="2"/>
          <w:numId w:val="25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Intakes attached to the Person ID numbers to include the child.</w:t>
      </w:r>
    </w:p>
    <w:p w:rsidR="00250256" w:rsidRPr="00250256" w:rsidRDefault="00250256" w:rsidP="00250256">
      <w:pPr>
        <w:numPr>
          <w:ilvl w:val="2"/>
          <w:numId w:val="25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Incident reports and any past compliance agreements.</w:t>
      </w:r>
    </w:p>
    <w:p w:rsidR="00250256" w:rsidRPr="00250256" w:rsidRDefault="00250256" w:rsidP="00250256">
      <w:pPr>
        <w:numPr>
          <w:ilvl w:val="1"/>
          <w:numId w:val="25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Collaborate with the licensor if the complaint investigator is someone other than the licensor.</w:t>
      </w:r>
    </w:p>
    <w:p w:rsidR="00250256" w:rsidRPr="00250256" w:rsidRDefault="00250256" w:rsidP="00250256">
      <w:pPr>
        <w:numPr>
          <w:ilvl w:val="1"/>
          <w:numId w:val="25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Send intake to law enforcement if a crime has been alleged.</w:t>
      </w:r>
    </w:p>
    <w:p w:rsidR="00250256" w:rsidRPr="00250256" w:rsidRDefault="00250256" w:rsidP="00250256">
      <w:pPr>
        <w:numPr>
          <w:ilvl w:val="1"/>
          <w:numId w:val="25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Notify the appropriate Tribe if the intake involves an identified child who is of Indian ancestry.</w:t>
      </w:r>
    </w:p>
    <w:p w:rsidR="00250256" w:rsidRPr="00250256" w:rsidRDefault="00250256" w:rsidP="00250256">
      <w:pPr>
        <w:numPr>
          <w:ilvl w:val="1"/>
          <w:numId w:val="25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Notify the licensee of the following at the earliest possible time that does not jeopardize the investigation:</w:t>
      </w:r>
    </w:p>
    <w:p w:rsidR="00250256" w:rsidRPr="00250256" w:rsidRDefault="00250256" w:rsidP="00250256">
      <w:pPr>
        <w:numPr>
          <w:ilvl w:val="2"/>
          <w:numId w:val="25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Allegations in the intake.</w:t>
      </w:r>
    </w:p>
    <w:p w:rsidR="00250256" w:rsidRPr="00250256" w:rsidRDefault="00250256" w:rsidP="00250256">
      <w:pPr>
        <w:numPr>
          <w:ilvl w:val="2"/>
          <w:numId w:val="25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Investigation process and timelines.</w:t>
      </w:r>
    </w:p>
    <w:p w:rsidR="00250256" w:rsidRPr="00250256" w:rsidRDefault="00250256" w:rsidP="00250256">
      <w:pPr>
        <w:numPr>
          <w:ilvl w:val="2"/>
          <w:numId w:val="25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Information about Foster Intervention and Retention Support Team (FIRST) or other supports if the allegation is against a foster home.</w:t>
      </w:r>
    </w:p>
    <w:p w:rsidR="00250256" w:rsidRPr="00250256" w:rsidRDefault="00250256" w:rsidP="00250256">
      <w:pPr>
        <w:numPr>
          <w:ilvl w:val="1"/>
          <w:numId w:val="25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Contact the referrer to confirm the information in the intake and gather additional details.</w:t>
      </w:r>
    </w:p>
    <w:p w:rsidR="00250256" w:rsidRPr="00250256" w:rsidRDefault="00250256" w:rsidP="00250256">
      <w:pPr>
        <w:numPr>
          <w:ilvl w:val="1"/>
          <w:numId w:val="25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the child has a worker, notify the child’s worker of the allegation and invite the worker to the child interview.The complaint investigator will determine the interview questions.</w:t>
      </w:r>
    </w:p>
    <w:p w:rsidR="00250256" w:rsidRPr="00250256" w:rsidRDefault="00250256" w:rsidP="00250256">
      <w:pPr>
        <w:numPr>
          <w:ilvl w:val="1"/>
          <w:numId w:val="25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Interview the identified child(ren) individually. A third party (not named in the intake) may be present if requested by the child.</w:t>
      </w:r>
    </w:p>
    <w:p w:rsidR="00250256" w:rsidRPr="00250256" w:rsidRDefault="00250256" w:rsidP="00250256">
      <w:pPr>
        <w:numPr>
          <w:ilvl w:val="1"/>
          <w:numId w:val="25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Conduct private interviews of all individuals with relevant information (foster parents, staff, verbal foster children, etc.)</w:t>
      </w:r>
    </w:p>
    <w:p w:rsidR="00250256" w:rsidRPr="00250256" w:rsidRDefault="00250256" w:rsidP="00250256">
      <w:pPr>
        <w:numPr>
          <w:ilvl w:val="1"/>
          <w:numId w:val="25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 all interviews in provider notes.</w:t>
      </w:r>
    </w:p>
    <w:p w:rsidR="00250256" w:rsidRPr="00250256" w:rsidRDefault="00250256" w:rsidP="00250256">
      <w:pPr>
        <w:numPr>
          <w:ilvl w:val="1"/>
          <w:numId w:val="25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Obtain approval from a supervisor to not interview an identified child or a child with relevant information when circumstances merit it.The supervisor must document approval in a provider note.</w:t>
      </w:r>
    </w:p>
    <w:p w:rsidR="00250256" w:rsidRPr="00250256" w:rsidRDefault="00250256" w:rsidP="00250256">
      <w:pPr>
        <w:numPr>
          <w:ilvl w:val="1"/>
          <w:numId w:val="25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Maintain ongoing communication with the assigned child’s worker of any issues affecting a child’s permanency, safety, and well-being.</w:t>
      </w:r>
    </w:p>
    <w:p w:rsidR="00250256" w:rsidRPr="00250256" w:rsidRDefault="00250256" w:rsidP="00250256">
      <w:pPr>
        <w:numPr>
          <w:ilvl w:val="1"/>
          <w:numId w:val="25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Complaint investigations may include:</w:t>
      </w:r>
    </w:p>
    <w:p w:rsidR="00250256" w:rsidRPr="00250256" w:rsidRDefault="00250256" w:rsidP="00250256">
      <w:pPr>
        <w:numPr>
          <w:ilvl w:val="2"/>
          <w:numId w:val="25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Interviews of the assigned child worker(s) for the children currently or previously in the foster home or facility.</w:t>
      </w:r>
    </w:p>
    <w:p w:rsidR="00250256" w:rsidRPr="00250256" w:rsidRDefault="00250256" w:rsidP="00250256">
      <w:pPr>
        <w:numPr>
          <w:ilvl w:val="2"/>
          <w:numId w:val="25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Interviews with children not in the Department's custody (parental consent required).</w:t>
      </w:r>
    </w:p>
    <w:p w:rsidR="00250256" w:rsidRPr="00250256" w:rsidRDefault="00250256" w:rsidP="00250256">
      <w:pPr>
        <w:numPr>
          <w:ilvl w:val="2"/>
          <w:numId w:val="25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Collateral contacts, including, but not limited to:</w:t>
      </w:r>
    </w:p>
    <w:p w:rsidR="00250256" w:rsidRPr="00250256" w:rsidRDefault="00250256" w:rsidP="00250256">
      <w:pPr>
        <w:numPr>
          <w:ilvl w:val="3"/>
          <w:numId w:val="25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Foster child's therapist</w:t>
      </w:r>
    </w:p>
    <w:p w:rsidR="00250256" w:rsidRPr="00250256" w:rsidRDefault="00250256" w:rsidP="00250256">
      <w:pPr>
        <w:numPr>
          <w:ilvl w:val="3"/>
          <w:numId w:val="25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Foster child's medical providers</w:t>
      </w:r>
    </w:p>
    <w:p w:rsidR="00250256" w:rsidRPr="00250256" w:rsidRDefault="00250256" w:rsidP="00250256">
      <w:pPr>
        <w:numPr>
          <w:ilvl w:val="3"/>
          <w:numId w:val="25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Foster child's teachers/school counselors</w:t>
      </w:r>
    </w:p>
    <w:p w:rsidR="00250256" w:rsidRPr="00250256" w:rsidRDefault="00250256" w:rsidP="00250256">
      <w:pPr>
        <w:numPr>
          <w:ilvl w:val="3"/>
          <w:numId w:val="25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Professionals providing services to the foster parent</w:t>
      </w:r>
      <w:r w:rsidRPr="00250256">
        <w:rPr>
          <w:rFonts w:ascii="Times New Roman" w:eastAsia="Times New Roman" w:hAnsi="Times New Roman" w:cs="Times New Roman"/>
          <w:sz w:val="24"/>
          <w:szCs w:val="24"/>
        </w:rPr>
        <w:br/>
        <w:t>Some of these collaterals may require a signed release of information. A release of information signed by youth over age 13 in CA custody is required for mental health and substance abuse treatment providers providing services to the child.</w:t>
      </w:r>
    </w:p>
    <w:p w:rsidR="00250256" w:rsidRPr="00250256" w:rsidRDefault="00250256" w:rsidP="00250256">
      <w:pPr>
        <w:numPr>
          <w:ilvl w:val="1"/>
          <w:numId w:val="25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Require the licensee to complete an assessment(s) if needed and identify the issues to be assessed. DLR may specify the provider and require the licensee to pay for the evaluation.</w:t>
      </w:r>
    </w:p>
    <w:p w:rsidR="00250256" w:rsidRPr="00250256" w:rsidRDefault="00250256" w:rsidP="00250256">
      <w:pPr>
        <w:numPr>
          <w:ilvl w:val="1"/>
          <w:numId w:val="25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Staff with the supervisor and any relevant individual(s) if new information creates:</w:t>
      </w:r>
    </w:p>
    <w:p w:rsidR="00250256" w:rsidRPr="00250256" w:rsidRDefault="00250256" w:rsidP="00250256">
      <w:pPr>
        <w:numPr>
          <w:ilvl w:val="2"/>
          <w:numId w:val="25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Cause to re-refer to CA intake or law enforcement.</w:t>
      </w:r>
    </w:p>
    <w:p w:rsidR="00250256" w:rsidRPr="00250256" w:rsidRDefault="00250256" w:rsidP="00250256">
      <w:pPr>
        <w:numPr>
          <w:ilvl w:val="2"/>
          <w:numId w:val="25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Placement reconsideration by the child's social worker.</w:t>
      </w:r>
    </w:p>
    <w:p w:rsidR="00250256" w:rsidRPr="00250256" w:rsidRDefault="00250256" w:rsidP="00250256">
      <w:pPr>
        <w:numPr>
          <w:ilvl w:val="2"/>
          <w:numId w:val="25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Cause for action related to licensing or placement.</w:t>
      </w:r>
    </w:p>
    <w:p w:rsidR="00250256" w:rsidRPr="00250256" w:rsidRDefault="00250256" w:rsidP="00250256">
      <w:pPr>
        <w:numPr>
          <w:ilvl w:val="2"/>
          <w:numId w:val="25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Cause to re-assess safety.</w:t>
      </w:r>
    </w:p>
    <w:p w:rsidR="00250256" w:rsidRPr="00250256" w:rsidRDefault="00250256" w:rsidP="00250256">
      <w:pPr>
        <w:numPr>
          <w:ilvl w:val="0"/>
          <w:numId w:val="25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Foster homes certified by a Child Placing Agency (CPA)</w:t>
      </w:r>
      <w:r w:rsidRPr="00250256">
        <w:rPr>
          <w:rFonts w:ascii="Times New Roman" w:eastAsia="Times New Roman" w:hAnsi="Times New Roman" w:cs="Times New Roman"/>
          <w:sz w:val="24"/>
          <w:szCs w:val="24"/>
        </w:rPr>
        <w:br/>
        <w:t>The regional licensor will:</w:t>
      </w:r>
    </w:p>
    <w:p w:rsidR="00250256" w:rsidRPr="00250256" w:rsidRDefault="00250256" w:rsidP="00250256">
      <w:pPr>
        <w:numPr>
          <w:ilvl w:val="1"/>
          <w:numId w:val="25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Be responsible for investigative activity including directing and providing support and assistance to the CPA staff.</w:t>
      </w:r>
    </w:p>
    <w:p w:rsidR="00250256" w:rsidRPr="00250256" w:rsidRDefault="00250256" w:rsidP="00250256">
      <w:pPr>
        <w:numPr>
          <w:ilvl w:val="1"/>
          <w:numId w:val="25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Send intake to law enforcement if a crime has been alleged.</w:t>
      </w:r>
    </w:p>
    <w:p w:rsidR="00250256" w:rsidRPr="00250256" w:rsidRDefault="00250256" w:rsidP="00250256">
      <w:pPr>
        <w:numPr>
          <w:ilvl w:val="1"/>
          <w:numId w:val="25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Notify the appropriate Tribe if the intake involves an identified child who is of Indian ancestry.</w:t>
      </w:r>
    </w:p>
    <w:p w:rsidR="00250256" w:rsidRPr="00250256" w:rsidRDefault="00250256" w:rsidP="00250256">
      <w:pPr>
        <w:numPr>
          <w:ilvl w:val="1"/>
          <w:numId w:val="25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Review the provider history.</w:t>
      </w:r>
    </w:p>
    <w:p w:rsidR="00250256" w:rsidRPr="00250256" w:rsidRDefault="00250256" w:rsidP="00250256">
      <w:pPr>
        <w:numPr>
          <w:ilvl w:val="1"/>
          <w:numId w:val="25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Communicate the following to CPA staff:</w:t>
      </w:r>
    </w:p>
    <w:p w:rsidR="00250256" w:rsidRPr="00250256" w:rsidRDefault="00250256" w:rsidP="00250256">
      <w:pPr>
        <w:numPr>
          <w:ilvl w:val="2"/>
          <w:numId w:val="25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Intake allegation(s). Note: Do not provide a hard copy of the intake to CPA staff.</w:t>
      </w:r>
    </w:p>
    <w:p w:rsidR="00250256" w:rsidRPr="00250256" w:rsidRDefault="00250256" w:rsidP="00250256">
      <w:pPr>
        <w:numPr>
          <w:ilvl w:val="2"/>
          <w:numId w:val="25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Potential licensing violation(s).</w:t>
      </w:r>
    </w:p>
    <w:p w:rsidR="00250256" w:rsidRPr="00250256" w:rsidRDefault="00250256" w:rsidP="00250256">
      <w:pPr>
        <w:numPr>
          <w:ilvl w:val="2"/>
          <w:numId w:val="25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Specific parties to be interviewed by CPA staff. Regional licensors may attend the interviews as needed.</w:t>
      </w:r>
    </w:p>
    <w:p w:rsidR="00250256" w:rsidRPr="00250256" w:rsidRDefault="00250256" w:rsidP="00250256">
      <w:pPr>
        <w:numPr>
          <w:ilvl w:val="1"/>
          <w:numId w:val="25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Inform CPA staff that if a child discloses abuse and neglect during the investigation, the CPA staff only collects as much information as needed for a CPS intake. He or she will not conduct a child forensic interview. CPA staff will call CA intake to report the new information.</w:t>
      </w:r>
    </w:p>
    <w:p w:rsidR="00250256" w:rsidRPr="00250256" w:rsidRDefault="00250256" w:rsidP="00250256">
      <w:pPr>
        <w:numPr>
          <w:ilvl w:val="1"/>
          <w:numId w:val="25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Determine and document the findings in FamLink.</w:t>
      </w:r>
    </w:p>
    <w:p w:rsidR="00250256" w:rsidRPr="00250256" w:rsidRDefault="00250256" w:rsidP="00250256">
      <w:pPr>
        <w:numPr>
          <w:ilvl w:val="1"/>
          <w:numId w:val="25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Determine whether the violation can be corrected. Collaborate with the CPA staff to complete a </w:t>
      </w:r>
      <w:hyperlink r:id="rId2533" w:history="1">
        <w:r w:rsidRPr="00250256">
          <w:rPr>
            <w:rFonts w:ascii="Times New Roman" w:eastAsia="Times New Roman" w:hAnsi="Times New Roman" w:cs="Times New Roman"/>
            <w:color w:val="0000FF"/>
            <w:sz w:val="24"/>
            <w:szCs w:val="24"/>
            <w:u w:val="single"/>
          </w:rPr>
          <w:t>Compliance Agreement DCYF 10-248</w:t>
        </w:r>
      </w:hyperlink>
      <w:r w:rsidRPr="00250256">
        <w:rPr>
          <w:rFonts w:ascii="Times New Roman" w:eastAsia="Times New Roman" w:hAnsi="Times New Roman" w:cs="Times New Roman"/>
          <w:sz w:val="24"/>
          <w:szCs w:val="24"/>
        </w:rPr>
        <w:t> with the foster family remediating each of the “valid” findings.</w:t>
      </w:r>
    </w:p>
    <w:p w:rsidR="00250256" w:rsidRPr="00250256" w:rsidRDefault="00250256" w:rsidP="00250256">
      <w:pPr>
        <w:numPr>
          <w:ilvl w:val="1"/>
          <w:numId w:val="25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the licensee remains out of compliance with minimum licensing requirements (MLRs) or the compliance agreement does not remedy the deficiency, supervisory staffing and additional licensing action may be merited.</w:t>
      </w:r>
    </w:p>
    <w:p w:rsidR="00250256" w:rsidRPr="00250256" w:rsidRDefault="00250256" w:rsidP="00250256">
      <w:pPr>
        <w:numPr>
          <w:ilvl w:val="0"/>
          <w:numId w:val="25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Closing complaints on homes directly licensed by CA</w:t>
      </w:r>
      <w:r w:rsidRPr="00250256">
        <w:rPr>
          <w:rFonts w:ascii="Times New Roman" w:eastAsia="Times New Roman" w:hAnsi="Times New Roman" w:cs="Times New Roman"/>
          <w:sz w:val="24"/>
          <w:szCs w:val="24"/>
        </w:rPr>
        <w:t>:</w:t>
      </w:r>
    </w:p>
    <w:p w:rsidR="00250256" w:rsidRPr="00250256" w:rsidRDefault="00250256" w:rsidP="00250256">
      <w:pPr>
        <w:numPr>
          <w:ilvl w:val="1"/>
          <w:numId w:val="25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complaint investigator must notify his or her supervisor of the completion of the licensing complaint investigation.</w:t>
      </w:r>
    </w:p>
    <w:p w:rsidR="00250256" w:rsidRPr="00250256" w:rsidRDefault="00250256" w:rsidP="00250256">
      <w:pPr>
        <w:numPr>
          <w:ilvl w:val="1"/>
          <w:numId w:val="25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For “not valid” finding(s), the complaint investigator’s supervisor must review all documentation, complete the approval process in FamLink and send a findings letter to the licensee informing them of the “not valid” finding.</w:t>
      </w:r>
    </w:p>
    <w:p w:rsidR="00250256" w:rsidRPr="00250256" w:rsidRDefault="00250256" w:rsidP="00250256">
      <w:pPr>
        <w:numPr>
          <w:ilvl w:val="1"/>
          <w:numId w:val="25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For “valid” finding(s):</w:t>
      </w:r>
    </w:p>
    <w:p w:rsidR="00250256" w:rsidRPr="00250256" w:rsidRDefault="00250256" w:rsidP="00250256">
      <w:pPr>
        <w:numPr>
          <w:ilvl w:val="2"/>
          <w:numId w:val="25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complaint investigator’s supervisor will:</w:t>
      </w:r>
    </w:p>
    <w:p w:rsidR="00250256" w:rsidRPr="00250256" w:rsidRDefault="00250256" w:rsidP="00250256">
      <w:pPr>
        <w:numPr>
          <w:ilvl w:val="3"/>
          <w:numId w:val="25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Review the information within the provider action.</w:t>
      </w:r>
    </w:p>
    <w:p w:rsidR="00250256" w:rsidRPr="00250256" w:rsidRDefault="00250256" w:rsidP="00250256">
      <w:pPr>
        <w:numPr>
          <w:ilvl w:val="3"/>
          <w:numId w:val="25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 review in a provider note.</w:t>
      </w:r>
    </w:p>
    <w:p w:rsidR="00250256" w:rsidRPr="00250256" w:rsidRDefault="00250256" w:rsidP="00250256">
      <w:pPr>
        <w:numPr>
          <w:ilvl w:val="3"/>
          <w:numId w:val="25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Communicate to the licensor and the licensor’s supervisor the “valid” finding.</w:t>
      </w:r>
    </w:p>
    <w:p w:rsidR="00250256" w:rsidRPr="00250256" w:rsidRDefault="00250256" w:rsidP="00250256">
      <w:pPr>
        <w:numPr>
          <w:ilvl w:val="2"/>
          <w:numId w:val="25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licensor will develop a compliance agreement in collaboration with the licensee when he or she is notified of the “valid” finding. The licensor may ask the complaint investigator for input on the compliance agreement. The compliance agreement will:</w:t>
      </w:r>
    </w:p>
    <w:p w:rsidR="00250256" w:rsidRPr="00250256" w:rsidRDefault="00250256" w:rsidP="00250256">
      <w:pPr>
        <w:numPr>
          <w:ilvl w:val="3"/>
          <w:numId w:val="25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Address the specific WAC violation(s).</w:t>
      </w:r>
    </w:p>
    <w:p w:rsidR="00250256" w:rsidRPr="00250256" w:rsidRDefault="00250256" w:rsidP="00250256">
      <w:pPr>
        <w:numPr>
          <w:ilvl w:val="3"/>
          <w:numId w:val="25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Include a completion date for all specific action items.</w:t>
      </w:r>
    </w:p>
    <w:p w:rsidR="00250256" w:rsidRPr="00250256" w:rsidRDefault="00250256" w:rsidP="00250256">
      <w:pPr>
        <w:numPr>
          <w:ilvl w:val="3"/>
          <w:numId w:val="25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Be signed by the licensee and uploaded into FamLink.</w:t>
      </w:r>
    </w:p>
    <w:p w:rsidR="00250256" w:rsidRPr="00250256" w:rsidRDefault="00250256" w:rsidP="00250256">
      <w:pPr>
        <w:numPr>
          <w:ilvl w:val="3"/>
          <w:numId w:val="25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Be monitored by the licensor.</w:t>
      </w:r>
    </w:p>
    <w:p w:rsidR="00250256" w:rsidRPr="00250256" w:rsidRDefault="00250256" w:rsidP="00250256">
      <w:pPr>
        <w:numPr>
          <w:ilvl w:val="2"/>
          <w:numId w:val="25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licensing supervisor will complete the approval process in FamLink when the compliance agreement is completed and the deficiency is remedied.</w:t>
      </w:r>
    </w:p>
    <w:p w:rsidR="00250256" w:rsidRPr="00250256" w:rsidRDefault="00250256" w:rsidP="00250256">
      <w:pPr>
        <w:numPr>
          <w:ilvl w:val="2"/>
          <w:numId w:val="25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the licensee remains out of compliance with MLRs or the compliance agreement does not remedy the deficiency, supervisory staffing and additional licensing action may be merited.</w:t>
      </w:r>
    </w:p>
    <w:p w:rsidR="00250256" w:rsidRPr="00250256" w:rsidRDefault="00250256" w:rsidP="00250256">
      <w:pPr>
        <w:numPr>
          <w:ilvl w:val="0"/>
          <w:numId w:val="25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Closing complaints assigned to Regional Licensors</w:t>
      </w:r>
    </w:p>
    <w:p w:rsidR="00250256" w:rsidRPr="00250256" w:rsidRDefault="00250256" w:rsidP="00250256">
      <w:pPr>
        <w:numPr>
          <w:ilvl w:val="1"/>
          <w:numId w:val="25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regional licensor selects “complete” on the provider action.</w:t>
      </w:r>
    </w:p>
    <w:p w:rsidR="00250256" w:rsidRPr="00250256" w:rsidRDefault="00250256" w:rsidP="00250256">
      <w:pPr>
        <w:numPr>
          <w:ilvl w:val="1"/>
          <w:numId w:val="25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For all “not valid” findings, the supervisor must review all documentation, complete the approval process in FamLink and send the findings letter to the licensee.</w:t>
      </w:r>
    </w:p>
    <w:p w:rsidR="00250256" w:rsidRPr="00250256" w:rsidRDefault="00250256" w:rsidP="00250256">
      <w:pPr>
        <w:numPr>
          <w:ilvl w:val="1"/>
          <w:numId w:val="25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For a “valid” finding(s), the supervisor must review the information within the provider action.The review is documented in a provider note by the reviewing supervisor.</w:t>
      </w:r>
    </w:p>
    <w:p w:rsidR="00250256" w:rsidRPr="00250256" w:rsidRDefault="00250256" w:rsidP="00250256">
      <w:pPr>
        <w:numPr>
          <w:ilvl w:val="1"/>
          <w:numId w:val="25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regional licensor will upload the compliance agreement in FamLink and monitor until completion. The compliance agreement includes the following:</w:t>
      </w:r>
    </w:p>
    <w:p w:rsidR="00250256" w:rsidRPr="00250256" w:rsidRDefault="00250256" w:rsidP="00250256">
      <w:pPr>
        <w:numPr>
          <w:ilvl w:val="2"/>
          <w:numId w:val="25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Specific WAC determined to be in violation.</w:t>
      </w:r>
    </w:p>
    <w:p w:rsidR="00250256" w:rsidRPr="00250256" w:rsidRDefault="00250256" w:rsidP="00250256">
      <w:pPr>
        <w:numPr>
          <w:ilvl w:val="2"/>
          <w:numId w:val="25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completion date for all specific action items.</w:t>
      </w:r>
    </w:p>
    <w:p w:rsidR="00250256" w:rsidRPr="00250256" w:rsidRDefault="00250256" w:rsidP="00250256">
      <w:pPr>
        <w:numPr>
          <w:ilvl w:val="2"/>
          <w:numId w:val="25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Licensee signature.</w:t>
      </w:r>
    </w:p>
    <w:p w:rsidR="00250256" w:rsidRPr="00250256" w:rsidRDefault="00250256" w:rsidP="00250256">
      <w:pPr>
        <w:numPr>
          <w:ilvl w:val="1"/>
          <w:numId w:val="25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regional licensor’s supervisor will approve the provider action in FamLink upon completion of the compliance agreement, unless other action is being taken. If the licensee remains out of compliance with MLRs, additional licensing action may be merited.</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Forms</w:t>
      </w:r>
    </w:p>
    <w:p w:rsidR="00250256" w:rsidRPr="00250256" w:rsidRDefault="00250256" w:rsidP="00250256">
      <w:pPr>
        <w:numPr>
          <w:ilvl w:val="0"/>
          <w:numId w:val="257"/>
        </w:numPr>
        <w:spacing w:before="100" w:beforeAutospacing="1" w:after="100" w:afterAutospacing="1" w:line="240" w:lineRule="auto"/>
        <w:rPr>
          <w:rFonts w:ascii="Times New Roman" w:eastAsia="Times New Roman" w:hAnsi="Times New Roman" w:cs="Times New Roman"/>
          <w:sz w:val="24"/>
          <w:szCs w:val="24"/>
        </w:rPr>
      </w:pPr>
      <w:hyperlink r:id="rId2534" w:history="1">
        <w:r w:rsidRPr="00250256">
          <w:rPr>
            <w:rFonts w:ascii="Times New Roman" w:eastAsia="Times New Roman" w:hAnsi="Times New Roman" w:cs="Times New Roman"/>
            <w:color w:val="0000FF"/>
            <w:sz w:val="24"/>
            <w:szCs w:val="24"/>
            <w:u w:val="single"/>
          </w:rPr>
          <w:t>Compliance Agreement DCYF 10-248</w:t>
        </w:r>
      </w:hyperlink>
    </w:p>
    <w:p w:rsidR="00250256" w:rsidRPr="00250256" w:rsidRDefault="00250256" w:rsidP="00250256">
      <w:pPr>
        <w:numPr>
          <w:ilvl w:val="0"/>
          <w:numId w:val="257"/>
        </w:numPr>
        <w:spacing w:before="100" w:beforeAutospacing="1" w:after="100" w:afterAutospacing="1" w:line="240" w:lineRule="auto"/>
        <w:rPr>
          <w:rFonts w:ascii="Times New Roman" w:eastAsia="Times New Roman" w:hAnsi="Times New Roman" w:cs="Times New Roman"/>
          <w:sz w:val="24"/>
          <w:szCs w:val="24"/>
        </w:rPr>
      </w:pPr>
      <w:hyperlink r:id="rId2535" w:history="1">
        <w:r w:rsidRPr="00250256">
          <w:rPr>
            <w:rFonts w:ascii="Times New Roman" w:eastAsia="Times New Roman" w:hAnsi="Times New Roman" w:cs="Times New Roman"/>
            <w:color w:val="0000FF"/>
            <w:sz w:val="24"/>
            <w:szCs w:val="24"/>
            <w:u w:val="single"/>
          </w:rPr>
          <w:t>Compliance Agreement Continuation DCYF 10-248A</w:t>
        </w:r>
      </w:hyperlink>
    </w:p>
    <w:p w:rsidR="00250256" w:rsidRPr="00250256" w:rsidRDefault="00250256" w:rsidP="00250256">
      <w:pPr>
        <w:numPr>
          <w:ilvl w:val="0"/>
          <w:numId w:val="257"/>
        </w:numPr>
        <w:spacing w:before="100" w:beforeAutospacing="1" w:after="100" w:afterAutospacing="1" w:line="240" w:lineRule="auto"/>
        <w:rPr>
          <w:rFonts w:ascii="Times New Roman" w:eastAsia="Times New Roman" w:hAnsi="Times New Roman" w:cs="Times New Roman"/>
          <w:sz w:val="24"/>
          <w:szCs w:val="24"/>
        </w:rPr>
      </w:pPr>
      <w:hyperlink r:id="rId2536" w:history="1">
        <w:r w:rsidRPr="00250256">
          <w:rPr>
            <w:rFonts w:ascii="Times New Roman" w:eastAsia="Times New Roman" w:hAnsi="Times New Roman" w:cs="Times New Roman"/>
            <w:color w:val="0000FF"/>
            <w:sz w:val="24"/>
            <w:szCs w:val="24"/>
            <w:u w:val="single"/>
          </w:rPr>
          <w:t>Child Placing Agency Foster Home Licensing Investigation DCYF 23-036</w:t>
        </w:r>
      </w:hyperlink>
    </w:p>
    <w:p w:rsidR="00250256" w:rsidRPr="00250256" w:rsidRDefault="00250256" w:rsidP="00250256">
      <w:pPr>
        <w:numPr>
          <w:ilvl w:val="0"/>
          <w:numId w:val="257"/>
        </w:numPr>
        <w:spacing w:before="100" w:beforeAutospacing="1" w:after="100" w:afterAutospacing="1" w:line="240" w:lineRule="auto"/>
        <w:rPr>
          <w:rFonts w:ascii="Times New Roman" w:eastAsia="Times New Roman" w:hAnsi="Times New Roman" w:cs="Times New Roman"/>
          <w:sz w:val="24"/>
          <w:szCs w:val="24"/>
        </w:rPr>
      </w:pPr>
      <w:hyperlink r:id="rId2537" w:history="1">
        <w:r w:rsidRPr="00250256">
          <w:rPr>
            <w:rFonts w:ascii="Times New Roman" w:eastAsia="Times New Roman" w:hAnsi="Times New Roman" w:cs="Times New Roman"/>
            <w:color w:val="0000FF"/>
            <w:sz w:val="24"/>
            <w:szCs w:val="24"/>
            <w:u w:val="single"/>
          </w:rPr>
          <w:t>Child Placing Agency Foster Home Licensing Investigation Interviews DCYF 23-036A</w:t>
        </w:r>
      </w:hyperlink>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Resources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Licensing complaint investigations are an opportunity to provide training and technical assistance through a supportive and collaborative approach.</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Government to government relationships must be respected when working with Tribal CPAs and facilities. Follow Tribal Agreements when interviewing Tribal children in a CA licensed foster home, private agency foster home, or group care facility.</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538" w:history="1">
        <w:r w:rsidRPr="00250256">
          <w:rPr>
            <w:rFonts w:ascii="Times New Roman" w:eastAsia="Times New Roman" w:hAnsi="Times New Roman" w:cs="Times New Roman"/>
            <w:color w:val="0000FF"/>
            <w:sz w:val="24"/>
            <w:szCs w:val="24"/>
            <w:u w:val="single"/>
          </w:rPr>
          <w:t>WAC 388-145</w:t>
        </w:r>
      </w:hyperlink>
      <w:r w:rsidRPr="00250256">
        <w:rPr>
          <w:rFonts w:ascii="Times New Roman" w:eastAsia="Times New Roman" w:hAnsi="Times New Roman" w:cs="Times New Roman"/>
          <w:sz w:val="24"/>
          <w:szCs w:val="24"/>
        </w:rPr>
        <w:br/>
      </w:r>
      <w:hyperlink r:id="rId2539" w:history="1">
        <w:r w:rsidRPr="00250256">
          <w:rPr>
            <w:rFonts w:ascii="Times New Roman" w:eastAsia="Times New Roman" w:hAnsi="Times New Roman" w:cs="Times New Roman"/>
            <w:color w:val="0000FF"/>
            <w:sz w:val="24"/>
            <w:szCs w:val="24"/>
            <w:u w:val="single"/>
          </w:rPr>
          <w:t>WAC 388-147</w:t>
        </w:r>
      </w:hyperlink>
      <w:r w:rsidRPr="00250256">
        <w:rPr>
          <w:rFonts w:ascii="Times New Roman" w:eastAsia="Times New Roman" w:hAnsi="Times New Roman" w:cs="Times New Roman"/>
          <w:sz w:val="24"/>
          <w:szCs w:val="24"/>
        </w:rPr>
        <w:t> </w:t>
      </w:r>
      <w:r w:rsidRPr="00250256">
        <w:rPr>
          <w:rFonts w:ascii="Times New Roman" w:eastAsia="Times New Roman" w:hAnsi="Times New Roman" w:cs="Times New Roman"/>
          <w:sz w:val="24"/>
          <w:szCs w:val="24"/>
        </w:rPr>
        <w:br/>
      </w:r>
      <w:hyperlink r:id="rId2540" w:history="1">
        <w:r w:rsidRPr="00250256">
          <w:rPr>
            <w:rFonts w:ascii="Times New Roman" w:eastAsia="Times New Roman" w:hAnsi="Times New Roman" w:cs="Times New Roman"/>
            <w:color w:val="0000FF"/>
            <w:sz w:val="24"/>
            <w:szCs w:val="24"/>
            <w:u w:val="single"/>
          </w:rPr>
          <w:t>WAC 388-148</w:t>
        </w:r>
      </w:hyperlink>
    </w:p>
    <w:p w:rsidR="00250256" w:rsidRPr="00250256" w:rsidRDefault="00250256" w:rsidP="002502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0256">
        <w:rPr>
          <w:rFonts w:ascii="Times New Roman" w:eastAsia="Times New Roman" w:hAnsi="Times New Roman" w:cs="Times New Roman"/>
          <w:b/>
          <w:bCs/>
          <w:kern w:val="36"/>
          <w:sz w:val="48"/>
          <w:szCs w:val="48"/>
        </w:rPr>
        <w:lastRenderedPageBreak/>
        <w:t>5160. Adverse Action on a Foster Care License</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5160. Adverse Action on a Foster Care License sarah.sanchez Tue, 08/28/2018 - 13:37</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Notice: Due to leadership decisions to create statewide consistency and to support the DCYF RESJ framework, recent court decisions, legislation, recent WAC changes, and the launch of the online application portal, etc., this policy is under current revision and may not reflect current practice. For specifics about these changes, please email </w:t>
      </w:r>
      <w:hyperlink r:id="rId2541" w:history="1">
        <w:r w:rsidRPr="00250256">
          <w:rPr>
            <w:rFonts w:ascii="Times New Roman" w:eastAsia="Times New Roman" w:hAnsi="Times New Roman" w:cs="Times New Roman"/>
            <w:color w:val="A94442"/>
            <w:sz w:val="24"/>
            <w:szCs w:val="24"/>
            <w:u w:val="single"/>
          </w:rPr>
          <w:t>DCYF Rules and Policies Unit</w:t>
        </w:r>
      </w:hyperlink>
      <w:r w:rsidRPr="00250256">
        <w:rPr>
          <w:rFonts w:ascii="Times New Roman" w:eastAsia="Times New Roman" w:hAnsi="Times New Roman" w:cs="Times New Roman"/>
          <w:sz w:val="24"/>
          <w:szCs w:val="24"/>
        </w:rPr>
        <w:t> for assistance.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Approval</w:t>
      </w:r>
      <w:r w:rsidRPr="00250256">
        <w:rPr>
          <w:rFonts w:ascii="Times New Roman" w:eastAsia="Times New Roman" w:hAnsi="Times New Roman" w:cs="Times New Roman"/>
          <w:sz w:val="24"/>
          <w:szCs w:val="24"/>
        </w:rPr>
        <w:t>:       Jennifer Strus, Assistant Secretary</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Original Date: </w:t>
      </w:r>
      <w:r w:rsidRPr="00250256">
        <w:rPr>
          <w:rFonts w:ascii="Times New Roman" w:eastAsia="Times New Roman" w:hAnsi="Times New Roman" w:cs="Times New Roman"/>
          <w:sz w:val="24"/>
          <w:szCs w:val="24"/>
        </w:rPr>
        <w:t>1974</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Revised Date: </w:t>
      </w:r>
      <w:r w:rsidRPr="00250256">
        <w:rPr>
          <w:rFonts w:ascii="Times New Roman" w:eastAsia="Times New Roman" w:hAnsi="Times New Roman" w:cs="Times New Roman"/>
          <w:sz w:val="24"/>
          <w:szCs w:val="24"/>
        </w:rPr>
        <w:t>August 31, 2015</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Sunset Review: </w:t>
      </w:r>
      <w:r w:rsidRPr="00250256">
        <w:rPr>
          <w:rFonts w:ascii="Times New Roman" w:eastAsia="Times New Roman" w:hAnsi="Times New Roman" w:cs="Times New Roman"/>
          <w:sz w:val="24"/>
          <w:szCs w:val="24"/>
        </w:rPr>
        <w:t>August 31, 2018</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pict>
          <v:rect id="_x0000_i2309" style="width:0;height:1.5pt" o:hralign="center" o:hrstd="t" o:hr="t" fillcolor="#a0a0a0" stroked="f"/>
        </w:pic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Purpose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Provide Division of Licensed Resources (DLR) staff direction when a licensing violation occurs in a licensed foster home or facility that affects the health, safety and well-being of children placed.</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Scope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This policy applies to all DLR licensing staff.</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Laws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542" w:history="1">
        <w:r w:rsidRPr="00250256">
          <w:rPr>
            <w:rFonts w:ascii="Times New Roman" w:eastAsia="Times New Roman" w:hAnsi="Times New Roman" w:cs="Times New Roman"/>
            <w:color w:val="0000FF"/>
            <w:sz w:val="24"/>
            <w:szCs w:val="24"/>
            <w:u w:val="single"/>
          </w:rPr>
          <w:t>RCW 43.20A.205</w:t>
        </w:r>
      </w:hyperlink>
      <w:r w:rsidRPr="00250256">
        <w:rPr>
          <w:rFonts w:ascii="Times New Roman" w:eastAsia="Times New Roman" w:hAnsi="Times New Roman" w:cs="Times New Roman"/>
          <w:sz w:val="24"/>
          <w:szCs w:val="24"/>
        </w:rPr>
        <w:br/>
      </w:r>
      <w:hyperlink r:id="rId2543" w:history="1">
        <w:r w:rsidRPr="00250256">
          <w:rPr>
            <w:rFonts w:ascii="Times New Roman" w:eastAsia="Times New Roman" w:hAnsi="Times New Roman" w:cs="Times New Roman"/>
            <w:color w:val="0000FF"/>
            <w:sz w:val="24"/>
            <w:szCs w:val="24"/>
            <w:u w:val="single"/>
          </w:rPr>
          <w:t>RCW 74.14A.020</w:t>
        </w:r>
      </w:hyperlink>
      <w:r w:rsidRPr="00250256">
        <w:rPr>
          <w:rFonts w:ascii="Times New Roman" w:eastAsia="Times New Roman" w:hAnsi="Times New Roman" w:cs="Times New Roman"/>
          <w:sz w:val="24"/>
          <w:szCs w:val="24"/>
        </w:rPr>
        <w:br/>
      </w:r>
      <w:hyperlink r:id="rId2544" w:history="1">
        <w:r w:rsidRPr="00250256">
          <w:rPr>
            <w:rFonts w:ascii="Times New Roman" w:eastAsia="Times New Roman" w:hAnsi="Times New Roman" w:cs="Times New Roman"/>
            <w:color w:val="0000FF"/>
            <w:sz w:val="24"/>
            <w:szCs w:val="24"/>
            <w:u w:val="single"/>
          </w:rPr>
          <w:t>RCW 74.15.010</w:t>
        </w:r>
      </w:hyperlink>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Policy</w:t>
      </w:r>
    </w:p>
    <w:p w:rsidR="00250256" w:rsidRPr="00250256" w:rsidRDefault="00250256" w:rsidP="00250256">
      <w:pPr>
        <w:numPr>
          <w:ilvl w:val="0"/>
          <w:numId w:val="25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DLR has jurisdiction over all foster home licenses and licensing applicants even if a person requests to withdraw his/her licensing application, or fails to renew his/her license. </w:t>
      </w:r>
      <w:hyperlink r:id="rId2545" w:history="1">
        <w:r w:rsidRPr="00250256">
          <w:rPr>
            <w:rFonts w:ascii="Times New Roman" w:eastAsia="Times New Roman" w:hAnsi="Times New Roman" w:cs="Times New Roman"/>
            <w:color w:val="0000FF"/>
            <w:sz w:val="24"/>
            <w:szCs w:val="24"/>
            <w:u w:val="single"/>
          </w:rPr>
          <w:t>WAC 388-148-1625 (3)</w:t>
        </w:r>
      </w:hyperlink>
      <w:r w:rsidRPr="00250256">
        <w:rPr>
          <w:rFonts w:ascii="Times New Roman" w:eastAsia="Times New Roman" w:hAnsi="Times New Roman" w:cs="Times New Roman"/>
          <w:sz w:val="24"/>
          <w:szCs w:val="24"/>
        </w:rPr>
        <w:t>.</w:t>
      </w:r>
    </w:p>
    <w:p w:rsidR="00250256" w:rsidRPr="00250256" w:rsidRDefault="00250256" w:rsidP="00250256">
      <w:pPr>
        <w:numPr>
          <w:ilvl w:val="0"/>
          <w:numId w:val="25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DLR must deny, suspend, or revoke a license when a licensee cannot care for children in a manner that provides for the safety, health and well-being of children.</w:t>
      </w:r>
    </w:p>
    <w:p w:rsidR="00250256" w:rsidRPr="00250256" w:rsidRDefault="00250256" w:rsidP="00250256">
      <w:pPr>
        <w:numPr>
          <w:ilvl w:val="0"/>
          <w:numId w:val="25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DLR may limit or restrict a license or require the licensee to enter into a compliance agreement to ensure the safety, health and well-being of children in care.</w:t>
      </w:r>
    </w:p>
    <w:p w:rsidR="00250256" w:rsidRPr="00250256" w:rsidRDefault="00250256" w:rsidP="00250256">
      <w:pPr>
        <w:numPr>
          <w:ilvl w:val="0"/>
          <w:numId w:val="25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DLR may suspend or revoke a license, if a foster home or group care licensee has more children, different ages or genders than the license allows without prior approval from the licensor.   </w:t>
      </w:r>
    </w:p>
    <w:p w:rsidR="00250256" w:rsidRPr="00250256" w:rsidRDefault="00250256" w:rsidP="00250256">
      <w:pPr>
        <w:numPr>
          <w:ilvl w:val="0"/>
          <w:numId w:val="25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DLR must disqualify any person from having unsupervised contact with children in out-of-home care if he or she does not meet licensing requirements. RCW 74.15; </w:t>
      </w:r>
      <w:hyperlink r:id="rId2546" w:history="1">
        <w:r w:rsidRPr="00250256">
          <w:rPr>
            <w:rFonts w:ascii="Times New Roman" w:eastAsia="Times New Roman" w:hAnsi="Times New Roman" w:cs="Times New Roman"/>
            <w:color w:val="0000FF"/>
            <w:sz w:val="24"/>
            <w:szCs w:val="24"/>
            <w:u w:val="single"/>
          </w:rPr>
          <w:t>WAC 388-06A</w:t>
        </w:r>
      </w:hyperlink>
    </w:p>
    <w:p w:rsidR="00250256" w:rsidRPr="00250256" w:rsidRDefault="00250256" w:rsidP="00250256">
      <w:pPr>
        <w:numPr>
          <w:ilvl w:val="0"/>
          <w:numId w:val="25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DLR denies a request for an exemption to the Minimum Licensing Requirements (MLR), a licensee does not have appeal rights.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Procedures</w:t>
      </w:r>
    </w:p>
    <w:p w:rsidR="00250256" w:rsidRPr="00250256" w:rsidRDefault="00250256" w:rsidP="00250256">
      <w:pPr>
        <w:numPr>
          <w:ilvl w:val="0"/>
          <w:numId w:val="25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Considering a legal action:</w:t>
      </w:r>
      <w:r w:rsidRPr="00250256">
        <w:rPr>
          <w:rFonts w:ascii="Times New Roman" w:eastAsia="Times New Roman" w:hAnsi="Times New Roman" w:cs="Times New Roman"/>
          <w:sz w:val="24"/>
          <w:szCs w:val="24"/>
        </w:rPr>
        <w:br/>
        <w:t>The DLR worker must:</w:t>
      </w:r>
    </w:p>
    <w:p w:rsidR="00250256" w:rsidRPr="00250256" w:rsidRDefault="00250256" w:rsidP="00250256">
      <w:pPr>
        <w:numPr>
          <w:ilvl w:val="1"/>
          <w:numId w:val="25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Consider a legal action against the licensee when one of the following has occurred:</w:t>
      </w:r>
    </w:p>
    <w:p w:rsidR="00250256" w:rsidRPr="00250256" w:rsidRDefault="00250256" w:rsidP="00250256">
      <w:pPr>
        <w:numPr>
          <w:ilvl w:val="1"/>
          <w:numId w:val="25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Substantiation of child abuse or neglect.</w:t>
      </w:r>
    </w:p>
    <w:p w:rsidR="00250256" w:rsidRPr="00250256" w:rsidRDefault="00250256" w:rsidP="00250256">
      <w:pPr>
        <w:numPr>
          <w:ilvl w:val="1"/>
          <w:numId w:val="25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Serious licensing violations that cannot be corrected.</w:t>
      </w:r>
    </w:p>
    <w:p w:rsidR="00250256" w:rsidRPr="00250256" w:rsidRDefault="00250256" w:rsidP="00250256">
      <w:pPr>
        <w:numPr>
          <w:ilvl w:val="1"/>
          <w:numId w:val="25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Follow the </w:t>
      </w:r>
      <w:hyperlink r:id="rId2547" w:history="1">
        <w:r w:rsidRPr="00250256">
          <w:rPr>
            <w:rFonts w:ascii="Times New Roman" w:eastAsia="Times New Roman" w:hAnsi="Times New Roman" w:cs="Times New Roman"/>
            <w:color w:val="0000FF"/>
            <w:sz w:val="24"/>
            <w:szCs w:val="24"/>
            <w:u w:val="single"/>
          </w:rPr>
          <w:t>Decision Making Matrix</w:t>
        </w:r>
      </w:hyperlink>
      <w:r w:rsidRPr="00250256">
        <w:rPr>
          <w:rFonts w:ascii="Times New Roman" w:eastAsia="Times New Roman" w:hAnsi="Times New Roman" w:cs="Times New Roman"/>
          <w:sz w:val="24"/>
          <w:szCs w:val="24"/>
        </w:rPr>
        <w:t> and consult with the Assistant Attorney General’s (AAG) Office when considering a legal action or change to a license.</w:t>
      </w:r>
    </w:p>
    <w:p w:rsidR="00250256" w:rsidRPr="00250256" w:rsidRDefault="00250256" w:rsidP="00250256">
      <w:pPr>
        <w:numPr>
          <w:ilvl w:val="1"/>
          <w:numId w:val="25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Determine the adverse action in consultation with DLR management.</w:t>
      </w:r>
    </w:p>
    <w:p w:rsidR="00250256" w:rsidRPr="00250256" w:rsidRDefault="00250256" w:rsidP="00250256">
      <w:pPr>
        <w:numPr>
          <w:ilvl w:val="1"/>
          <w:numId w:val="25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Changes to a license action include:</w:t>
      </w:r>
    </w:p>
    <w:p w:rsidR="00250256" w:rsidRPr="00250256" w:rsidRDefault="00250256" w:rsidP="00250256">
      <w:pPr>
        <w:numPr>
          <w:ilvl w:val="2"/>
          <w:numId w:val="25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DLR worker may modify the license at any time during the licensing period depending on the circumstances or wishes of the licensee.  </w:t>
      </w:r>
    </w:p>
    <w:p w:rsidR="00250256" w:rsidRPr="00250256" w:rsidRDefault="00250256" w:rsidP="00250256">
      <w:pPr>
        <w:numPr>
          <w:ilvl w:val="2"/>
          <w:numId w:val="25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DLR worker must notify the state home licensee of his/her appeal rights when any modification is made to the license, unless the change occurs at license renewal.</w:t>
      </w:r>
    </w:p>
    <w:p w:rsidR="00250256" w:rsidRPr="00250256" w:rsidRDefault="00250256" w:rsidP="00250256">
      <w:pPr>
        <w:numPr>
          <w:ilvl w:val="1"/>
          <w:numId w:val="25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Changes to a probationary license, actions include:</w:t>
      </w:r>
    </w:p>
    <w:p w:rsidR="00250256" w:rsidRPr="00250256" w:rsidRDefault="00250256" w:rsidP="00250256">
      <w:pPr>
        <w:numPr>
          <w:ilvl w:val="2"/>
          <w:numId w:val="25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DLR may issue a probationary license as part of a corrective action plan when the licensee is unable to comply with MLRs or has been the subject of multiple complaints or concerns about noncompliance with licensing regulations.  Probationary licenses are rarely issued, and should only be considered as a final attempt to bring a licensee into compliance.  Probationary licenses are not considered full licenses and placements with probationary licenses are not eligible for IV-E funding. </w:t>
      </w:r>
    </w:p>
    <w:p w:rsidR="00250256" w:rsidRPr="00250256" w:rsidRDefault="00250256" w:rsidP="00250256">
      <w:pPr>
        <w:numPr>
          <w:ilvl w:val="2"/>
          <w:numId w:val="25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deciding whether a probationary license will be issued, the following must be considered:</w:t>
      </w:r>
    </w:p>
    <w:p w:rsidR="00250256" w:rsidRPr="00250256" w:rsidRDefault="00250256" w:rsidP="00250256">
      <w:pPr>
        <w:numPr>
          <w:ilvl w:val="3"/>
          <w:numId w:val="25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An intentional or negligent violation of licensing requirements.</w:t>
      </w:r>
    </w:p>
    <w:p w:rsidR="00250256" w:rsidRPr="00250256" w:rsidRDefault="00250256" w:rsidP="00250256">
      <w:pPr>
        <w:numPr>
          <w:ilvl w:val="3"/>
          <w:numId w:val="25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history of violation of licensing requirements.</w:t>
      </w:r>
    </w:p>
    <w:p w:rsidR="00250256" w:rsidRPr="00250256" w:rsidRDefault="00250256" w:rsidP="00250256">
      <w:pPr>
        <w:numPr>
          <w:ilvl w:val="3"/>
          <w:numId w:val="25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current violation of licensing requirements.</w:t>
      </w:r>
    </w:p>
    <w:p w:rsidR="00250256" w:rsidRPr="00250256" w:rsidRDefault="00250256" w:rsidP="00250256">
      <w:pPr>
        <w:numPr>
          <w:ilvl w:val="3"/>
          <w:numId w:val="25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Whether the licensee is making a good faith effort to comply with the licensing requirements.</w:t>
      </w:r>
    </w:p>
    <w:p w:rsidR="00250256" w:rsidRPr="00250256" w:rsidRDefault="00250256" w:rsidP="00250256">
      <w:pPr>
        <w:numPr>
          <w:ilvl w:val="3"/>
          <w:numId w:val="25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Any other factors relevant to the specific situation. </w:t>
      </w:r>
    </w:p>
    <w:p w:rsidR="00250256" w:rsidRPr="00250256" w:rsidRDefault="00250256" w:rsidP="00250256">
      <w:pPr>
        <w:numPr>
          <w:ilvl w:val="1"/>
          <w:numId w:val="25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 collaboration with the licensee, the DLR worker will develop a plan to correct the area of noncompliance within the probationary period.</w:t>
      </w:r>
    </w:p>
    <w:p w:rsidR="00250256" w:rsidRPr="00250256" w:rsidRDefault="00250256" w:rsidP="00250256">
      <w:pPr>
        <w:numPr>
          <w:ilvl w:val="1"/>
          <w:numId w:val="25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A probationary license may be issued for up to six months and, at the discretion of DLR, and may be extended for an additional six months.</w:t>
      </w:r>
    </w:p>
    <w:p w:rsidR="00250256" w:rsidRPr="00250256" w:rsidRDefault="00250256" w:rsidP="00250256">
      <w:pPr>
        <w:numPr>
          <w:ilvl w:val="1"/>
          <w:numId w:val="25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DLR must immediately terminate the probationary license if, at any time, the noncompliance for which the probationary license was issued presents an immediate threat to the health or well-being of the children.</w:t>
      </w:r>
    </w:p>
    <w:p w:rsidR="00250256" w:rsidRPr="00250256" w:rsidRDefault="00250256" w:rsidP="00250256">
      <w:pPr>
        <w:numPr>
          <w:ilvl w:val="1"/>
          <w:numId w:val="25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An existing license is invalidated when a probationary license is issued.</w:t>
      </w:r>
    </w:p>
    <w:p w:rsidR="00250256" w:rsidRPr="00250256" w:rsidRDefault="00250256" w:rsidP="00250256">
      <w:pPr>
        <w:numPr>
          <w:ilvl w:val="1"/>
          <w:numId w:val="25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At the expiration of the probationary license, DLR will reinstate the original license for the remainder of its term, issue a new license, or revoke the original license.</w:t>
      </w:r>
    </w:p>
    <w:p w:rsidR="00250256" w:rsidRPr="00250256" w:rsidRDefault="00250256" w:rsidP="00250256">
      <w:pPr>
        <w:numPr>
          <w:ilvl w:val="1"/>
          <w:numId w:val="25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Probationary licenses will only be issued following staffing with the DLR Administrator and the AAG, with an agreement from the licensee.</w:t>
      </w:r>
    </w:p>
    <w:p w:rsidR="00250256" w:rsidRPr="00250256" w:rsidRDefault="00250256" w:rsidP="00250256">
      <w:pPr>
        <w:numPr>
          <w:ilvl w:val="1"/>
          <w:numId w:val="25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Upon approval as to form and content by the AAG, the DLR Area Administrator must sign and send the final letter by certified mail or other proper method of service to the licensee as provided in </w:t>
      </w:r>
      <w:hyperlink r:id="rId2548" w:history="1">
        <w:r w:rsidRPr="00250256">
          <w:rPr>
            <w:rFonts w:ascii="Times New Roman" w:eastAsia="Times New Roman" w:hAnsi="Times New Roman" w:cs="Times New Roman"/>
            <w:color w:val="0000FF"/>
            <w:sz w:val="24"/>
            <w:szCs w:val="24"/>
            <w:u w:val="single"/>
          </w:rPr>
          <w:t>RCW 43.20A.205</w:t>
        </w:r>
      </w:hyperlink>
      <w:r w:rsidRPr="00250256">
        <w:rPr>
          <w:rFonts w:ascii="Times New Roman" w:eastAsia="Times New Roman" w:hAnsi="Times New Roman" w:cs="Times New Roman"/>
          <w:sz w:val="24"/>
          <w:szCs w:val="24"/>
        </w:rPr>
        <w:t>.</w:t>
      </w:r>
    </w:p>
    <w:p w:rsidR="00250256" w:rsidRPr="00250256" w:rsidRDefault="00250256" w:rsidP="00250256">
      <w:pPr>
        <w:numPr>
          <w:ilvl w:val="1"/>
          <w:numId w:val="25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Licensees may request to be placed on a no referral status at any time.</w:t>
      </w:r>
    </w:p>
    <w:p w:rsidR="00250256" w:rsidRPr="00250256" w:rsidRDefault="00250256" w:rsidP="00250256">
      <w:pPr>
        <w:numPr>
          <w:ilvl w:val="1"/>
          <w:numId w:val="25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licensee does not have appeal rights if DLR makes the decision not to issue a probationary license.</w:t>
      </w:r>
    </w:p>
    <w:p w:rsidR="00250256" w:rsidRPr="00250256" w:rsidRDefault="00250256" w:rsidP="00250256">
      <w:pPr>
        <w:numPr>
          <w:ilvl w:val="0"/>
          <w:numId w:val="25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Agency Staff Disqualification, or Licensing Denials, Suspensions or Revocations</w:t>
      </w:r>
      <w:r w:rsidRPr="00250256">
        <w:rPr>
          <w:rFonts w:ascii="Times New Roman" w:eastAsia="Times New Roman" w:hAnsi="Times New Roman" w:cs="Times New Roman"/>
          <w:sz w:val="24"/>
          <w:szCs w:val="24"/>
        </w:rPr>
        <w:br/>
        <w:t>The DLR worker must:</w:t>
      </w:r>
    </w:p>
    <w:p w:rsidR="00250256" w:rsidRPr="00250256" w:rsidRDefault="00250256" w:rsidP="00250256">
      <w:pPr>
        <w:numPr>
          <w:ilvl w:val="1"/>
          <w:numId w:val="25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Consult with the AAG when considering agency staff disqualification, denial, suspension, or revocation, to determine legal sufficiency.</w:t>
      </w:r>
    </w:p>
    <w:p w:rsidR="00250256" w:rsidRPr="00250256" w:rsidRDefault="00250256" w:rsidP="00250256">
      <w:pPr>
        <w:numPr>
          <w:ilvl w:val="1"/>
          <w:numId w:val="25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Prepare a draft disqualification, denial, suspension, or revocation (as applicable) letter for review by the AAG when a determination is made to take adverse licensing action. The letter must include:</w:t>
      </w:r>
    </w:p>
    <w:p w:rsidR="00250256" w:rsidRPr="00250256" w:rsidRDefault="00250256" w:rsidP="00250256">
      <w:pPr>
        <w:numPr>
          <w:ilvl w:val="1"/>
          <w:numId w:val="25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 a concise summary of the CPS or licensing allegations (if applicable), RCW, and WAC violations, findings, and conclusions.</w:t>
      </w:r>
    </w:p>
    <w:p w:rsidR="00250256" w:rsidRPr="00250256" w:rsidRDefault="00250256" w:rsidP="00250256">
      <w:pPr>
        <w:numPr>
          <w:ilvl w:val="1"/>
          <w:numId w:val="25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 any corrective action attempted, if appropriate.</w:t>
      </w:r>
    </w:p>
    <w:p w:rsidR="00250256" w:rsidRPr="00250256" w:rsidRDefault="00250256" w:rsidP="00250256">
      <w:pPr>
        <w:numPr>
          <w:ilvl w:val="1"/>
          <w:numId w:val="25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Detailed citation of all applicable RCW/WAC violated.</w:t>
      </w:r>
    </w:p>
    <w:p w:rsidR="00250256" w:rsidRPr="00250256" w:rsidRDefault="00250256" w:rsidP="00250256">
      <w:pPr>
        <w:numPr>
          <w:ilvl w:val="1"/>
          <w:numId w:val="25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information advising the licensee of their administrative hearing rights, including the filing process and timeframes.</w:t>
      </w:r>
    </w:p>
    <w:p w:rsidR="00250256" w:rsidRPr="00250256" w:rsidRDefault="00250256" w:rsidP="00250256">
      <w:pPr>
        <w:numPr>
          <w:ilvl w:val="1"/>
          <w:numId w:val="25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Send an approved letter by the AAG to the DLR Supervisor to sign and send to the DLR Area Administrator for final approval.</w:t>
      </w:r>
    </w:p>
    <w:p w:rsidR="00250256" w:rsidRPr="00250256" w:rsidRDefault="00250256" w:rsidP="00250256">
      <w:pPr>
        <w:numPr>
          <w:ilvl w:val="1"/>
          <w:numId w:val="25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Send the signed letter by certified mail or other proper method of service to the licensee. </w:t>
      </w:r>
      <w:hyperlink r:id="rId2549" w:history="1">
        <w:r w:rsidRPr="00250256">
          <w:rPr>
            <w:rFonts w:ascii="Times New Roman" w:eastAsia="Times New Roman" w:hAnsi="Times New Roman" w:cs="Times New Roman"/>
            <w:color w:val="0000FF"/>
            <w:sz w:val="24"/>
            <w:szCs w:val="24"/>
            <w:u w:val="single"/>
          </w:rPr>
          <w:t>RCW 43.20A.205</w:t>
        </w:r>
      </w:hyperlink>
    </w:p>
    <w:p w:rsidR="00250256" w:rsidRPr="00250256" w:rsidRDefault="00250256" w:rsidP="00250256">
      <w:pPr>
        <w:numPr>
          <w:ilvl w:val="1"/>
          <w:numId w:val="25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Send the DLR Administrator settlements to review and approve.</w:t>
      </w:r>
    </w:p>
    <w:p w:rsidR="00250256" w:rsidRPr="00250256" w:rsidRDefault="00250256" w:rsidP="00250256">
      <w:pPr>
        <w:numPr>
          <w:ilvl w:val="1"/>
          <w:numId w:val="25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Consult with the AAG when an Administrative Law Judge overturns the licensing action.</w:t>
      </w:r>
    </w:p>
    <w:p w:rsidR="00250256" w:rsidRPr="00250256" w:rsidRDefault="00250256" w:rsidP="002502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0256">
        <w:rPr>
          <w:rFonts w:ascii="Times New Roman" w:eastAsia="Times New Roman" w:hAnsi="Times New Roman" w:cs="Times New Roman"/>
          <w:b/>
          <w:bCs/>
          <w:kern w:val="36"/>
          <w:sz w:val="48"/>
          <w:szCs w:val="48"/>
        </w:rPr>
        <w:t>5180. Foster Parent (Licensed Family Foster Home) Training</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5180. Foster Parent (Licensed Family Foster Home) Training sarah.sanchez Tue, 08/28/2018 - 13:38</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Notice: Due to leadership decisions to create statewide consistency and to support the DCYF RESJ framework, recent court decisions, legislation, recent WAC changes, and the launch of the online application portal, etc., this policy is under current revision and may not reflect current practice. For specifics about these changes, please email </w:t>
      </w:r>
      <w:hyperlink r:id="rId2550" w:history="1">
        <w:r w:rsidRPr="00250256">
          <w:rPr>
            <w:rFonts w:ascii="Times New Roman" w:eastAsia="Times New Roman" w:hAnsi="Times New Roman" w:cs="Times New Roman"/>
            <w:color w:val="A94442"/>
            <w:sz w:val="24"/>
            <w:szCs w:val="24"/>
            <w:u w:val="single"/>
          </w:rPr>
          <w:t>DCYF Rules and Policies Unit</w:t>
        </w:r>
      </w:hyperlink>
      <w:r w:rsidRPr="00250256">
        <w:rPr>
          <w:rFonts w:ascii="Times New Roman" w:eastAsia="Times New Roman" w:hAnsi="Times New Roman" w:cs="Times New Roman"/>
          <w:sz w:val="24"/>
          <w:szCs w:val="24"/>
        </w:rPr>
        <w:t> for assistance.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Approval:</w:t>
      </w:r>
      <w:r w:rsidRPr="00250256">
        <w:rPr>
          <w:rFonts w:ascii="Times New Roman" w:eastAsia="Times New Roman" w:hAnsi="Times New Roman" w:cs="Times New Roman"/>
          <w:sz w:val="24"/>
          <w:szCs w:val="24"/>
        </w:rPr>
        <w:t> Jennifer Strus, Asst. Secretary</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Effective Date: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Revised Date:</w:t>
      </w:r>
      <w:r w:rsidRPr="00250256">
        <w:rPr>
          <w:rFonts w:ascii="Times New Roman" w:eastAsia="Times New Roman" w:hAnsi="Times New Roman" w:cs="Times New Roman"/>
          <w:sz w:val="24"/>
          <w:szCs w:val="24"/>
        </w:rPr>
        <w:t> July 21, 2016</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Sunset Review:</w:t>
      </w:r>
      <w:r w:rsidRPr="00250256">
        <w:rPr>
          <w:rFonts w:ascii="Times New Roman" w:eastAsia="Times New Roman" w:hAnsi="Times New Roman" w:cs="Times New Roman"/>
          <w:sz w:val="24"/>
          <w:szCs w:val="24"/>
        </w:rPr>
        <w:t> July 2020</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Purpose </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Children in out-of-home care have unique needs due to their childhood experiences. Children's Administration seeks to provide the caregiver skills needed to serve the specific behavioral and developmental challenges of our community's children. The training also educates and prepares foster parents to work within the child welfare and the legal system.</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Laws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551" w:history="1">
        <w:r w:rsidRPr="00250256">
          <w:rPr>
            <w:rFonts w:ascii="Times New Roman" w:eastAsia="Times New Roman" w:hAnsi="Times New Roman" w:cs="Times New Roman"/>
            <w:color w:val="0000FF"/>
            <w:sz w:val="24"/>
            <w:szCs w:val="24"/>
            <w:u w:val="single"/>
          </w:rPr>
          <w:t>RCW 74.13.310</w:t>
        </w:r>
      </w:hyperlink>
      <w:r w:rsidRPr="00250256">
        <w:rPr>
          <w:rFonts w:ascii="Times New Roman" w:eastAsia="Times New Roman" w:hAnsi="Times New Roman" w:cs="Times New Roman"/>
          <w:sz w:val="24"/>
          <w:szCs w:val="24"/>
        </w:rPr>
        <w:t>  Foster parent training</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552" w:history="1">
        <w:r w:rsidRPr="00250256">
          <w:rPr>
            <w:rFonts w:ascii="Times New Roman" w:eastAsia="Times New Roman" w:hAnsi="Times New Roman" w:cs="Times New Roman"/>
            <w:color w:val="0000FF"/>
            <w:sz w:val="24"/>
            <w:szCs w:val="24"/>
            <w:u w:val="single"/>
          </w:rPr>
          <w:t>RCW 74.14B.020</w:t>
        </w:r>
      </w:hyperlink>
      <w:r w:rsidRPr="00250256">
        <w:rPr>
          <w:rFonts w:ascii="Times New Roman" w:eastAsia="Times New Roman" w:hAnsi="Times New Roman" w:cs="Times New Roman"/>
          <w:sz w:val="24"/>
          <w:szCs w:val="24"/>
        </w:rPr>
        <w:t>  Foster parent training</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Policy</w:t>
      </w:r>
    </w:p>
    <w:p w:rsidR="00250256" w:rsidRPr="00250256" w:rsidRDefault="00250256" w:rsidP="00250256">
      <w:pPr>
        <w:numPr>
          <w:ilvl w:val="0"/>
          <w:numId w:val="26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Foster home license applicants must complete the following training prior to licensing:</w:t>
      </w:r>
    </w:p>
    <w:p w:rsidR="00250256" w:rsidRPr="00250256" w:rsidRDefault="00250256" w:rsidP="00250256">
      <w:pPr>
        <w:numPr>
          <w:ilvl w:val="1"/>
          <w:numId w:val="26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Orientation, completed online or in person by at least one licensee residing in the home.</w:t>
      </w:r>
    </w:p>
    <w:p w:rsidR="00250256" w:rsidRPr="00250256" w:rsidRDefault="00250256" w:rsidP="00250256">
      <w:pPr>
        <w:numPr>
          <w:ilvl w:val="1"/>
          <w:numId w:val="26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Caregiver Core Training (CCT), completed by at least one licensee residing in the home.</w:t>
      </w:r>
    </w:p>
    <w:p w:rsidR="00250256" w:rsidRPr="00250256" w:rsidRDefault="00250256" w:rsidP="00250256">
      <w:pPr>
        <w:numPr>
          <w:ilvl w:val="1"/>
          <w:numId w:val="26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First Aid/CPR, completed by all licensees residing in the home.</w:t>
      </w:r>
    </w:p>
    <w:p w:rsidR="00250256" w:rsidRPr="00250256" w:rsidRDefault="00250256" w:rsidP="00250256">
      <w:pPr>
        <w:numPr>
          <w:ilvl w:val="1"/>
          <w:numId w:val="26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BBP, completed by all licensees residing in the home.</w:t>
      </w:r>
    </w:p>
    <w:p w:rsidR="00250256" w:rsidRPr="00250256" w:rsidRDefault="00250256" w:rsidP="00250256">
      <w:pPr>
        <w:numPr>
          <w:ilvl w:val="0"/>
          <w:numId w:val="26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Caregiver Core Training is exempt for foster homes that have had a break in service but were licensed within the previous five years and have completed PRIDE or CCT.</w:t>
      </w:r>
    </w:p>
    <w:p w:rsidR="00250256" w:rsidRPr="00250256" w:rsidRDefault="00250256" w:rsidP="00250256">
      <w:pPr>
        <w:numPr>
          <w:ilvl w:val="0"/>
          <w:numId w:val="26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Effective 4/1/2014, Licensed foster parents must complete caregiver continuing education every three years as follows:</w:t>
      </w:r>
    </w:p>
    <w:p w:rsidR="00250256" w:rsidRPr="00250256" w:rsidRDefault="00250256" w:rsidP="00250256">
      <w:pPr>
        <w:numPr>
          <w:ilvl w:val="1"/>
          <w:numId w:val="26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First three year licensing period: the foster parent must complete 36 hours of caregiver continuing education training that includes trainings from each of the three competency categories. After 1/1/2015, it must also include a cultural competency training.</w:t>
      </w:r>
    </w:p>
    <w:p w:rsidR="00250256" w:rsidRPr="00250256" w:rsidRDefault="00250256" w:rsidP="00250256">
      <w:pPr>
        <w:numPr>
          <w:ilvl w:val="1"/>
          <w:numId w:val="26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 xml:space="preserve">Second three year consecutive licensing period: the foster parent must complete 30 hours of caregiver continuing education training that includes trainings from </w:t>
      </w:r>
      <w:r w:rsidRPr="00250256">
        <w:rPr>
          <w:rFonts w:ascii="Times New Roman" w:eastAsia="Times New Roman" w:hAnsi="Times New Roman" w:cs="Times New Roman"/>
          <w:sz w:val="24"/>
          <w:szCs w:val="24"/>
        </w:rPr>
        <w:lastRenderedPageBreak/>
        <w:t>each of the three competency categories. After 1/1/2015, it must also include a cultural competency training.</w:t>
      </w:r>
    </w:p>
    <w:p w:rsidR="00250256" w:rsidRPr="00250256" w:rsidRDefault="00250256" w:rsidP="00250256">
      <w:pPr>
        <w:numPr>
          <w:ilvl w:val="1"/>
          <w:numId w:val="26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All subsequent three year licensing periods: the foster parent must complete 24 hours of caregiver continuing education training from any competency category.</w:t>
      </w:r>
    </w:p>
    <w:p w:rsidR="00250256" w:rsidRPr="00250256" w:rsidRDefault="00250256" w:rsidP="00250256">
      <w:pPr>
        <w:numPr>
          <w:ilvl w:val="0"/>
          <w:numId w:val="26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Foster homes taking placement of Sexually Aggressive Youth or Physically Assaultive/Aggressive Youth (SAY/PAAY) youth as defined in RCW 74.13.075 must complete either the SAY/PAAY online or in-person training prior to the child being placed or within 30 days of placement. Both caregivers in the home are required to complete this training.</w:t>
      </w:r>
      <w:r w:rsidRPr="00250256">
        <w:rPr>
          <w:rFonts w:ascii="Times New Roman" w:eastAsia="Times New Roman" w:hAnsi="Times New Roman" w:cs="Times New Roman"/>
          <w:sz w:val="24"/>
          <w:szCs w:val="24"/>
        </w:rPr>
        <w:br/>
        <w:t>Note: The caregiver continuing education requirement may be met by one or both parties on a license, in any combination, with the exception of D above. That is, one party on a two parent license may complete all required training hours or two people on a two parent license may each complete part of the required hours as long as the total number of hours meets the requirement.</w:t>
      </w:r>
    </w:p>
    <w:p w:rsidR="00250256" w:rsidRPr="00250256" w:rsidRDefault="00250256" w:rsidP="00250256">
      <w:pPr>
        <w:numPr>
          <w:ilvl w:val="0"/>
          <w:numId w:val="26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Training which meets the caregiver continuing education requirement includes:</w:t>
      </w:r>
    </w:p>
    <w:p w:rsidR="00250256" w:rsidRPr="00250256" w:rsidRDefault="00250256" w:rsidP="00250256">
      <w:pPr>
        <w:numPr>
          <w:ilvl w:val="1"/>
          <w:numId w:val="26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Conferences and trainings approved by the licensor that meet all of the following:</w:t>
      </w:r>
    </w:p>
    <w:p w:rsidR="00250256" w:rsidRPr="00250256" w:rsidRDefault="00250256" w:rsidP="00250256">
      <w:pPr>
        <w:numPr>
          <w:ilvl w:val="2"/>
          <w:numId w:val="26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Related to child welfare or other human services.</w:t>
      </w:r>
    </w:p>
    <w:p w:rsidR="00250256" w:rsidRPr="00250256" w:rsidRDefault="00250256" w:rsidP="00250256">
      <w:pPr>
        <w:numPr>
          <w:ilvl w:val="2"/>
          <w:numId w:val="26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Relevant to the foster parent's scope of duties;</w:t>
      </w:r>
    </w:p>
    <w:p w:rsidR="00250256" w:rsidRPr="00250256" w:rsidRDefault="00250256" w:rsidP="00250256">
      <w:pPr>
        <w:numPr>
          <w:ilvl w:val="2"/>
          <w:numId w:val="26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Meets at least one of the caregiver competencies established by the Alliance for Child Welfare Excellence.</w:t>
      </w:r>
    </w:p>
    <w:p w:rsidR="00250256" w:rsidRPr="00250256" w:rsidRDefault="00250256" w:rsidP="00250256">
      <w:pPr>
        <w:numPr>
          <w:ilvl w:val="1"/>
          <w:numId w:val="26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Training offered by the Alliance for Child Welfare Excellence.</w:t>
      </w:r>
    </w:p>
    <w:p w:rsidR="00250256" w:rsidRPr="00250256" w:rsidRDefault="00250256" w:rsidP="00250256">
      <w:pPr>
        <w:numPr>
          <w:ilvl w:val="1"/>
          <w:numId w:val="26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 approved private agency training courses.</w:t>
      </w:r>
    </w:p>
    <w:p w:rsidR="00250256" w:rsidRPr="00250256" w:rsidRDefault="00250256" w:rsidP="00250256">
      <w:pPr>
        <w:numPr>
          <w:ilvl w:val="1"/>
          <w:numId w:val="26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Other training as approved by the licensor.</w:t>
      </w:r>
    </w:p>
    <w:p w:rsidR="00250256" w:rsidRPr="00250256" w:rsidRDefault="00250256" w:rsidP="00250256">
      <w:pPr>
        <w:numPr>
          <w:ilvl w:val="0"/>
          <w:numId w:val="26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a licensed foster home exceeds the required training hours during any licensing period, they may carry over up to twelve hours into the next licensing period.</w:t>
      </w:r>
    </w:p>
    <w:p w:rsidR="00250256" w:rsidRPr="00250256" w:rsidRDefault="00250256" w:rsidP="00250256">
      <w:pPr>
        <w:numPr>
          <w:ilvl w:val="0"/>
          <w:numId w:val="26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Division of Licensed Resources (DLR) licensors may require specific and additional training as part of a compliance plan.</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Procedures</w:t>
      </w:r>
    </w:p>
    <w:p w:rsidR="00250256" w:rsidRPr="00250256" w:rsidRDefault="00250256" w:rsidP="00250256">
      <w:pPr>
        <w:numPr>
          <w:ilvl w:val="0"/>
          <w:numId w:val="26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Prior to licensing, the DLR licensor will verify that foster home license applicants have completed the licensing training outlined in A and B in the policy above.</w:t>
      </w:r>
    </w:p>
    <w:p w:rsidR="00250256" w:rsidRPr="00250256" w:rsidRDefault="00250256" w:rsidP="00250256">
      <w:pPr>
        <w:numPr>
          <w:ilvl w:val="0"/>
          <w:numId w:val="26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Each licensing period, the DLR licensor will develop a training plan with the licensee based on the licensee's level of skill, education, age of the child(ren), and behaviors of the child(ren) the caregiver will serve. Each training plan must meet the policy requirements in C, D, and E in the policy section above.</w:t>
      </w:r>
    </w:p>
    <w:p w:rsidR="00250256" w:rsidRPr="00250256" w:rsidRDefault="00250256" w:rsidP="00250256">
      <w:pPr>
        <w:numPr>
          <w:ilvl w:val="0"/>
          <w:numId w:val="26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DLR licensor will verify that the licensed foster parents complete caregiver continuing education as required every three years.</w:t>
      </w:r>
    </w:p>
    <w:p w:rsidR="00250256" w:rsidRPr="00250256" w:rsidRDefault="00250256" w:rsidP="00250256">
      <w:pPr>
        <w:numPr>
          <w:ilvl w:val="0"/>
          <w:numId w:val="26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a licensed family foster home reaches re-licensing without completing the required hours in the three year licensing period, the DLR licensor will create a compliance plan for up to six months with the licensee(s). If the compliance plan is not met, the Department may:</w:t>
      </w:r>
    </w:p>
    <w:p w:rsidR="00250256" w:rsidRPr="00250256" w:rsidRDefault="00250256" w:rsidP="00250256">
      <w:pPr>
        <w:numPr>
          <w:ilvl w:val="1"/>
          <w:numId w:val="26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Choose not to place children in the licensed foster home.</w:t>
      </w:r>
    </w:p>
    <w:p w:rsidR="00250256" w:rsidRPr="00250256" w:rsidRDefault="00250256" w:rsidP="00250256">
      <w:pPr>
        <w:numPr>
          <w:ilvl w:val="1"/>
          <w:numId w:val="26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Change the age, gender or capacity on the foster home license at the time of renewal or,</w:t>
      </w:r>
    </w:p>
    <w:p w:rsidR="00250256" w:rsidRPr="00250256" w:rsidRDefault="00250256" w:rsidP="00250256">
      <w:pPr>
        <w:numPr>
          <w:ilvl w:val="1"/>
          <w:numId w:val="26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Revoke the license.</w:t>
      </w:r>
    </w:p>
    <w:p w:rsidR="00250256" w:rsidRPr="00250256" w:rsidRDefault="00250256" w:rsidP="00250256">
      <w:pPr>
        <w:numPr>
          <w:ilvl w:val="0"/>
          <w:numId w:val="26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CA staff will enter training into FamLink as follows:</w:t>
      </w:r>
    </w:p>
    <w:p w:rsidR="00250256" w:rsidRPr="00250256" w:rsidRDefault="00250256" w:rsidP="00250256">
      <w:pPr>
        <w:numPr>
          <w:ilvl w:val="1"/>
          <w:numId w:val="26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Alliance for Child Welfare Excellence training manager will enter training completion for Alliance for Child Welfare Excellence in-person classes, with the exception of CCT.</w:t>
      </w:r>
    </w:p>
    <w:p w:rsidR="00250256" w:rsidRPr="00250256" w:rsidRDefault="00250256" w:rsidP="00250256">
      <w:pPr>
        <w:numPr>
          <w:ilvl w:val="1"/>
          <w:numId w:val="26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DLR licensor for the home will enter the CCT and all other training.</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Resources</w:t>
      </w:r>
    </w:p>
    <w:p w:rsidR="00250256" w:rsidRPr="00250256" w:rsidRDefault="00250256" w:rsidP="00250256">
      <w:pPr>
        <w:numPr>
          <w:ilvl w:val="0"/>
          <w:numId w:val="262"/>
        </w:numPr>
        <w:spacing w:before="100" w:beforeAutospacing="1" w:after="100" w:afterAutospacing="1" w:line="240" w:lineRule="auto"/>
        <w:rPr>
          <w:rFonts w:ascii="Times New Roman" w:eastAsia="Times New Roman" w:hAnsi="Times New Roman" w:cs="Times New Roman"/>
          <w:sz w:val="24"/>
          <w:szCs w:val="24"/>
        </w:rPr>
      </w:pPr>
      <w:hyperlink r:id="rId2553" w:history="1">
        <w:r w:rsidRPr="00250256">
          <w:rPr>
            <w:rFonts w:ascii="Times New Roman" w:eastAsia="Times New Roman" w:hAnsi="Times New Roman" w:cs="Times New Roman"/>
            <w:color w:val="0000FF"/>
            <w:sz w:val="24"/>
            <w:szCs w:val="24"/>
            <w:u w:val="single"/>
          </w:rPr>
          <w:t>WAC 110-148-1375</w:t>
        </w:r>
      </w:hyperlink>
      <w:r w:rsidRPr="00250256">
        <w:rPr>
          <w:rFonts w:ascii="Times New Roman" w:eastAsia="Times New Roman" w:hAnsi="Times New Roman" w:cs="Times New Roman"/>
          <w:sz w:val="24"/>
          <w:szCs w:val="24"/>
        </w:rPr>
        <w:t> What training am I required to have before I become licensed?</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Online Foster Parent Training</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554" w:history="1">
        <w:r w:rsidRPr="00250256">
          <w:rPr>
            <w:rFonts w:ascii="Times New Roman" w:eastAsia="Times New Roman" w:hAnsi="Times New Roman" w:cs="Times New Roman"/>
            <w:color w:val="0000FF"/>
            <w:sz w:val="24"/>
            <w:szCs w:val="24"/>
            <w:u w:val="single"/>
          </w:rPr>
          <w:t>allianceforchildwelfare.org</w:t>
        </w:r>
      </w:hyperlink>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Access to Training</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DCYF licensed family foster homes, private agency licensed family foster home, and relative caregivers are eligible to participate in department sponsored training.</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Procedures for Accessing Training</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foster parents consult their LD or private agency licensor for class announcements and procedures to access to this service.</w:t>
      </w:r>
    </w:p>
    <w:p w:rsidR="00250256" w:rsidRPr="00250256" w:rsidRDefault="00250256" w:rsidP="002502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0256">
        <w:rPr>
          <w:rFonts w:ascii="Times New Roman" w:eastAsia="Times New Roman" w:hAnsi="Times New Roman" w:cs="Times New Roman"/>
          <w:b/>
          <w:bCs/>
          <w:kern w:val="36"/>
          <w:sz w:val="48"/>
          <w:szCs w:val="48"/>
        </w:rPr>
        <w:t>5200. Foster Parent Liability Plan</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5200. Foster Parent Liability Plan admin Wed, 04/10/2019 - 06:45</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Original Date:</w:t>
      </w:r>
      <w:r w:rsidRPr="00250256">
        <w:rPr>
          <w:rFonts w:ascii="Times New Roman" w:eastAsia="Times New Roman" w:hAnsi="Times New Roman" w:cs="Times New Roman"/>
          <w:sz w:val="24"/>
          <w:szCs w:val="24"/>
        </w:rPr>
        <w:t>  July 01, 1997</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Revised Date: </w:t>
      </w:r>
      <w:r w:rsidRPr="00250256">
        <w:rPr>
          <w:rFonts w:ascii="Times New Roman" w:eastAsia="Times New Roman" w:hAnsi="Times New Roman" w:cs="Times New Roman"/>
          <w:sz w:val="24"/>
          <w:szCs w:val="24"/>
        </w:rPr>
        <w:t> April 09, 2019</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Sunset Review Date:</w:t>
      </w:r>
      <w:r w:rsidRPr="00250256">
        <w:rPr>
          <w:rFonts w:ascii="Times New Roman" w:eastAsia="Times New Roman" w:hAnsi="Times New Roman" w:cs="Times New Roman"/>
          <w:sz w:val="24"/>
          <w:szCs w:val="24"/>
        </w:rPr>
        <w:t>  April 30, 2023</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Approval:  </w:t>
      </w:r>
      <w:r w:rsidRPr="00250256">
        <w:rPr>
          <w:rFonts w:ascii="Times New Roman" w:eastAsia="Times New Roman" w:hAnsi="Times New Roman" w:cs="Times New Roman"/>
          <w:sz w:val="24"/>
          <w:szCs w:val="24"/>
        </w:rPr>
        <w:t>Ross Hunter, Secretary</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pict>
          <v:rect id="_x0000_i2310" style="width:0;height:1.5pt" o:hralign="center" o:hrstd="t" o:hr="t" fillcolor="#a0a0a0" stroked="f"/>
        </w:pic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Purpose </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This policy establishes guidelines for implementing the Foster Parent Liability Plan, Liability Plan, which provides insurance coverage for foster parents licensed under </w:t>
      </w:r>
      <w:hyperlink r:id="rId2555" w:history="1">
        <w:r w:rsidRPr="00250256">
          <w:rPr>
            <w:rFonts w:ascii="Times New Roman" w:eastAsia="Times New Roman" w:hAnsi="Times New Roman" w:cs="Times New Roman"/>
            <w:color w:val="0000FF"/>
            <w:sz w:val="24"/>
            <w:szCs w:val="24"/>
            <w:u w:val="single"/>
          </w:rPr>
          <w:t>chapter</w:t>
        </w:r>
      </w:hyperlink>
      <w:r w:rsidRPr="00250256">
        <w:rPr>
          <w:rFonts w:ascii="Times New Roman" w:eastAsia="Times New Roman" w:hAnsi="Times New Roman" w:cs="Times New Roman"/>
          <w:sz w:val="24"/>
          <w:szCs w:val="24"/>
        </w:rPr>
        <w:t> </w:t>
      </w:r>
      <w:hyperlink r:id="rId2556" w:history="1">
        <w:r w:rsidRPr="00250256">
          <w:rPr>
            <w:rFonts w:ascii="Times New Roman" w:eastAsia="Times New Roman" w:hAnsi="Times New Roman" w:cs="Times New Roman"/>
            <w:color w:val="0000FF"/>
            <w:sz w:val="24"/>
            <w:szCs w:val="24"/>
            <w:u w:val="single"/>
          </w:rPr>
          <w:t>74.15 RCW</w:t>
        </w:r>
      </w:hyperlink>
      <w:r w:rsidRPr="00250256">
        <w:rPr>
          <w:rFonts w:ascii="Times New Roman" w:eastAsia="Times New Roman" w:hAnsi="Times New Roman" w:cs="Times New Roman"/>
          <w:sz w:val="24"/>
          <w:szCs w:val="24"/>
        </w:rPr>
        <w:t xml:space="preserve">. The coverage includes personal injury and property damage caused by foster parents or foster children that occurred while the children were in foster care. This policy also provides the means </w:t>
      </w:r>
      <w:r w:rsidRPr="00250256">
        <w:rPr>
          <w:rFonts w:ascii="Times New Roman" w:eastAsia="Times New Roman" w:hAnsi="Times New Roman" w:cs="Times New Roman"/>
          <w:sz w:val="24"/>
          <w:szCs w:val="24"/>
        </w:rPr>
        <w:lastRenderedPageBreak/>
        <w:t>to assist foster parents in obtaining a legal defense when claims have been filed against them resulting from the performance of their official duties.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Scope </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This policy applies to Department of Children, Youth, and Families (DCYF) caseworkers. </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Law </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557" w:history="1">
        <w:r w:rsidRPr="00250256">
          <w:rPr>
            <w:rFonts w:ascii="Times New Roman" w:eastAsia="Times New Roman" w:hAnsi="Times New Roman" w:cs="Times New Roman"/>
            <w:color w:val="0000FF"/>
            <w:sz w:val="24"/>
            <w:szCs w:val="24"/>
            <w:u w:val="single"/>
          </w:rPr>
          <w:t>RCW 4.24.590</w:t>
        </w:r>
      </w:hyperlink>
      <w:r w:rsidRPr="00250256">
        <w:rPr>
          <w:rFonts w:ascii="Times New Roman" w:eastAsia="Times New Roman" w:hAnsi="Times New Roman" w:cs="Times New Roman"/>
          <w:sz w:val="24"/>
          <w:szCs w:val="24"/>
        </w:rPr>
        <w:t>  Liability of foster parents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558" w:history="1">
        <w:r w:rsidRPr="00250256">
          <w:rPr>
            <w:rFonts w:ascii="Times New Roman" w:eastAsia="Times New Roman" w:hAnsi="Times New Roman" w:cs="Times New Roman"/>
            <w:color w:val="0000FF"/>
            <w:sz w:val="24"/>
            <w:szCs w:val="24"/>
            <w:u w:val="single"/>
          </w:rPr>
          <w:t>RCW 4.92.060</w:t>
        </w:r>
      </w:hyperlink>
      <w:r w:rsidRPr="00250256">
        <w:rPr>
          <w:rFonts w:ascii="Times New Roman" w:eastAsia="Times New Roman" w:hAnsi="Times New Roman" w:cs="Times New Roman"/>
          <w:sz w:val="24"/>
          <w:szCs w:val="24"/>
        </w:rPr>
        <w:t>  Action against state officers, employees, volunteers, or  foster parents - request for defense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559" w:history="1">
        <w:r w:rsidRPr="00250256">
          <w:rPr>
            <w:rFonts w:ascii="Times New Roman" w:eastAsia="Times New Roman" w:hAnsi="Times New Roman" w:cs="Times New Roman"/>
            <w:color w:val="0000FF"/>
            <w:sz w:val="24"/>
            <w:szCs w:val="24"/>
            <w:u w:val="single"/>
          </w:rPr>
          <w:t>RCW 4.92.070</w:t>
        </w:r>
      </w:hyperlink>
      <w:r w:rsidRPr="00250256">
        <w:rPr>
          <w:rFonts w:ascii="Times New Roman" w:eastAsia="Times New Roman" w:hAnsi="Times New Roman" w:cs="Times New Roman"/>
          <w:sz w:val="24"/>
          <w:szCs w:val="24"/>
        </w:rPr>
        <w:t>  Actions against state officers, employees, volunteers, or  foster parents - defense by attorney general - legal expenses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560" w:history="1">
        <w:r w:rsidRPr="00250256">
          <w:rPr>
            <w:rFonts w:ascii="Times New Roman" w:eastAsia="Times New Roman" w:hAnsi="Times New Roman" w:cs="Times New Roman"/>
            <w:color w:val="0000FF"/>
            <w:sz w:val="24"/>
            <w:szCs w:val="24"/>
            <w:u w:val="single"/>
          </w:rPr>
          <w:t>RCW 74.14B.080</w:t>
        </w:r>
      </w:hyperlink>
      <w:r w:rsidRPr="00250256">
        <w:rPr>
          <w:rFonts w:ascii="Times New Roman" w:eastAsia="Times New Roman" w:hAnsi="Times New Roman" w:cs="Times New Roman"/>
          <w:sz w:val="24"/>
          <w:szCs w:val="24"/>
        </w:rPr>
        <w:t>  Liability insurance for foster parents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561" w:history="1">
        <w:r w:rsidRPr="00250256">
          <w:rPr>
            <w:rFonts w:ascii="Times New Roman" w:eastAsia="Times New Roman" w:hAnsi="Times New Roman" w:cs="Times New Roman"/>
            <w:color w:val="0000FF"/>
            <w:sz w:val="24"/>
            <w:szCs w:val="24"/>
            <w:u w:val="single"/>
          </w:rPr>
          <w:t>RCW 74.15</w:t>
        </w:r>
      </w:hyperlink>
      <w:r w:rsidRPr="00250256">
        <w:rPr>
          <w:rFonts w:ascii="Times New Roman" w:eastAsia="Times New Roman" w:hAnsi="Times New Roman" w:cs="Times New Roman"/>
          <w:sz w:val="24"/>
          <w:szCs w:val="24"/>
        </w:rPr>
        <w:t>  Care of children, expectant mothers, persons with developmental  disabilities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Policy</w:t>
      </w:r>
    </w:p>
    <w:p w:rsidR="00250256" w:rsidRPr="00250256" w:rsidRDefault="00250256" w:rsidP="00250256">
      <w:pPr>
        <w:numPr>
          <w:ilvl w:val="0"/>
          <w:numId w:val="26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DCYF will administer a Liability Plan for foster parents licensed under chapter 74.15 RCW that includes:</w:t>
      </w:r>
    </w:p>
    <w:p w:rsidR="00250256" w:rsidRPr="00250256" w:rsidRDefault="00250256" w:rsidP="00250256">
      <w:pPr>
        <w:numPr>
          <w:ilvl w:val="1"/>
          <w:numId w:val="26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Paying claims subject to available funds, individual claim limits, and eligibility requirements.</w:t>
      </w:r>
    </w:p>
    <w:p w:rsidR="00250256" w:rsidRPr="00250256" w:rsidRDefault="00250256" w:rsidP="00250256">
      <w:pPr>
        <w:numPr>
          <w:ilvl w:val="1"/>
          <w:numId w:val="26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Providing third-party liability claim management services for the Liability Plan.</w:t>
      </w:r>
    </w:p>
    <w:p w:rsidR="00250256" w:rsidRPr="00250256" w:rsidRDefault="00250256" w:rsidP="00250256">
      <w:pPr>
        <w:numPr>
          <w:ilvl w:val="1"/>
          <w:numId w:val="26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Developing and updating written instructions, guidelines, procedures, and forms to implement the terms of the Liability Plan. </w:t>
      </w:r>
    </w:p>
    <w:p w:rsidR="00250256" w:rsidRPr="00250256" w:rsidRDefault="00250256" w:rsidP="00250256">
      <w:pPr>
        <w:numPr>
          <w:ilvl w:val="1"/>
          <w:numId w:val="26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Provide the distribution of claims.</w:t>
      </w:r>
    </w:p>
    <w:p w:rsidR="00250256" w:rsidRPr="00250256" w:rsidRDefault="00250256" w:rsidP="00250256">
      <w:pPr>
        <w:numPr>
          <w:ilvl w:val="0"/>
          <w:numId w:val="26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Caseworkers who have questions regarding policy, interpretation of the Liability Plan, submission of claims, or actions in response to claims or lawsuits must contact:</w:t>
      </w:r>
    </w:p>
    <w:p w:rsidR="00250256" w:rsidRPr="00250256" w:rsidRDefault="00250256" w:rsidP="00250256">
      <w:pPr>
        <w:spacing w:before="100" w:beforeAutospacing="1" w:after="100" w:afterAutospacing="1" w:line="240" w:lineRule="auto"/>
        <w:ind w:left="720"/>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br/>
        <w:t>The Department of Enterprise Services/Office of Risk Management (DES/ORM)</w:t>
      </w:r>
      <w:r w:rsidRPr="00250256">
        <w:rPr>
          <w:rFonts w:ascii="Times New Roman" w:eastAsia="Times New Roman" w:hAnsi="Times New Roman" w:cs="Times New Roman"/>
          <w:sz w:val="24"/>
          <w:szCs w:val="24"/>
        </w:rPr>
        <w:br/>
        <w:t>P.O. Box 41466</w:t>
      </w:r>
      <w:r w:rsidRPr="00250256">
        <w:rPr>
          <w:rFonts w:ascii="Times New Roman" w:eastAsia="Times New Roman" w:hAnsi="Times New Roman" w:cs="Times New Roman"/>
          <w:sz w:val="24"/>
          <w:szCs w:val="24"/>
        </w:rPr>
        <w:br/>
        <w:t>Olympia, WA 98504-4166</w:t>
      </w:r>
      <w:r w:rsidRPr="00250256">
        <w:rPr>
          <w:rFonts w:ascii="Times New Roman" w:eastAsia="Times New Roman" w:hAnsi="Times New Roman" w:cs="Times New Roman"/>
          <w:sz w:val="24"/>
          <w:szCs w:val="24"/>
        </w:rPr>
        <w:br/>
        <w:t>Phone: (360) 407-2260</w:t>
      </w:r>
    </w:p>
    <w:p w:rsidR="00250256" w:rsidRPr="00250256" w:rsidRDefault="00250256" w:rsidP="00250256">
      <w:pPr>
        <w:numPr>
          <w:ilvl w:val="0"/>
          <w:numId w:val="26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DCYF will authorize liability coverage payment in the following claims:</w:t>
      </w:r>
    </w:p>
    <w:p w:rsidR="00250256" w:rsidRPr="00250256" w:rsidRDefault="00250256" w:rsidP="00250256">
      <w:pPr>
        <w:numPr>
          <w:ilvl w:val="1"/>
          <w:numId w:val="26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a third party incurs expenses as a result of actions of foster parents or foster or respite care children placed in a foster home and personal or bodily injury or property damage has occurred.</w:t>
      </w:r>
    </w:p>
    <w:p w:rsidR="00250256" w:rsidRPr="00250256" w:rsidRDefault="00250256" w:rsidP="00250256">
      <w:pPr>
        <w:numPr>
          <w:ilvl w:val="1"/>
          <w:numId w:val="26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Claims resulting from a foster parent's acts or omissions while performing, or intending to perform, the delivery of family foster care and supervision of foster or respite care children.</w:t>
      </w:r>
    </w:p>
    <w:p w:rsidR="00250256" w:rsidRPr="00250256" w:rsidRDefault="00250256" w:rsidP="00250256">
      <w:pPr>
        <w:numPr>
          <w:ilvl w:val="0"/>
          <w:numId w:val="26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Upon receipt of a claim from a foster parent, the caseworker must:</w:t>
      </w:r>
    </w:p>
    <w:p w:rsidR="00250256" w:rsidRPr="00250256" w:rsidRDefault="00250256" w:rsidP="00250256">
      <w:pPr>
        <w:numPr>
          <w:ilvl w:val="1"/>
          <w:numId w:val="26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Review the claim for accuracy, completeness, and timeliness.</w:t>
      </w:r>
    </w:p>
    <w:p w:rsidR="00250256" w:rsidRPr="00250256" w:rsidRDefault="00250256" w:rsidP="00250256">
      <w:pPr>
        <w:numPr>
          <w:ilvl w:val="1"/>
          <w:numId w:val="26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Return the claim to the foster parent if the:</w:t>
      </w:r>
    </w:p>
    <w:p w:rsidR="00250256" w:rsidRPr="00250256" w:rsidRDefault="00250256" w:rsidP="00250256">
      <w:pPr>
        <w:numPr>
          <w:ilvl w:val="2"/>
          <w:numId w:val="26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Correct form was not used: </w:t>
      </w:r>
      <w:hyperlink r:id="rId2562" w:history="1">
        <w:r w:rsidRPr="00250256">
          <w:rPr>
            <w:rFonts w:ascii="Times New Roman" w:eastAsia="Times New Roman" w:hAnsi="Times New Roman" w:cs="Times New Roman"/>
            <w:color w:val="0000FF"/>
            <w:sz w:val="24"/>
            <w:szCs w:val="24"/>
            <w:u w:val="single"/>
          </w:rPr>
          <w:t>Third Party Claim Checklist form DCYF 18-400A</w:t>
        </w:r>
      </w:hyperlink>
      <w:r w:rsidRPr="00250256">
        <w:rPr>
          <w:rFonts w:ascii="Times New Roman" w:eastAsia="Times New Roman" w:hAnsi="Times New Roman" w:cs="Times New Roman"/>
          <w:sz w:val="24"/>
          <w:szCs w:val="24"/>
        </w:rPr>
        <w:t> or Foster Parent Reimbursement Claim and Checklist form DCYF 18-400, as applicable;</w:t>
      </w:r>
    </w:p>
    <w:p w:rsidR="00250256" w:rsidRPr="00250256" w:rsidRDefault="00250256" w:rsidP="00250256">
      <w:pPr>
        <w:numPr>
          <w:ilvl w:val="2"/>
          <w:numId w:val="26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Foster Parent Reimbursement Claim and Checklist form DCYF 18-400 is not submitted within 30 days of an injury, damage, or loss; or</w:t>
      </w:r>
    </w:p>
    <w:p w:rsidR="00250256" w:rsidRPr="00250256" w:rsidRDefault="00250256" w:rsidP="00250256">
      <w:pPr>
        <w:numPr>
          <w:ilvl w:val="2"/>
          <w:numId w:val="263"/>
        </w:numPr>
        <w:spacing w:before="100" w:beforeAutospacing="1" w:after="100" w:afterAutospacing="1" w:line="240" w:lineRule="auto"/>
        <w:rPr>
          <w:rFonts w:ascii="Times New Roman" w:eastAsia="Times New Roman" w:hAnsi="Times New Roman" w:cs="Times New Roman"/>
          <w:sz w:val="24"/>
          <w:szCs w:val="24"/>
        </w:rPr>
      </w:pPr>
      <w:hyperlink r:id="rId2563" w:history="1">
        <w:r w:rsidRPr="00250256">
          <w:rPr>
            <w:rFonts w:ascii="Times New Roman" w:eastAsia="Times New Roman" w:hAnsi="Times New Roman" w:cs="Times New Roman"/>
            <w:color w:val="0000FF"/>
            <w:sz w:val="24"/>
            <w:szCs w:val="24"/>
            <w:u w:val="single"/>
          </w:rPr>
          <w:t>Third Party Claim Checklist form DCYF 18-400A</w:t>
        </w:r>
      </w:hyperlink>
      <w:r w:rsidRPr="00250256">
        <w:rPr>
          <w:rFonts w:ascii="Times New Roman" w:eastAsia="Times New Roman" w:hAnsi="Times New Roman" w:cs="Times New Roman"/>
          <w:sz w:val="24"/>
          <w:szCs w:val="24"/>
        </w:rPr>
        <w:t> is not submitted within sixty days of injury, damage, or loss.</w:t>
      </w:r>
    </w:p>
    <w:p w:rsidR="00250256" w:rsidRPr="00250256" w:rsidRDefault="00250256" w:rsidP="00250256">
      <w:pPr>
        <w:numPr>
          <w:ilvl w:val="2"/>
          <w:numId w:val="26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Information is incomplete;</w:t>
      </w:r>
    </w:p>
    <w:p w:rsidR="00250256" w:rsidRPr="00250256" w:rsidRDefault="00250256" w:rsidP="00250256">
      <w:pPr>
        <w:numPr>
          <w:ilvl w:val="2"/>
          <w:numId w:val="26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Appropriate documents are not attached; or</w:t>
      </w:r>
    </w:p>
    <w:p w:rsidR="00250256" w:rsidRPr="00250256" w:rsidRDefault="00250256" w:rsidP="00250256">
      <w:pPr>
        <w:numPr>
          <w:ilvl w:val="2"/>
          <w:numId w:val="26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Claim form is not signed and dated.</w:t>
      </w:r>
    </w:p>
    <w:p w:rsidR="00250256" w:rsidRPr="00250256" w:rsidRDefault="00250256" w:rsidP="00250256">
      <w:pPr>
        <w:numPr>
          <w:ilvl w:val="1"/>
          <w:numId w:val="26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the caseworker section on the correct form for the claim.</w:t>
      </w:r>
    </w:p>
    <w:p w:rsidR="00250256" w:rsidRPr="00250256" w:rsidRDefault="00250256" w:rsidP="00250256">
      <w:pPr>
        <w:numPr>
          <w:ilvl w:val="1"/>
          <w:numId w:val="26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Forward the original claim form with documents attached to:</w:t>
      </w:r>
    </w:p>
    <w:p w:rsidR="00250256" w:rsidRPr="00250256" w:rsidRDefault="00250256" w:rsidP="00250256">
      <w:pPr>
        <w:spacing w:before="100" w:beforeAutospacing="1" w:after="100" w:afterAutospacing="1" w:line="240" w:lineRule="auto"/>
        <w:ind w:left="1440"/>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DCYF</w:t>
      </w:r>
      <w:r w:rsidRPr="00250256">
        <w:rPr>
          <w:rFonts w:ascii="Times New Roman" w:eastAsia="Times New Roman" w:hAnsi="Times New Roman" w:cs="Times New Roman"/>
          <w:sz w:val="24"/>
          <w:szCs w:val="24"/>
        </w:rPr>
        <w:br/>
        <w:t>P.O. Box 40981</w:t>
      </w:r>
      <w:r w:rsidRPr="00250256">
        <w:rPr>
          <w:rFonts w:ascii="Times New Roman" w:eastAsia="Times New Roman" w:hAnsi="Times New Roman" w:cs="Times New Roman"/>
          <w:sz w:val="24"/>
          <w:szCs w:val="24"/>
        </w:rPr>
        <w:br/>
        <w:t>Olympia, WA 98504-0988</w:t>
      </w:r>
    </w:p>
    <w:p w:rsidR="00250256" w:rsidRPr="00250256" w:rsidRDefault="00250256" w:rsidP="00250256">
      <w:pPr>
        <w:numPr>
          <w:ilvl w:val="0"/>
          <w:numId w:val="26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Upon notification from a foster parent of an impending lawsuit by a third party, the caseworker must:</w:t>
      </w:r>
    </w:p>
    <w:p w:rsidR="00250256" w:rsidRPr="00250256" w:rsidRDefault="00250256" w:rsidP="00250256">
      <w:pPr>
        <w:numPr>
          <w:ilvl w:val="1"/>
          <w:numId w:val="26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Supply the foster parent with a Request for Individual Defense Attorney General (AG) form #163 provided to DCYF by the Office of the Attorney General (OAG).</w:t>
      </w:r>
    </w:p>
    <w:p w:rsidR="00250256" w:rsidRPr="00250256" w:rsidRDefault="00250256" w:rsidP="00250256">
      <w:pPr>
        <w:numPr>
          <w:ilvl w:val="1"/>
          <w:numId w:val="26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DES/ORM of an impending lawsuit within 24 hours from the initial notification by the foster parent using one of the following methods:</w:t>
      </w:r>
    </w:p>
    <w:p w:rsidR="00250256" w:rsidRPr="00250256" w:rsidRDefault="00250256" w:rsidP="00250256">
      <w:pPr>
        <w:numPr>
          <w:ilvl w:val="2"/>
          <w:numId w:val="26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 writing at:</w:t>
      </w:r>
    </w:p>
    <w:p w:rsidR="00250256" w:rsidRPr="00250256" w:rsidRDefault="00250256" w:rsidP="00250256">
      <w:pPr>
        <w:spacing w:before="100" w:beforeAutospacing="1" w:after="100" w:afterAutospacing="1" w:line="240" w:lineRule="auto"/>
        <w:ind w:left="2160"/>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DES/ORM</w:t>
      </w:r>
      <w:r w:rsidRPr="00250256">
        <w:rPr>
          <w:rFonts w:ascii="Times New Roman" w:eastAsia="Times New Roman" w:hAnsi="Times New Roman" w:cs="Times New Roman"/>
          <w:sz w:val="24"/>
          <w:szCs w:val="24"/>
        </w:rPr>
        <w:br/>
        <w:t>PO Box 41466</w:t>
      </w:r>
      <w:r w:rsidRPr="00250256">
        <w:rPr>
          <w:rFonts w:ascii="Times New Roman" w:eastAsia="Times New Roman" w:hAnsi="Times New Roman" w:cs="Times New Roman"/>
          <w:sz w:val="24"/>
          <w:szCs w:val="24"/>
        </w:rPr>
        <w:br/>
        <w:t>Olympia, WA 98504-1466;</w:t>
      </w:r>
    </w:p>
    <w:p w:rsidR="00250256" w:rsidRPr="00250256" w:rsidRDefault="00250256" w:rsidP="00250256">
      <w:pPr>
        <w:numPr>
          <w:ilvl w:val="2"/>
          <w:numId w:val="26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By fax transmittal to DES/ORM (360) 407-8022;</w:t>
      </w:r>
    </w:p>
    <w:p w:rsidR="00250256" w:rsidRPr="00250256" w:rsidRDefault="00250256" w:rsidP="00250256">
      <w:pPr>
        <w:numPr>
          <w:ilvl w:val="2"/>
          <w:numId w:val="26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By email at DES/ORM at </w:t>
      </w:r>
      <w:hyperlink r:id="rId2564" w:history="1">
        <w:r w:rsidRPr="00250256">
          <w:rPr>
            <w:rFonts w:ascii="Times New Roman" w:eastAsia="Times New Roman" w:hAnsi="Times New Roman" w:cs="Times New Roman"/>
            <w:color w:val="0000FF"/>
            <w:sz w:val="24"/>
            <w:szCs w:val="24"/>
            <w:u w:val="single"/>
          </w:rPr>
          <w:t>RiskManagement@des.wa.gov</w:t>
        </w:r>
      </w:hyperlink>
      <w:r w:rsidRPr="00250256">
        <w:rPr>
          <w:rFonts w:ascii="Times New Roman" w:eastAsia="Times New Roman" w:hAnsi="Times New Roman" w:cs="Times New Roman"/>
          <w:sz w:val="24"/>
          <w:szCs w:val="24"/>
        </w:rPr>
        <w:t>; or</w:t>
      </w:r>
    </w:p>
    <w:p w:rsidR="00250256" w:rsidRPr="00250256" w:rsidRDefault="00250256" w:rsidP="00250256">
      <w:pPr>
        <w:numPr>
          <w:ilvl w:val="2"/>
          <w:numId w:val="26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By phone at (360) 407-2260.</w:t>
      </w:r>
    </w:p>
    <w:p w:rsidR="00250256" w:rsidRPr="00250256" w:rsidRDefault="00250256" w:rsidP="00250256">
      <w:pPr>
        <w:numPr>
          <w:ilvl w:val="0"/>
          <w:numId w:val="26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a request for defense is made by a foster parent, the caseworker must:</w:t>
      </w:r>
    </w:p>
    <w:p w:rsidR="00250256" w:rsidRPr="00250256" w:rsidRDefault="00250256" w:rsidP="00250256">
      <w:pPr>
        <w:numPr>
          <w:ilvl w:val="1"/>
          <w:numId w:val="26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Supply the foster parent with a Request for Individual Defense AG Form #163 provided to DCYF by the OAG.</w:t>
      </w:r>
    </w:p>
    <w:p w:rsidR="00250256" w:rsidRPr="00250256" w:rsidRDefault="00250256" w:rsidP="00250256">
      <w:pPr>
        <w:numPr>
          <w:ilvl w:val="1"/>
          <w:numId w:val="26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Notify DES/ORM, in writing, within twenty-four hours of notice of a lawsuit.</w:t>
      </w:r>
    </w:p>
    <w:p w:rsidR="00250256" w:rsidRPr="00250256" w:rsidRDefault="00250256" w:rsidP="00250256">
      <w:pPr>
        <w:numPr>
          <w:ilvl w:val="1"/>
          <w:numId w:val="26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Contact the OAG Torts Division within twenty-four hours of notice of a lawsuit.</w:t>
      </w:r>
    </w:p>
    <w:p w:rsidR="00250256" w:rsidRPr="00250256" w:rsidRDefault="00250256" w:rsidP="00250256">
      <w:pPr>
        <w:numPr>
          <w:ilvl w:val="1"/>
          <w:numId w:val="26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Forward the original Request for Individual Defense AG Form #163 and the Summons and Complaint to the OAG Torts Division and retain copies in the child’s service and licensing record.</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lastRenderedPageBreak/>
        <w:t>Forms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Foster Parent Reimbursement Claim and Checklist DCYF 18-400</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565" w:history="1">
        <w:r w:rsidRPr="00250256">
          <w:rPr>
            <w:rFonts w:ascii="Times New Roman" w:eastAsia="Times New Roman" w:hAnsi="Times New Roman" w:cs="Times New Roman"/>
            <w:color w:val="0000FF"/>
            <w:sz w:val="24"/>
            <w:szCs w:val="24"/>
            <w:u w:val="single"/>
          </w:rPr>
          <w:t>Third Party Claim Checklist DCYF 18-400A</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Request for Individual Defense AG Form #163 (available through local OAG)</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Resources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566" w:history="1">
        <w:r w:rsidRPr="00250256">
          <w:rPr>
            <w:rFonts w:ascii="Times New Roman" w:eastAsia="Times New Roman" w:hAnsi="Times New Roman" w:cs="Times New Roman"/>
            <w:color w:val="0000FF"/>
            <w:sz w:val="24"/>
            <w:szCs w:val="24"/>
            <w:u w:val="single"/>
          </w:rPr>
          <w:t>WAC 110-50-1000 What are the department's responsibilities and limitations for reimbursement for damage or loss caused by a child in family foster care?</w:t>
        </w:r>
      </w:hyperlink>
    </w:p>
    <w:p w:rsidR="00250256" w:rsidRPr="00250256" w:rsidRDefault="00250256" w:rsidP="002502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0256">
        <w:rPr>
          <w:rFonts w:ascii="Times New Roman" w:eastAsia="Times New Roman" w:hAnsi="Times New Roman" w:cs="Times New Roman"/>
          <w:b/>
          <w:bCs/>
          <w:kern w:val="36"/>
          <w:sz w:val="48"/>
          <w:szCs w:val="48"/>
        </w:rPr>
        <w:t>5201. Emergency Planning for Licensed and Unlicensed Caregivers</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5201. Emergency Planning for Licensed and Unlicensed Caregivers sarah.sanchez Tue, 08/28/2018 - 13:39</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Purpose</w:t>
      </w:r>
    </w:p>
    <w:p w:rsidR="00250256" w:rsidRPr="00250256" w:rsidRDefault="00250256" w:rsidP="00250256">
      <w:pPr>
        <w:numPr>
          <w:ilvl w:val="0"/>
          <w:numId w:val="26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To store current licensed and unlicensed caregiver(s) name, address and phone number and emergency contact information for all children in out-of-home care, in case of a disaster or emergency.</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Policy</w:t>
      </w:r>
    </w:p>
    <w:p w:rsidR="00250256" w:rsidRPr="00250256" w:rsidRDefault="00250256" w:rsidP="00250256">
      <w:pPr>
        <w:numPr>
          <w:ilvl w:val="0"/>
          <w:numId w:val="26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assigned DLR licensor (licensed placements) and the assigned Social Worker (unlicensed placements) will ensure the following information is documented in the information management system:</w:t>
      </w:r>
    </w:p>
    <w:p w:rsidR="00250256" w:rsidRPr="00250256" w:rsidRDefault="00250256" w:rsidP="00250256">
      <w:pPr>
        <w:numPr>
          <w:ilvl w:val="1"/>
          <w:numId w:val="26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Emergency Contact Name; Recommend One In-State and One Out-of-State Contact</w:t>
      </w:r>
    </w:p>
    <w:p w:rsidR="00250256" w:rsidRPr="00250256" w:rsidRDefault="00250256" w:rsidP="00250256">
      <w:pPr>
        <w:numPr>
          <w:ilvl w:val="1"/>
          <w:numId w:val="26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Current Address for Caregiver and Emergency Contact Person(s)</w:t>
      </w:r>
    </w:p>
    <w:p w:rsidR="00250256" w:rsidRPr="00250256" w:rsidRDefault="00250256" w:rsidP="00250256">
      <w:pPr>
        <w:numPr>
          <w:ilvl w:val="1"/>
          <w:numId w:val="26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Current Phone Number(s) for Caregiver and Emergency Contact Person(s) (As applicable)</w:t>
      </w:r>
    </w:p>
    <w:p w:rsidR="00250256" w:rsidRPr="00250256" w:rsidRDefault="00250256" w:rsidP="00250256">
      <w:pPr>
        <w:numPr>
          <w:ilvl w:val="0"/>
          <w:numId w:val="26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licensor and/or social worker as applicable is responsible for reviewing and updating this information as change occurs and at a minimum once a year.</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Service Description</w:t>
      </w:r>
    </w:p>
    <w:p w:rsidR="00250256" w:rsidRPr="00250256" w:rsidRDefault="00250256" w:rsidP="00250256">
      <w:pPr>
        <w:numPr>
          <w:ilvl w:val="0"/>
          <w:numId w:val="26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 xml:space="preserve">After considering the custodial or the non-custodial parent as a placement resource, DCFS regards relatives to be the first priority for placement of children who are removed from their homes. The relatives must be assessed as being appropriate to the child's needs and capable and willing to cooperate with the case plan. The search for relatives shall </w:t>
      </w:r>
      <w:r w:rsidRPr="00250256">
        <w:rPr>
          <w:rFonts w:ascii="Times New Roman" w:eastAsia="Times New Roman" w:hAnsi="Times New Roman" w:cs="Times New Roman"/>
          <w:sz w:val="24"/>
          <w:szCs w:val="24"/>
        </w:rPr>
        <w:lastRenderedPageBreak/>
        <w:t>continue as long as it is in the best interest of the child or until the permanent plan for a child has been completed. The social worker shall document all search efforts for relatives.</w:t>
      </w:r>
    </w:p>
    <w:p w:rsidR="00250256" w:rsidRPr="00250256" w:rsidRDefault="00250256" w:rsidP="00250256">
      <w:pPr>
        <w:numPr>
          <w:ilvl w:val="0"/>
          <w:numId w:val="26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a child is being placed through a voluntary placement agreement the social worker shall request from the parent(s) and/or legal guardian(s) information regarding relatives who could be considered as possible placement resources by the department.</w:t>
      </w:r>
    </w:p>
    <w:p w:rsidR="00250256" w:rsidRPr="00250256" w:rsidRDefault="00250256" w:rsidP="00250256">
      <w:pPr>
        <w:numPr>
          <w:ilvl w:val="0"/>
          <w:numId w:val="26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For a child placed by court order, the court order shall include specific language requiring the parent(s) or legal guardian to provide information regarding relatives or other suitable persons who could be considered as possible placement resources by the department.</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Eligibility</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Relatives who can assist DCFS and the family in meeting the child's needs are eligible for consideration for placement. Relatives are considered to be those persons who are related to the child by blood, marriage, or adoption. Some relatives who are more distantly related must be licensed as family foster homes. RCW 74.15.02</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Procedures</w:t>
      </w:r>
    </w:p>
    <w:p w:rsidR="00250256" w:rsidRPr="00250256" w:rsidRDefault="00250256" w:rsidP="00250256">
      <w:pPr>
        <w:numPr>
          <w:ilvl w:val="0"/>
          <w:numId w:val="26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Relatives of the child exempt from licensing</w:t>
      </w:r>
    </w:p>
    <w:p w:rsidR="00250256" w:rsidRPr="00250256" w:rsidRDefault="00250256" w:rsidP="00250256">
      <w:pPr>
        <w:numPr>
          <w:ilvl w:val="1"/>
          <w:numId w:val="26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Persons related by blood, marriage, or legal adoption to the child, through the mother or presumed or biological father, including:</w:t>
      </w:r>
    </w:p>
    <w:p w:rsidR="00250256" w:rsidRPr="00250256" w:rsidRDefault="00250256" w:rsidP="00250256">
      <w:pPr>
        <w:numPr>
          <w:ilvl w:val="2"/>
          <w:numId w:val="26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Grandparent</w:t>
      </w:r>
    </w:p>
    <w:p w:rsidR="00250256" w:rsidRPr="00250256" w:rsidRDefault="00250256" w:rsidP="00250256">
      <w:pPr>
        <w:numPr>
          <w:ilvl w:val="2"/>
          <w:numId w:val="26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Step Parent</w:t>
      </w:r>
    </w:p>
    <w:p w:rsidR="00250256" w:rsidRPr="00250256" w:rsidRDefault="00250256" w:rsidP="00250256">
      <w:pPr>
        <w:numPr>
          <w:ilvl w:val="2"/>
          <w:numId w:val="26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Brother</w:t>
      </w:r>
    </w:p>
    <w:p w:rsidR="00250256" w:rsidRPr="00250256" w:rsidRDefault="00250256" w:rsidP="00250256">
      <w:pPr>
        <w:numPr>
          <w:ilvl w:val="2"/>
          <w:numId w:val="26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Step Brother</w:t>
      </w:r>
    </w:p>
    <w:p w:rsidR="00250256" w:rsidRPr="00250256" w:rsidRDefault="00250256" w:rsidP="00250256">
      <w:pPr>
        <w:numPr>
          <w:ilvl w:val="2"/>
          <w:numId w:val="26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Sister</w:t>
      </w:r>
    </w:p>
    <w:p w:rsidR="00250256" w:rsidRPr="00250256" w:rsidRDefault="00250256" w:rsidP="00250256">
      <w:pPr>
        <w:numPr>
          <w:ilvl w:val="2"/>
          <w:numId w:val="26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Step Sister</w:t>
      </w:r>
    </w:p>
    <w:p w:rsidR="00250256" w:rsidRPr="00250256" w:rsidRDefault="00250256" w:rsidP="00250256">
      <w:pPr>
        <w:numPr>
          <w:ilvl w:val="2"/>
          <w:numId w:val="26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Uncle</w:t>
      </w:r>
    </w:p>
    <w:p w:rsidR="00250256" w:rsidRPr="00250256" w:rsidRDefault="00250256" w:rsidP="00250256">
      <w:pPr>
        <w:numPr>
          <w:ilvl w:val="2"/>
          <w:numId w:val="26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Aunt</w:t>
      </w:r>
    </w:p>
    <w:p w:rsidR="00250256" w:rsidRPr="00250256" w:rsidRDefault="00250256" w:rsidP="00250256">
      <w:pPr>
        <w:numPr>
          <w:ilvl w:val="2"/>
          <w:numId w:val="26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Nephew</w:t>
      </w:r>
    </w:p>
    <w:p w:rsidR="00250256" w:rsidRPr="00250256" w:rsidRDefault="00250256" w:rsidP="00250256">
      <w:pPr>
        <w:numPr>
          <w:ilvl w:val="2"/>
          <w:numId w:val="26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Niece</w:t>
      </w:r>
    </w:p>
    <w:p w:rsidR="00250256" w:rsidRPr="00250256" w:rsidRDefault="00250256" w:rsidP="00250256">
      <w:pPr>
        <w:numPr>
          <w:ilvl w:val="2"/>
          <w:numId w:val="26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First Cousin</w:t>
      </w:r>
    </w:p>
    <w:p w:rsidR="00250256" w:rsidRPr="00250256" w:rsidRDefault="00250256" w:rsidP="00250256">
      <w:pPr>
        <w:numPr>
          <w:ilvl w:val="2"/>
          <w:numId w:val="26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Second Cousin</w:t>
      </w:r>
    </w:p>
    <w:p w:rsidR="00250256" w:rsidRPr="00250256" w:rsidRDefault="00250256" w:rsidP="00250256">
      <w:pPr>
        <w:numPr>
          <w:ilvl w:val="1"/>
          <w:numId w:val="26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Persons of preceding generations related by blood or adoption as denoted by prefixes of grand, great, and great-great.</w:t>
      </w:r>
    </w:p>
    <w:p w:rsidR="00250256" w:rsidRPr="00250256" w:rsidRDefault="00250256" w:rsidP="00250256">
      <w:pPr>
        <w:numPr>
          <w:ilvl w:val="1"/>
          <w:numId w:val="26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Spouses of the above persons, even after the marriage is terminated.</w:t>
      </w:r>
    </w:p>
    <w:p w:rsidR="00250256" w:rsidRPr="00250256" w:rsidRDefault="00250256" w:rsidP="00250256">
      <w:pPr>
        <w:numPr>
          <w:ilvl w:val="1"/>
          <w:numId w:val="26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Relatives of any half-sibling of the child as stated above.</w:t>
      </w:r>
    </w:p>
    <w:p w:rsidR="00250256" w:rsidRPr="00250256" w:rsidRDefault="00250256" w:rsidP="00250256">
      <w:pPr>
        <w:numPr>
          <w:ilvl w:val="1"/>
          <w:numId w:val="26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"Extended family members" as defined by law or custom of the Indian child's tribe or, in the absence of such law or custom, a person who has reached the age of 18 and who is related to the child as defined in this section and further including second cousin and brother-in-law or sister-in-law.</w:t>
      </w:r>
    </w:p>
    <w:p w:rsidR="00250256" w:rsidRPr="00250256" w:rsidRDefault="00250256" w:rsidP="00250256">
      <w:pPr>
        <w:numPr>
          <w:ilvl w:val="1"/>
          <w:numId w:val="26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Unless known to the child or family and approved for placement by the court, any other relatives, including relatives of alleged fathers, must be licensed if DCFS or a child placing agency makes or supervises the placement. See Appendix A in this manual, for the definition of "alleged genetic parent."</w:t>
      </w:r>
    </w:p>
    <w:p w:rsidR="00250256" w:rsidRPr="00250256" w:rsidRDefault="00250256" w:rsidP="00250256">
      <w:pPr>
        <w:numPr>
          <w:ilvl w:val="0"/>
          <w:numId w:val="26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To consider a relative, who is exempt from licensing as a caretaker, the social worker completes a home study/assessment (per Section 45274 Relative Placement Home Study). The worker completes the study prior to placement, except in the case of a parent making the placement before DCFS takes custody or pursuant to a Shelter Care order or a Dependency disposition order.</w:t>
      </w:r>
    </w:p>
    <w:p w:rsidR="00250256" w:rsidRPr="00250256" w:rsidRDefault="00250256" w:rsidP="002502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0256">
        <w:rPr>
          <w:rFonts w:ascii="Times New Roman" w:eastAsia="Times New Roman" w:hAnsi="Times New Roman" w:cs="Times New Roman"/>
          <w:b/>
          <w:bCs/>
          <w:kern w:val="36"/>
          <w:sz w:val="48"/>
          <w:szCs w:val="48"/>
        </w:rPr>
        <w:t>5400. Child Care</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5400. Child Care sarah.sanchez Tue, 08/28/2018 - 13:40</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Original Date:  </w:t>
      </w:r>
      <w:r w:rsidRPr="00250256">
        <w:rPr>
          <w:rFonts w:ascii="Times New Roman" w:eastAsia="Times New Roman" w:hAnsi="Times New Roman" w:cs="Times New Roman"/>
          <w:sz w:val="24"/>
          <w:szCs w:val="24"/>
        </w:rPr>
        <w:t>July 1, 1995</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Revised Date:  </w:t>
      </w:r>
      <w:r w:rsidRPr="00250256">
        <w:rPr>
          <w:rFonts w:ascii="Times New Roman" w:eastAsia="Times New Roman" w:hAnsi="Times New Roman" w:cs="Times New Roman"/>
          <w:sz w:val="24"/>
          <w:szCs w:val="24"/>
        </w:rPr>
        <w:t>July 28, 2019</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Policy Review:</w:t>
      </w:r>
      <w:r w:rsidRPr="00250256">
        <w:rPr>
          <w:rFonts w:ascii="Times New Roman" w:eastAsia="Times New Roman" w:hAnsi="Times New Roman" w:cs="Times New Roman"/>
          <w:sz w:val="24"/>
          <w:szCs w:val="24"/>
        </w:rPr>
        <w:t>  July 31, 2023</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Approved by:  </w:t>
      </w:r>
      <w:r w:rsidRPr="00250256">
        <w:rPr>
          <w:rFonts w:ascii="Times New Roman" w:eastAsia="Times New Roman" w:hAnsi="Times New Roman" w:cs="Times New Roman"/>
          <w:sz w:val="24"/>
          <w:szCs w:val="24"/>
        </w:rPr>
        <w:t>Ross Hunter, Secretary</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pict>
          <v:rect id="_x0000_i2311" style="width:0;height:1.5pt" o:hralign="center" o:hrstd="t" o:hr="t" fillcolor="#a0a0a0" stroked="f"/>
        </w:pic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Purpose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purpose of this policy is to provide guidance to Department of Children, Youth, and Families (DCYF) child welfare employees on how to authorize payment for quality child care to meet the needs of children in-home or in out-of-home care and promote safety, permanency, and well-being.</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Scope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This policy applies to Department of Children, Youth, and Families (DCYF) child welfare employees.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Laws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567" w:history="1">
        <w:r w:rsidRPr="00250256">
          <w:rPr>
            <w:rFonts w:ascii="Times New Roman" w:eastAsia="Times New Roman" w:hAnsi="Times New Roman" w:cs="Times New Roman"/>
            <w:color w:val="0000FF"/>
            <w:sz w:val="24"/>
            <w:szCs w:val="24"/>
            <w:u w:val="single"/>
          </w:rPr>
          <w:t>RCW 43.216.020</w:t>
        </w:r>
      </w:hyperlink>
      <w:r w:rsidRPr="00250256">
        <w:rPr>
          <w:rFonts w:ascii="Times New Roman" w:eastAsia="Times New Roman" w:hAnsi="Times New Roman" w:cs="Times New Roman"/>
          <w:sz w:val="24"/>
          <w:szCs w:val="24"/>
        </w:rPr>
        <w:t> Department duties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568" w:history="1">
        <w:r w:rsidRPr="00250256">
          <w:rPr>
            <w:rFonts w:ascii="Times New Roman" w:eastAsia="Times New Roman" w:hAnsi="Times New Roman" w:cs="Times New Roman"/>
            <w:color w:val="0000FF"/>
            <w:sz w:val="24"/>
            <w:szCs w:val="24"/>
            <w:u w:val="single"/>
          </w:rPr>
          <w:t>RCW 43.216.250</w:t>
        </w:r>
      </w:hyperlink>
      <w:r w:rsidRPr="00250256">
        <w:rPr>
          <w:rFonts w:ascii="Times New Roman" w:eastAsia="Times New Roman" w:hAnsi="Times New Roman" w:cs="Times New Roman"/>
          <w:sz w:val="24"/>
          <w:szCs w:val="24"/>
        </w:rPr>
        <w:t> Secretary’s licensing duties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569" w:history="1">
        <w:r w:rsidRPr="00250256">
          <w:rPr>
            <w:rFonts w:ascii="Times New Roman" w:eastAsia="Times New Roman" w:hAnsi="Times New Roman" w:cs="Times New Roman"/>
            <w:color w:val="0000FF"/>
            <w:sz w:val="24"/>
            <w:szCs w:val="24"/>
            <w:u w:val="single"/>
          </w:rPr>
          <w:t>RCW 74.13.020</w:t>
        </w:r>
      </w:hyperlink>
      <w:r w:rsidRPr="00250256">
        <w:rPr>
          <w:rFonts w:ascii="Times New Roman" w:eastAsia="Times New Roman" w:hAnsi="Times New Roman" w:cs="Times New Roman"/>
          <w:sz w:val="24"/>
          <w:szCs w:val="24"/>
        </w:rPr>
        <w:t> Definitions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570" w:history="1">
        <w:r w:rsidRPr="00250256">
          <w:rPr>
            <w:rFonts w:ascii="Times New Roman" w:eastAsia="Times New Roman" w:hAnsi="Times New Roman" w:cs="Times New Roman"/>
            <w:color w:val="0000FF"/>
            <w:sz w:val="24"/>
            <w:szCs w:val="24"/>
            <w:u w:val="single"/>
          </w:rPr>
          <w:t>RCW 74.15.020</w:t>
        </w:r>
      </w:hyperlink>
      <w:r w:rsidRPr="00250256">
        <w:rPr>
          <w:rFonts w:ascii="Times New Roman" w:eastAsia="Times New Roman" w:hAnsi="Times New Roman" w:cs="Times New Roman"/>
          <w:sz w:val="24"/>
          <w:szCs w:val="24"/>
        </w:rPr>
        <w:t> Definitions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Policy</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Caseworkers:</w:t>
      </w:r>
    </w:p>
    <w:p w:rsidR="00250256" w:rsidRPr="00250256" w:rsidRDefault="00250256" w:rsidP="00250256">
      <w:pPr>
        <w:numPr>
          <w:ilvl w:val="0"/>
          <w:numId w:val="26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May authorize child care for eligible children residing in their parent’s home and in out-of-home care, per WACs </w:t>
      </w:r>
      <w:hyperlink r:id="rId2571" w:history="1">
        <w:r w:rsidRPr="00250256">
          <w:rPr>
            <w:rFonts w:ascii="Times New Roman" w:eastAsia="Times New Roman" w:hAnsi="Times New Roman" w:cs="Times New Roman"/>
            <w:color w:val="0000FF"/>
            <w:sz w:val="24"/>
            <w:szCs w:val="24"/>
            <w:u w:val="single"/>
          </w:rPr>
          <w:t>110-15-4500 - 4580</w:t>
        </w:r>
      </w:hyperlink>
      <w:r w:rsidRPr="00250256">
        <w:rPr>
          <w:rFonts w:ascii="Times New Roman" w:eastAsia="Times New Roman" w:hAnsi="Times New Roman" w:cs="Times New Roman"/>
          <w:sz w:val="24"/>
          <w:szCs w:val="24"/>
        </w:rPr>
        <w:t>.</w:t>
      </w:r>
    </w:p>
    <w:p w:rsidR="00250256" w:rsidRPr="00250256" w:rsidRDefault="00250256" w:rsidP="00250256">
      <w:pPr>
        <w:numPr>
          <w:ilvl w:val="0"/>
          <w:numId w:val="26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Are responsible authorizing child care for eligible children in out-of-home care.</w:t>
      </w:r>
    </w:p>
    <w:p w:rsidR="00250256" w:rsidRPr="00250256" w:rsidRDefault="00250256" w:rsidP="00250256">
      <w:pPr>
        <w:numPr>
          <w:ilvl w:val="0"/>
          <w:numId w:val="26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Must verify the child meets the following eligibility criteria prior to authorizing child care:</w:t>
      </w:r>
    </w:p>
    <w:p w:rsidR="00250256" w:rsidRPr="00250256" w:rsidRDefault="00250256" w:rsidP="00250256">
      <w:pPr>
        <w:numPr>
          <w:ilvl w:val="1"/>
          <w:numId w:val="26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child has an open child welfare case.</w:t>
      </w:r>
    </w:p>
    <w:p w:rsidR="00250256" w:rsidRPr="00250256" w:rsidRDefault="00250256" w:rsidP="00250256">
      <w:pPr>
        <w:numPr>
          <w:ilvl w:val="1"/>
          <w:numId w:val="26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child is 12 years old or younger or is under age 19 with verified special needs per </w:t>
      </w:r>
      <w:hyperlink r:id="rId2572" w:history="1">
        <w:r w:rsidRPr="00250256">
          <w:rPr>
            <w:rFonts w:ascii="Times New Roman" w:eastAsia="Times New Roman" w:hAnsi="Times New Roman" w:cs="Times New Roman"/>
            <w:color w:val="0000FF"/>
            <w:sz w:val="24"/>
            <w:szCs w:val="24"/>
            <w:u w:val="single"/>
          </w:rPr>
          <w:t>WAC 110-15-0220.</w:t>
        </w:r>
      </w:hyperlink>
    </w:p>
    <w:p w:rsidR="00250256" w:rsidRPr="00250256" w:rsidRDefault="00250256" w:rsidP="00250256">
      <w:pPr>
        <w:numPr>
          <w:ilvl w:val="1"/>
          <w:numId w:val="26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child's case plan identifies the need for child care and that need is based on the needs of the family.</w:t>
      </w:r>
    </w:p>
    <w:p w:rsidR="00250256" w:rsidRPr="00250256" w:rsidRDefault="00250256" w:rsidP="00250256">
      <w:pPr>
        <w:numPr>
          <w:ilvl w:val="0"/>
          <w:numId w:val="26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Must verify child care services are provided by a qualified provider, per </w:t>
      </w:r>
      <w:hyperlink r:id="rId2573" w:history="1">
        <w:r w:rsidRPr="00250256">
          <w:rPr>
            <w:rFonts w:ascii="Times New Roman" w:eastAsia="Times New Roman" w:hAnsi="Times New Roman" w:cs="Times New Roman"/>
            <w:color w:val="0000FF"/>
            <w:sz w:val="24"/>
            <w:szCs w:val="24"/>
            <w:u w:val="single"/>
          </w:rPr>
          <w:t>WAC 110-15-0125</w:t>
        </w:r>
      </w:hyperlink>
      <w:r w:rsidRPr="00250256">
        <w:rPr>
          <w:rFonts w:ascii="Times New Roman" w:eastAsia="Times New Roman" w:hAnsi="Times New Roman" w:cs="Times New Roman"/>
          <w:sz w:val="24"/>
          <w:szCs w:val="24"/>
        </w:rPr>
        <w:t>.</w:t>
      </w:r>
    </w:p>
    <w:p w:rsidR="00250256" w:rsidRPr="00250256" w:rsidRDefault="00250256" w:rsidP="00250256">
      <w:pPr>
        <w:numPr>
          <w:ilvl w:val="0"/>
          <w:numId w:val="26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Must authorize payment within the rates established for daily child care per WACs </w:t>
      </w:r>
      <w:hyperlink r:id="rId2574" w:history="1">
        <w:r w:rsidRPr="00250256">
          <w:rPr>
            <w:rFonts w:ascii="Times New Roman" w:eastAsia="Times New Roman" w:hAnsi="Times New Roman" w:cs="Times New Roman"/>
            <w:color w:val="0000FF"/>
            <w:sz w:val="24"/>
            <w:szCs w:val="24"/>
            <w:u w:val="single"/>
          </w:rPr>
          <w:t>110-15-0200</w:t>
        </w:r>
      </w:hyperlink>
      <w:r w:rsidRPr="00250256">
        <w:rPr>
          <w:rFonts w:ascii="Times New Roman" w:eastAsia="Times New Roman" w:hAnsi="Times New Roman" w:cs="Times New Roman"/>
          <w:sz w:val="24"/>
          <w:szCs w:val="24"/>
        </w:rPr>
        <w:t>, </w:t>
      </w:r>
      <w:hyperlink r:id="rId2575" w:history="1">
        <w:r w:rsidRPr="00250256">
          <w:rPr>
            <w:rFonts w:ascii="Times New Roman" w:eastAsia="Times New Roman" w:hAnsi="Times New Roman" w:cs="Times New Roman"/>
            <w:color w:val="0000FF"/>
            <w:sz w:val="24"/>
            <w:szCs w:val="24"/>
            <w:u w:val="single"/>
          </w:rPr>
          <w:t>110-15-0205</w:t>
        </w:r>
      </w:hyperlink>
      <w:r w:rsidRPr="00250256">
        <w:rPr>
          <w:rFonts w:ascii="Times New Roman" w:eastAsia="Times New Roman" w:hAnsi="Times New Roman" w:cs="Times New Roman"/>
          <w:sz w:val="24"/>
          <w:szCs w:val="24"/>
        </w:rPr>
        <w:t>, and </w:t>
      </w:r>
      <w:hyperlink r:id="rId2576" w:history="1">
        <w:r w:rsidRPr="00250256">
          <w:rPr>
            <w:rFonts w:ascii="Times New Roman" w:eastAsia="Times New Roman" w:hAnsi="Times New Roman" w:cs="Times New Roman"/>
            <w:color w:val="0000FF"/>
            <w:sz w:val="24"/>
            <w:szCs w:val="24"/>
            <w:u w:val="single"/>
          </w:rPr>
          <w:t>110-15-0245</w:t>
        </w:r>
      </w:hyperlink>
      <w:r w:rsidRPr="00250256">
        <w:rPr>
          <w:rFonts w:ascii="Times New Roman" w:eastAsia="Times New Roman" w:hAnsi="Times New Roman" w:cs="Times New Roman"/>
          <w:sz w:val="24"/>
          <w:szCs w:val="24"/>
        </w:rPr>
        <w:t>.</w:t>
      </w:r>
    </w:p>
    <w:p w:rsidR="00250256" w:rsidRPr="00250256" w:rsidRDefault="00250256" w:rsidP="00250256">
      <w:pPr>
        <w:numPr>
          <w:ilvl w:val="0"/>
          <w:numId w:val="26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Must authorize payment within the rates established for special needs child care per WACs </w:t>
      </w:r>
      <w:hyperlink r:id="rId2577" w:history="1">
        <w:r w:rsidRPr="00250256">
          <w:rPr>
            <w:rFonts w:ascii="Times New Roman" w:eastAsia="Times New Roman" w:hAnsi="Times New Roman" w:cs="Times New Roman"/>
            <w:color w:val="0000FF"/>
            <w:sz w:val="24"/>
            <w:szCs w:val="24"/>
            <w:u w:val="single"/>
          </w:rPr>
          <w:t>110-15-0225</w:t>
        </w:r>
      </w:hyperlink>
      <w:r w:rsidRPr="00250256">
        <w:rPr>
          <w:rFonts w:ascii="Times New Roman" w:eastAsia="Times New Roman" w:hAnsi="Times New Roman" w:cs="Times New Roman"/>
          <w:sz w:val="24"/>
          <w:szCs w:val="24"/>
        </w:rPr>
        <w:t>, </w:t>
      </w:r>
      <w:hyperlink r:id="rId2578" w:history="1">
        <w:r w:rsidRPr="00250256">
          <w:rPr>
            <w:rFonts w:ascii="Times New Roman" w:eastAsia="Times New Roman" w:hAnsi="Times New Roman" w:cs="Times New Roman"/>
            <w:color w:val="0000FF"/>
            <w:sz w:val="24"/>
            <w:szCs w:val="24"/>
            <w:u w:val="single"/>
          </w:rPr>
          <w:t>110-15-0230</w:t>
        </w:r>
      </w:hyperlink>
      <w:r w:rsidRPr="00250256">
        <w:rPr>
          <w:rFonts w:ascii="Times New Roman" w:eastAsia="Times New Roman" w:hAnsi="Times New Roman" w:cs="Times New Roman"/>
          <w:sz w:val="24"/>
          <w:szCs w:val="24"/>
        </w:rPr>
        <w:t>, and </w:t>
      </w:r>
      <w:hyperlink r:id="rId2579" w:history="1">
        <w:r w:rsidRPr="00250256">
          <w:rPr>
            <w:rFonts w:ascii="Times New Roman" w:eastAsia="Times New Roman" w:hAnsi="Times New Roman" w:cs="Times New Roman"/>
            <w:color w:val="0000FF"/>
            <w:sz w:val="24"/>
            <w:szCs w:val="24"/>
            <w:u w:val="single"/>
          </w:rPr>
          <w:t>110-15-0235</w:t>
        </w:r>
      </w:hyperlink>
      <w:r w:rsidRPr="00250256">
        <w:rPr>
          <w:rFonts w:ascii="Times New Roman" w:eastAsia="Times New Roman" w:hAnsi="Times New Roman" w:cs="Times New Roman"/>
          <w:sz w:val="24"/>
          <w:szCs w:val="24"/>
        </w:rPr>
        <w:t>.</w:t>
      </w:r>
    </w:p>
    <w:p w:rsidR="00250256" w:rsidRPr="00250256" w:rsidRDefault="00250256" w:rsidP="00250256">
      <w:pPr>
        <w:numPr>
          <w:ilvl w:val="0"/>
          <w:numId w:val="26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Must notify child care providers 10 calendar days in advance of a planned termination, e.g., planned placement move, or as soon as possible for an urgent and unanticipated termination of child care services, e.g., unplanned or court ordered move.</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Procedures</w:t>
      </w:r>
    </w:p>
    <w:p w:rsidR="00250256" w:rsidRPr="00250256" w:rsidRDefault="00250256" w:rsidP="00250256">
      <w:pPr>
        <w:numPr>
          <w:ilvl w:val="0"/>
          <w:numId w:val="26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Child Care for Children in an Out-of-Home Placement</w:t>
      </w:r>
      <w:r w:rsidRPr="00250256">
        <w:rPr>
          <w:rFonts w:ascii="Times New Roman" w:eastAsia="Times New Roman" w:hAnsi="Times New Roman" w:cs="Times New Roman"/>
          <w:sz w:val="24"/>
          <w:szCs w:val="24"/>
        </w:rPr>
        <w:br/>
        <w:t>When accessing child care for children in DCYF care and custody placed in out-of-home care, the caseworkers must:</w:t>
      </w:r>
    </w:p>
    <w:p w:rsidR="00250256" w:rsidRPr="00250256" w:rsidRDefault="00250256" w:rsidP="00250256">
      <w:pPr>
        <w:numPr>
          <w:ilvl w:val="1"/>
          <w:numId w:val="26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Determine if early learning programs are available to meet the child care needs of the family and enroll children in either:</w:t>
      </w:r>
    </w:p>
    <w:p w:rsidR="00250256" w:rsidRPr="00250256" w:rsidRDefault="00250256" w:rsidP="00250256">
      <w:pPr>
        <w:numPr>
          <w:ilvl w:val="2"/>
          <w:numId w:val="26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Early Head Start</w:t>
      </w:r>
    </w:p>
    <w:p w:rsidR="00250256" w:rsidRPr="00250256" w:rsidRDefault="00250256" w:rsidP="00250256">
      <w:pPr>
        <w:numPr>
          <w:ilvl w:val="2"/>
          <w:numId w:val="26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Head Start</w:t>
      </w:r>
    </w:p>
    <w:p w:rsidR="00250256" w:rsidRPr="00250256" w:rsidRDefault="00250256" w:rsidP="00250256">
      <w:pPr>
        <w:numPr>
          <w:ilvl w:val="2"/>
          <w:numId w:val="26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Early Childhood Education and Assistance Program (ECEAP)</w:t>
      </w:r>
    </w:p>
    <w:p w:rsidR="00250256" w:rsidRPr="00250256" w:rsidRDefault="00250256" w:rsidP="00250256">
      <w:pPr>
        <w:numPr>
          <w:ilvl w:val="1"/>
          <w:numId w:val="26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Authorize child welfare funded child care as needed for:</w:t>
      </w:r>
    </w:p>
    <w:p w:rsidR="00250256" w:rsidRPr="00250256" w:rsidRDefault="00250256" w:rsidP="00250256">
      <w:pPr>
        <w:numPr>
          <w:ilvl w:val="2"/>
          <w:numId w:val="26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Caregivers who have on-going commitments, such as part-time or full-time employment, or continuing education to maintain employment.</w:t>
      </w:r>
    </w:p>
    <w:p w:rsidR="00250256" w:rsidRPr="00250256" w:rsidRDefault="00250256" w:rsidP="00250256">
      <w:pPr>
        <w:numPr>
          <w:ilvl w:val="2"/>
          <w:numId w:val="26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Extraordinary circumstances that require child care, e.g., a child enrolled in a child care program who needs continuity of care between placements or the caregiver is experiencing short-term employment transition.</w:t>
      </w:r>
    </w:p>
    <w:p w:rsidR="00250256" w:rsidRPr="00250256" w:rsidRDefault="00250256" w:rsidP="00250256">
      <w:pPr>
        <w:numPr>
          <w:ilvl w:val="1"/>
          <w:numId w:val="26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Not authorize child care funding for:</w:t>
      </w:r>
    </w:p>
    <w:p w:rsidR="00250256" w:rsidRPr="00250256" w:rsidRDefault="00250256" w:rsidP="00250256">
      <w:pPr>
        <w:numPr>
          <w:ilvl w:val="2"/>
          <w:numId w:val="26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Any family when at least one caregiver is not employed and is at home.</w:t>
      </w:r>
    </w:p>
    <w:p w:rsidR="00250256" w:rsidRPr="00250256" w:rsidRDefault="00250256" w:rsidP="00250256">
      <w:pPr>
        <w:numPr>
          <w:ilvl w:val="2"/>
          <w:numId w:val="26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Caregivers requesting child care for placement stabilization. In these cases, respite or other services must be offered.</w:t>
      </w:r>
    </w:p>
    <w:p w:rsidR="00250256" w:rsidRPr="00250256" w:rsidRDefault="00250256" w:rsidP="00250256">
      <w:pPr>
        <w:numPr>
          <w:ilvl w:val="1"/>
          <w:numId w:val="26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 the need for child care in the </w:t>
      </w:r>
      <w:hyperlink r:id="rId2580" w:history="1">
        <w:r w:rsidRPr="00250256">
          <w:rPr>
            <w:rFonts w:ascii="Times New Roman" w:eastAsia="Times New Roman" w:hAnsi="Times New Roman" w:cs="Times New Roman"/>
            <w:color w:val="0000FF"/>
            <w:sz w:val="24"/>
            <w:szCs w:val="24"/>
            <w:u w:val="single"/>
          </w:rPr>
          <w:t>case plan</w:t>
        </w:r>
      </w:hyperlink>
      <w:r w:rsidRPr="00250256">
        <w:rPr>
          <w:rFonts w:ascii="Times New Roman" w:eastAsia="Times New Roman" w:hAnsi="Times New Roman" w:cs="Times New Roman"/>
          <w:sz w:val="24"/>
          <w:szCs w:val="24"/>
        </w:rPr>
        <w:t>.</w:t>
      </w:r>
    </w:p>
    <w:p w:rsidR="00250256" w:rsidRPr="00250256" w:rsidRDefault="00250256" w:rsidP="00250256">
      <w:pPr>
        <w:numPr>
          <w:ilvl w:val="0"/>
          <w:numId w:val="26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Child Care for Children Living In-Home with their Parents or Guardians</w:t>
      </w:r>
      <w:r w:rsidRPr="00250256">
        <w:rPr>
          <w:rFonts w:ascii="Times New Roman" w:eastAsia="Times New Roman" w:hAnsi="Times New Roman" w:cs="Times New Roman"/>
          <w:sz w:val="24"/>
          <w:szCs w:val="24"/>
        </w:rPr>
        <w:br/>
        <w:t>When accessing child care for children with an open DCYF case living in their own home, caseworkers must:</w:t>
      </w:r>
    </w:p>
    <w:p w:rsidR="00250256" w:rsidRPr="00250256" w:rsidRDefault="00250256" w:rsidP="00250256">
      <w:pPr>
        <w:numPr>
          <w:ilvl w:val="1"/>
          <w:numId w:val="26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Determine if early learning programs are available to meet the child care needs of the family and enroll children in either:</w:t>
      </w:r>
    </w:p>
    <w:p w:rsidR="00250256" w:rsidRPr="00250256" w:rsidRDefault="00250256" w:rsidP="00250256">
      <w:pPr>
        <w:numPr>
          <w:ilvl w:val="2"/>
          <w:numId w:val="26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Early Head Start</w:t>
      </w:r>
    </w:p>
    <w:p w:rsidR="00250256" w:rsidRPr="00250256" w:rsidRDefault="00250256" w:rsidP="00250256">
      <w:pPr>
        <w:numPr>
          <w:ilvl w:val="2"/>
          <w:numId w:val="26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Head Start</w:t>
      </w:r>
    </w:p>
    <w:p w:rsidR="00250256" w:rsidRPr="00250256" w:rsidRDefault="00250256" w:rsidP="00250256">
      <w:pPr>
        <w:numPr>
          <w:ilvl w:val="2"/>
          <w:numId w:val="26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ECEAP</w:t>
      </w:r>
    </w:p>
    <w:p w:rsidR="00250256" w:rsidRPr="00250256" w:rsidRDefault="00250256" w:rsidP="00250256">
      <w:pPr>
        <w:numPr>
          <w:ilvl w:val="1"/>
          <w:numId w:val="26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Authorize child welfare funded child care for children living in their own homes if determined that resources in (2a.) are not available to address safety concerns or to prevent out of home placements. Child welfare funded child care may be paid, prior to referring the family to Working Connections Child Welfare Continuing Child Care (CWCCC):</w:t>
      </w:r>
    </w:p>
    <w:p w:rsidR="00250256" w:rsidRPr="00250256" w:rsidRDefault="00250256" w:rsidP="00250256">
      <w:pPr>
        <w:numPr>
          <w:ilvl w:val="2"/>
          <w:numId w:val="26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On any open case, for a maximum of three months; or</w:t>
      </w:r>
    </w:p>
    <w:p w:rsidR="00250256" w:rsidRPr="00250256" w:rsidRDefault="00250256" w:rsidP="00250256">
      <w:pPr>
        <w:numPr>
          <w:ilvl w:val="2"/>
          <w:numId w:val="26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For cases open less than three months. Payments must end at time of case closure.</w:t>
      </w:r>
    </w:p>
    <w:p w:rsidR="00250256" w:rsidRPr="00250256" w:rsidRDefault="00250256" w:rsidP="00250256">
      <w:pPr>
        <w:numPr>
          <w:ilvl w:val="1"/>
          <w:numId w:val="26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 the need for child care in FamLink.</w:t>
      </w:r>
    </w:p>
    <w:p w:rsidR="00250256" w:rsidRPr="00250256" w:rsidRDefault="00250256" w:rsidP="00250256">
      <w:pPr>
        <w:numPr>
          <w:ilvl w:val="0"/>
          <w:numId w:val="26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Accessing CWCCC for Children Living in their Home with their Parents or Guardians Caseworkers must:</w:t>
      </w:r>
    </w:p>
    <w:p w:rsidR="00250256" w:rsidRPr="00250256" w:rsidRDefault="00250256" w:rsidP="00250256">
      <w:pPr>
        <w:numPr>
          <w:ilvl w:val="1"/>
          <w:numId w:val="26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Inform the family of the following eligibility requirements for CWCCC:</w:t>
      </w:r>
    </w:p>
    <w:p w:rsidR="00250256" w:rsidRPr="00250256" w:rsidRDefault="00250256" w:rsidP="00250256">
      <w:pPr>
        <w:numPr>
          <w:ilvl w:val="2"/>
          <w:numId w:val="26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Children must be residing with the parent or guardian with case types of CPS investigations or FAR, FVS, FRS, CFWS in-home or trial return home. Families achieving permanency through guardianship, guardianship of a minor, or adoption are not eligible.</w:t>
      </w:r>
    </w:p>
    <w:p w:rsidR="00250256" w:rsidRPr="00250256" w:rsidRDefault="00250256" w:rsidP="00250256">
      <w:pPr>
        <w:numPr>
          <w:ilvl w:val="2"/>
          <w:numId w:val="26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Child care must be included in the child’s case plan.</w:t>
      </w:r>
    </w:p>
    <w:p w:rsidR="00250256" w:rsidRPr="00250256" w:rsidRDefault="00250256" w:rsidP="00250256">
      <w:pPr>
        <w:numPr>
          <w:ilvl w:val="2"/>
          <w:numId w:val="26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parent must access the benefits within six months of the child welfare case closure.</w:t>
      </w:r>
    </w:p>
    <w:p w:rsidR="00250256" w:rsidRPr="00250256" w:rsidRDefault="00250256" w:rsidP="00250256">
      <w:pPr>
        <w:numPr>
          <w:ilvl w:val="1"/>
          <w:numId w:val="26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Inform parent or guardians receiving child care funded by child welfare, that they are eligible for 12 months of CWCCC funded child care once their child welfare funding has ended, without co-pay or work requirements.</w:t>
      </w:r>
    </w:p>
    <w:p w:rsidR="00250256" w:rsidRPr="00250256" w:rsidRDefault="00250256" w:rsidP="00250256">
      <w:pPr>
        <w:numPr>
          <w:ilvl w:val="2"/>
          <w:numId w:val="26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Request the parent’s or guardian’s consent to disclose their eligibility to CWCCC to receive a continuation of subsidized child care. If parents or guardians do not consent to disclose eligibility, inform them they may still receive child care funded by child welfare for up to three months while the case is open.</w:t>
      </w:r>
    </w:p>
    <w:p w:rsidR="00250256" w:rsidRPr="00250256" w:rsidRDefault="00250256" w:rsidP="00250256">
      <w:pPr>
        <w:numPr>
          <w:ilvl w:val="2"/>
          <w:numId w:val="26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the Service Referral in FamLink including the date the child welfare payment will end and document that the parent or guardian gave consent to disclose their eligibility to CWCCC and the name of the parent or guardian giving consent.</w:t>
      </w:r>
    </w:p>
    <w:p w:rsidR="00250256" w:rsidRPr="00250256" w:rsidRDefault="00250256" w:rsidP="00250256">
      <w:pPr>
        <w:numPr>
          <w:ilvl w:val="2"/>
          <w:numId w:val="26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Provide the parent or guardian the date the child welfare child care payment will end.</w:t>
      </w:r>
    </w:p>
    <w:p w:rsidR="00250256" w:rsidRPr="00250256" w:rsidRDefault="00250256" w:rsidP="00250256">
      <w:pPr>
        <w:numPr>
          <w:ilvl w:val="2"/>
          <w:numId w:val="26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child welfare has been paying the provider’s usual rate, inform the parent or guardian that providers who do not accept the subsidized rate will not be eligible to receive payment under CWCCC.</w:t>
      </w:r>
    </w:p>
    <w:p w:rsidR="00250256" w:rsidRPr="00250256" w:rsidRDefault="00250256" w:rsidP="00250256">
      <w:pPr>
        <w:numPr>
          <w:ilvl w:val="2"/>
          <w:numId w:val="26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child welfare has been paying for child care with an unlicensed in-home/relative provider, inform the parent or guardian that these providers are not eligible to receive payment under CWCCC and a licensed provider will need to be identified.</w:t>
      </w:r>
    </w:p>
    <w:p w:rsidR="00250256" w:rsidRPr="00250256" w:rsidRDefault="00250256" w:rsidP="00250256">
      <w:pPr>
        <w:numPr>
          <w:ilvl w:val="2"/>
          <w:numId w:val="26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 xml:space="preserve">Notify the parent or guardian they must complete the application process for CWCCC by calling 1-844-626-8687 prior to the child welfare payment end date or beginning of CWCCC payment, so there is no lapse in child </w:t>
      </w:r>
      <w:r w:rsidRPr="00250256">
        <w:rPr>
          <w:rFonts w:ascii="Times New Roman" w:eastAsia="Times New Roman" w:hAnsi="Times New Roman" w:cs="Times New Roman"/>
          <w:sz w:val="24"/>
          <w:szCs w:val="24"/>
        </w:rPr>
        <w:lastRenderedPageBreak/>
        <w:t>care subsidy payments. CWCCC is unable to back-date payment and the parent or guardian will be responsible for any child care costs incurred prior to application.</w:t>
      </w:r>
    </w:p>
    <w:p w:rsidR="00250256" w:rsidRPr="00250256" w:rsidRDefault="00250256" w:rsidP="00250256">
      <w:pPr>
        <w:numPr>
          <w:ilvl w:val="1"/>
          <w:numId w:val="26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a Service Referral in FamLink using the category “Child Care- Referral Only” if at the time of case closure, the family has not been receiving child welfare funded child care or does not need child care, but there is evidence that the family will need child care in the near future for the safety of the children.</w:t>
      </w:r>
    </w:p>
    <w:p w:rsidR="00250256" w:rsidRPr="00250256" w:rsidRDefault="00250256" w:rsidP="00250256">
      <w:pPr>
        <w:numPr>
          <w:ilvl w:val="2"/>
          <w:numId w:val="26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Request the parent’s or guardian’s consent to disclose their eligibility to CWCCC to receive subsidized child care after case closure.</w:t>
      </w:r>
    </w:p>
    <w:p w:rsidR="00250256" w:rsidRPr="00250256" w:rsidRDefault="00250256" w:rsidP="00250256">
      <w:pPr>
        <w:numPr>
          <w:ilvl w:val="2"/>
          <w:numId w:val="26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 in a case note and in the Service Referral in FamLink that the parent or guardian gave consent to disclose their eligibility to CWCCC and the name of the parent or guardian giving consent.</w:t>
      </w:r>
    </w:p>
    <w:p w:rsidR="00250256" w:rsidRPr="00250256" w:rsidRDefault="00250256" w:rsidP="00250256">
      <w:pPr>
        <w:numPr>
          <w:ilvl w:val="2"/>
          <w:numId w:val="26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Notify the parent or guardian that they must complete the application process for CWCCC by calling 1-844-626-8687 within six months of the child welfare case closure to receive 12 months of CWCCC subsidized child care. CWCCC is unable to back-date payment and the parent or guardian will be responsible for any child care costs incurred prior to application.</w:t>
      </w:r>
    </w:p>
    <w:p w:rsidR="00250256" w:rsidRPr="00250256" w:rsidRDefault="00250256" w:rsidP="00250256">
      <w:pPr>
        <w:numPr>
          <w:ilvl w:val="0"/>
          <w:numId w:val="26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Payment for Licensed Child Care</w:t>
      </w:r>
      <w:r w:rsidRPr="00250256">
        <w:rPr>
          <w:rFonts w:ascii="Times New Roman" w:eastAsia="Times New Roman" w:hAnsi="Times New Roman" w:cs="Times New Roman"/>
          <w:sz w:val="24"/>
          <w:szCs w:val="24"/>
        </w:rPr>
        <w:br/>
        <w:t>Caseworkers must:</w:t>
      </w:r>
    </w:p>
    <w:p w:rsidR="00250256" w:rsidRPr="00250256" w:rsidRDefault="00250256" w:rsidP="00250256">
      <w:pPr>
        <w:numPr>
          <w:ilvl w:val="1"/>
          <w:numId w:val="26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Authorize payment for licensed child care when the provider accepts the DCYF child care subsidy rates and one of the following criteria is met:</w:t>
      </w:r>
    </w:p>
    <w:p w:rsidR="00250256" w:rsidRPr="00250256" w:rsidRDefault="00250256" w:rsidP="00250256">
      <w:pPr>
        <w:numPr>
          <w:ilvl w:val="2"/>
          <w:numId w:val="26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child care center is licensed by DCYF or the equivalent agency in another state.</w:t>
      </w:r>
    </w:p>
    <w:p w:rsidR="00250256" w:rsidRPr="00250256" w:rsidRDefault="00250256" w:rsidP="00250256">
      <w:pPr>
        <w:numPr>
          <w:ilvl w:val="2"/>
          <w:numId w:val="26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family home providing the child care has a child care license through DCYF or the equivalent agency in another state.</w:t>
      </w:r>
    </w:p>
    <w:p w:rsidR="00250256" w:rsidRPr="00250256" w:rsidRDefault="00250256" w:rsidP="00250256">
      <w:pPr>
        <w:numPr>
          <w:ilvl w:val="2"/>
          <w:numId w:val="26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home or center is certified by DCYF or equivalent agency in another state if the child care program or family home is exempted from the licensing requirements by DCYF, e.g., military, public schools or Tribal Nations.</w:t>
      </w:r>
    </w:p>
    <w:p w:rsidR="00250256" w:rsidRPr="00250256" w:rsidRDefault="00250256" w:rsidP="00250256">
      <w:pPr>
        <w:numPr>
          <w:ilvl w:val="1"/>
          <w:numId w:val="26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Obtain area administrator approval to pay the provider’s usual rate on the </w:t>
      </w:r>
      <w:hyperlink r:id="rId2581" w:history="1">
        <w:r w:rsidRPr="00250256">
          <w:rPr>
            <w:rFonts w:ascii="Times New Roman" w:eastAsia="Times New Roman" w:hAnsi="Times New Roman" w:cs="Times New Roman"/>
            <w:color w:val="0000FF"/>
            <w:sz w:val="24"/>
            <w:szCs w:val="24"/>
            <w:u w:val="single"/>
          </w:rPr>
          <w:t>Administrative Approval Request DCYF 05-210</w:t>
        </w:r>
      </w:hyperlink>
      <w:r w:rsidRPr="00250256">
        <w:rPr>
          <w:rFonts w:ascii="Times New Roman" w:eastAsia="Times New Roman" w:hAnsi="Times New Roman" w:cs="Times New Roman"/>
          <w:sz w:val="24"/>
          <w:szCs w:val="24"/>
        </w:rPr>
        <w:t> when:</w:t>
      </w:r>
    </w:p>
    <w:p w:rsidR="00250256" w:rsidRPr="00250256" w:rsidRDefault="00250256" w:rsidP="00250256">
      <w:pPr>
        <w:numPr>
          <w:ilvl w:val="2"/>
          <w:numId w:val="26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It is in the child’s best interest; and</w:t>
      </w:r>
    </w:p>
    <w:p w:rsidR="00250256" w:rsidRPr="00250256" w:rsidRDefault="00250256" w:rsidP="00250256">
      <w:pPr>
        <w:numPr>
          <w:ilvl w:val="2"/>
          <w:numId w:val="26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Subsidized child care is not obtainable or reasonably accessible.</w:t>
      </w:r>
    </w:p>
    <w:p w:rsidR="00250256" w:rsidRPr="00250256" w:rsidRDefault="00250256" w:rsidP="00250256">
      <w:pPr>
        <w:numPr>
          <w:ilvl w:val="1"/>
          <w:numId w:val="26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Authorize payment of a registration fee to the providers when a child either:</w:t>
      </w:r>
    </w:p>
    <w:p w:rsidR="00250256" w:rsidRPr="00250256" w:rsidRDefault="00250256" w:rsidP="00250256">
      <w:pPr>
        <w:numPr>
          <w:ilvl w:val="2"/>
          <w:numId w:val="26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Is first enrolled with a provider.</w:t>
      </w:r>
    </w:p>
    <w:p w:rsidR="00250256" w:rsidRPr="00250256" w:rsidRDefault="00250256" w:rsidP="00250256">
      <w:pPr>
        <w:numPr>
          <w:ilvl w:val="2"/>
          <w:numId w:val="26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Is enrolled with a child care provider during the eligibility period outlined in the Working Connections and Seasonal Child Care Subsidy Program </w:t>
      </w:r>
      <w:hyperlink r:id="rId2582" w:history="1">
        <w:r w:rsidRPr="00250256">
          <w:rPr>
            <w:rFonts w:ascii="Times New Roman" w:eastAsia="Times New Roman" w:hAnsi="Times New Roman" w:cs="Times New Roman"/>
            <w:color w:val="0000FF"/>
            <w:sz w:val="24"/>
            <w:szCs w:val="24"/>
            <w:u w:val="single"/>
          </w:rPr>
          <w:t>chapter 110-15 WAC.</w:t>
        </w:r>
      </w:hyperlink>
    </w:p>
    <w:p w:rsidR="00250256" w:rsidRPr="00250256" w:rsidRDefault="00250256" w:rsidP="00250256">
      <w:pPr>
        <w:numPr>
          <w:ilvl w:val="2"/>
          <w:numId w:val="26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Leaves child care and then returns to the same provider more than 60 days later.</w:t>
      </w:r>
    </w:p>
    <w:p w:rsidR="00250256" w:rsidRPr="00250256" w:rsidRDefault="00250256" w:rsidP="00250256">
      <w:pPr>
        <w:numPr>
          <w:ilvl w:val="1"/>
          <w:numId w:val="26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funds are available, authorize a monthly field trip or quality enhancement fee up to $30 dollars per child or the provider’s actual cost for the field trip, whichever is less, either:</w:t>
      </w:r>
    </w:p>
    <w:p w:rsidR="00250256" w:rsidRPr="00250256" w:rsidRDefault="00250256" w:rsidP="00250256">
      <w:pPr>
        <w:numPr>
          <w:ilvl w:val="2"/>
          <w:numId w:val="26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Directly to a licensed or certified family home child care provider if the child care is provided by a licensed or certified family home care provider.</w:t>
      </w:r>
    </w:p>
    <w:p w:rsidR="00250256" w:rsidRPr="00250256" w:rsidRDefault="00250256" w:rsidP="00250256">
      <w:pPr>
        <w:numPr>
          <w:ilvl w:val="2"/>
          <w:numId w:val="26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As reimbursement to the out-of-home caregiver if the child care is provided in a licensed child care center.</w:t>
      </w:r>
    </w:p>
    <w:p w:rsidR="00250256" w:rsidRPr="00250256" w:rsidRDefault="00250256" w:rsidP="00250256">
      <w:pPr>
        <w:numPr>
          <w:ilvl w:val="3"/>
          <w:numId w:val="26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field trip or quality enhancement fee is intended to cover the provider's actual expenses for:</w:t>
      </w:r>
    </w:p>
    <w:p w:rsidR="00250256" w:rsidRPr="00250256" w:rsidRDefault="00250256" w:rsidP="00250256">
      <w:pPr>
        <w:numPr>
          <w:ilvl w:val="4"/>
          <w:numId w:val="26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Admission</w:t>
      </w:r>
    </w:p>
    <w:p w:rsidR="00250256" w:rsidRPr="00250256" w:rsidRDefault="00250256" w:rsidP="00250256">
      <w:pPr>
        <w:numPr>
          <w:ilvl w:val="4"/>
          <w:numId w:val="26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Enrichment programs or ongoing lessons</w:t>
      </w:r>
    </w:p>
    <w:p w:rsidR="00250256" w:rsidRPr="00250256" w:rsidRDefault="00250256" w:rsidP="00250256">
      <w:pPr>
        <w:numPr>
          <w:ilvl w:val="4"/>
          <w:numId w:val="26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Public transportation or mileage reimbursement at the Office of Financial Management rate for the use of a private vehicle</w:t>
      </w:r>
    </w:p>
    <w:p w:rsidR="00250256" w:rsidRPr="00250256" w:rsidRDefault="00250256" w:rsidP="00250256">
      <w:pPr>
        <w:numPr>
          <w:ilvl w:val="4"/>
          <w:numId w:val="26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cost of hiring a nonemployee to provide an activity at the child care site in-house field trip activity</w:t>
      </w:r>
    </w:p>
    <w:p w:rsidR="00250256" w:rsidRPr="00250256" w:rsidRDefault="00250256" w:rsidP="00250256">
      <w:pPr>
        <w:numPr>
          <w:ilvl w:val="4"/>
          <w:numId w:val="26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purchase or development of a prekindergarten curriculum</w:t>
      </w:r>
    </w:p>
    <w:p w:rsidR="00250256" w:rsidRPr="00250256" w:rsidRDefault="00250256" w:rsidP="00250256">
      <w:pPr>
        <w:numPr>
          <w:ilvl w:val="3"/>
          <w:numId w:val="26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field trip or quality enhancement fee will not cover fees or admission costs for adults on field trips, or food purchased on field trips.</w:t>
      </w:r>
    </w:p>
    <w:p w:rsidR="00250256" w:rsidRPr="00250256" w:rsidRDefault="00250256" w:rsidP="00250256">
      <w:pPr>
        <w:numPr>
          <w:ilvl w:val="3"/>
          <w:numId w:val="26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fee must be required of all parents whose children are in the provider’s care.</w:t>
      </w:r>
    </w:p>
    <w:p w:rsidR="00250256" w:rsidRPr="00250256" w:rsidRDefault="00250256" w:rsidP="00250256">
      <w:pPr>
        <w:numPr>
          <w:ilvl w:val="0"/>
          <w:numId w:val="26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Payments for Unlicensed Child Care</w:t>
      </w:r>
      <w:r w:rsidRPr="00250256">
        <w:rPr>
          <w:rFonts w:ascii="Times New Roman" w:eastAsia="Times New Roman" w:hAnsi="Times New Roman" w:cs="Times New Roman"/>
          <w:sz w:val="24"/>
          <w:szCs w:val="24"/>
        </w:rPr>
        <w:br/>
        <w:t>Caseworkers must:</w:t>
      </w:r>
    </w:p>
    <w:p w:rsidR="00250256" w:rsidRPr="00250256" w:rsidRDefault="00250256" w:rsidP="00250256">
      <w:pPr>
        <w:numPr>
          <w:ilvl w:val="1"/>
          <w:numId w:val="26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Authorize payment for child care that is provided by unlicensed relatives or Family, Friends and Neighbors (FFN) only if the provider is a:</w:t>
      </w:r>
    </w:p>
    <w:p w:rsidR="00250256" w:rsidRPr="00250256" w:rsidRDefault="00250256" w:rsidP="00250256">
      <w:pPr>
        <w:numPr>
          <w:ilvl w:val="2"/>
          <w:numId w:val="26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Person unrelated to the child providing child care in the child's own home.</w:t>
      </w:r>
    </w:p>
    <w:p w:rsidR="00250256" w:rsidRPr="00250256" w:rsidRDefault="00250256" w:rsidP="00250256">
      <w:pPr>
        <w:numPr>
          <w:ilvl w:val="2"/>
          <w:numId w:val="26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Relative, as defined by </w:t>
      </w:r>
      <w:hyperlink r:id="rId2583" w:history="1">
        <w:r w:rsidRPr="00250256">
          <w:rPr>
            <w:rFonts w:ascii="Times New Roman" w:eastAsia="Times New Roman" w:hAnsi="Times New Roman" w:cs="Times New Roman"/>
            <w:color w:val="0000FF"/>
            <w:sz w:val="24"/>
            <w:szCs w:val="24"/>
            <w:u w:val="single"/>
          </w:rPr>
          <w:t>RCW 74.15.020 (2) (a) (i)-(vi)</w:t>
        </w:r>
      </w:hyperlink>
      <w:r w:rsidRPr="00250256">
        <w:rPr>
          <w:rFonts w:ascii="Times New Roman" w:eastAsia="Times New Roman" w:hAnsi="Times New Roman" w:cs="Times New Roman"/>
          <w:sz w:val="24"/>
          <w:szCs w:val="24"/>
        </w:rPr>
        <w:t>, who lives outside the child's home, and provides child care in the child's home or in the relative's own home.</w:t>
      </w:r>
    </w:p>
    <w:p w:rsidR="00250256" w:rsidRPr="00250256" w:rsidRDefault="00250256" w:rsidP="00250256">
      <w:pPr>
        <w:numPr>
          <w:ilvl w:val="1"/>
          <w:numId w:val="26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Not authorize unlicensed child care payment when the care is provided by:</w:t>
      </w:r>
    </w:p>
    <w:p w:rsidR="00250256" w:rsidRPr="00250256" w:rsidRDefault="00250256" w:rsidP="00250256">
      <w:pPr>
        <w:numPr>
          <w:ilvl w:val="2"/>
          <w:numId w:val="26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Biological mother or father</w:t>
      </w:r>
    </w:p>
    <w:p w:rsidR="00250256" w:rsidRPr="00250256" w:rsidRDefault="00250256" w:rsidP="00250256">
      <w:pPr>
        <w:numPr>
          <w:ilvl w:val="2"/>
          <w:numId w:val="26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Adoptive mother or father</w:t>
      </w:r>
    </w:p>
    <w:p w:rsidR="00250256" w:rsidRPr="00250256" w:rsidRDefault="00250256" w:rsidP="00250256">
      <w:pPr>
        <w:numPr>
          <w:ilvl w:val="2"/>
          <w:numId w:val="26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Siblings living with either parent, or siblings under the age of 18</w:t>
      </w:r>
    </w:p>
    <w:p w:rsidR="00250256" w:rsidRPr="00250256" w:rsidRDefault="00250256" w:rsidP="00250256">
      <w:pPr>
        <w:numPr>
          <w:ilvl w:val="2"/>
          <w:numId w:val="26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Stepmother or stepfather</w:t>
      </w:r>
    </w:p>
    <w:p w:rsidR="00250256" w:rsidRPr="00250256" w:rsidRDefault="00250256" w:rsidP="00250256">
      <w:pPr>
        <w:numPr>
          <w:ilvl w:val="2"/>
          <w:numId w:val="26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Step-siblings living with either parent, or step-siblings under the age of 18</w:t>
      </w:r>
    </w:p>
    <w:p w:rsidR="00250256" w:rsidRPr="00250256" w:rsidRDefault="00250256" w:rsidP="00250256">
      <w:pPr>
        <w:numPr>
          <w:ilvl w:val="1"/>
          <w:numId w:val="26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or confirm the following, before unlicensed FFN provider child care can be authorized:</w:t>
      </w:r>
    </w:p>
    <w:p w:rsidR="00250256" w:rsidRPr="00250256" w:rsidRDefault="00250256" w:rsidP="00250256">
      <w:pPr>
        <w:numPr>
          <w:ilvl w:val="2"/>
          <w:numId w:val="26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Verify the age, maturity, and suitability of the caregiver per </w:t>
      </w:r>
      <w:hyperlink r:id="rId2584" w:anchor="110-16-0010" w:history="1">
        <w:r w:rsidRPr="00250256">
          <w:rPr>
            <w:rFonts w:ascii="Times New Roman" w:eastAsia="Times New Roman" w:hAnsi="Times New Roman" w:cs="Times New Roman"/>
            <w:color w:val="0000FF"/>
            <w:sz w:val="24"/>
            <w:szCs w:val="24"/>
            <w:u w:val="single"/>
          </w:rPr>
          <w:t>WAC 110-16-0010</w:t>
        </w:r>
      </w:hyperlink>
      <w:r w:rsidRPr="00250256">
        <w:rPr>
          <w:rFonts w:ascii="Times New Roman" w:eastAsia="Times New Roman" w:hAnsi="Times New Roman" w:cs="Times New Roman"/>
          <w:sz w:val="24"/>
          <w:szCs w:val="24"/>
        </w:rPr>
        <w:t>. The caregiver must be:</w:t>
      </w:r>
    </w:p>
    <w:p w:rsidR="00250256" w:rsidRPr="00250256" w:rsidRDefault="00250256" w:rsidP="00250256">
      <w:pPr>
        <w:numPr>
          <w:ilvl w:val="3"/>
          <w:numId w:val="26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Eighteen years of age or older.</w:t>
      </w:r>
    </w:p>
    <w:p w:rsidR="00250256" w:rsidRPr="00250256" w:rsidRDefault="00250256" w:rsidP="00250256">
      <w:pPr>
        <w:numPr>
          <w:ilvl w:val="3"/>
          <w:numId w:val="26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U.S. citizen or legally allowed to work in the U.S.</w:t>
      </w:r>
    </w:p>
    <w:p w:rsidR="00250256" w:rsidRPr="00250256" w:rsidRDefault="00250256" w:rsidP="00250256">
      <w:pPr>
        <w:numPr>
          <w:ilvl w:val="3"/>
          <w:numId w:val="26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Of sufficient physical, emotional, and mental health to meet the needs of the child.</w:t>
      </w:r>
    </w:p>
    <w:p w:rsidR="00250256" w:rsidRPr="00250256" w:rsidRDefault="00250256" w:rsidP="00250256">
      <w:pPr>
        <w:numPr>
          <w:ilvl w:val="2"/>
          <w:numId w:val="26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a background check per </w:t>
      </w:r>
      <w:hyperlink r:id="rId2585" w:history="1">
        <w:r w:rsidRPr="00250256">
          <w:rPr>
            <w:rFonts w:ascii="Times New Roman" w:eastAsia="Times New Roman" w:hAnsi="Times New Roman" w:cs="Times New Roman"/>
            <w:color w:val="0000FF"/>
            <w:sz w:val="24"/>
            <w:szCs w:val="24"/>
            <w:u w:val="single"/>
          </w:rPr>
          <w:t>Background Check</w:t>
        </w:r>
      </w:hyperlink>
      <w:r w:rsidRPr="00250256">
        <w:rPr>
          <w:rFonts w:ascii="Times New Roman" w:eastAsia="Times New Roman" w:hAnsi="Times New Roman" w:cs="Times New Roman"/>
          <w:sz w:val="24"/>
          <w:szCs w:val="24"/>
        </w:rPr>
        <w:t> policy.</w:t>
      </w:r>
    </w:p>
    <w:p w:rsidR="00250256" w:rsidRPr="00250256" w:rsidRDefault="00250256" w:rsidP="00250256">
      <w:pPr>
        <w:numPr>
          <w:ilvl w:val="2"/>
          <w:numId w:val="26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Verify the FFN provider meets the requirements in </w:t>
      </w:r>
      <w:hyperlink r:id="rId2586" w:history="1">
        <w:r w:rsidRPr="00250256">
          <w:rPr>
            <w:rFonts w:ascii="Times New Roman" w:eastAsia="Times New Roman" w:hAnsi="Times New Roman" w:cs="Times New Roman"/>
            <w:color w:val="0000FF"/>
            <w:sz w:val="24"/>
            <w:szCs w:val="24"/>
            <w:u w:val="single"/>
          </w:rPr>
          <w:t>chapter 110-16 WAC</w:t>
        </w:r>
      </w:hyperlink>
      <w:r w:rsidRPr="00250256">
        <w:rPr>
          <w:rFonts w:ascii="Times New Roman" w:eastAsia="Times New Roman" w:hAnsi="Times New Roman" w:cs="Times New Roman"/>
          <w:sz w:val="24"/>
          <w:szCs w:val="24"/>
        </w:rPr>
        <w:t>.</w:t>
      </w:r>
    </w:p>
    <w:p w:rsidR="00250256" w:rsidRPr="00250256" w:rsidRDefault="00250256" w:rsidP="00250256">
      <w:pPr>
        <w:numPr>
          <w:ilvl w:val="0"/>
          <w:numId w:val="26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Special Needs Child Care Rate</w:t>
      </w:r>
      <w:r w:rsidRPr="00250256">
        <w:rPr>
          <w:rFonts w:ascii="Times New Roman" w:eastAsia="Times New Roman" w:hAnsi="Times New Roman" w:cs="Times New Roman"/>
          <w:sz w:val="24"/>
          <w:szCs w:val="24"/>
        </w:rPr>
        <w:br/>
        <w:t>Caseworkers must:</w:t>
      </w:r>
    </w:p>
    <w:p w:rsidR="00250256" w:rsidRPr="00250256" w:rsidRDefault="00250256" w:rsidP="00250256">
      <w:pPr>
        <w:numPr>
          <w:ilvl w:val="1"/>
          <w:numId w:val="26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Confirm the child has a physical, mental, emotional or behavioral condition that requires a higher level of care as verified by a health, mental health, or education professional with at least a master’s degree.</w:t>
      </w:r>
    </w:p>
    <w:p w:rsidR="00250256" w:rsidRPr="00250256" w:rsidRDefault="00250256" w:rsidP="00250256">
      <w:pPr>
        <w:numPr>
          <w:ilvl w:val="1"/>
          <w:numId w:val="26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Obtain documentation supporting the higher level of care needed from the health, mental health, or education professional.</w:t>
      </w:r>
    </w:p>
    <w:p w:rsidR="00250256" w:rsidRPr="00250256" w:rsidRDefault="00250256" w:rsidP="00250256">
      <w:pPr>
        <w:numPr>
          <w:ilvl w:val="1"/>
          <w:numId w:val="26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Determine applicable rate per WACs </w:t>
      </w:r>
      <w:hyperlink r:id="rId2587" w:history="1">
        <w:r w:rsidRPr="00250256">
          <w:rPr>
            <w:rFonts w:ascii="Times New Roman" w:eastAsia="Times New Roman" w:hAnsi="Times New Roman" w:cs="Times New Roman"/>
            <w:color w:val="0000FF"/>
            <w:sz w:val="24"/>
            <w:szCs w:val="24"/>
            <w:u w:val="single"/>
          </w:rPr>
          <w:t>110-15-0225</w:t>
        </w:r>
      </w:hyperlink>
      <w:r w:rsidRPr="00250256">
        <w:rPr>
          <w:rFonts w:ascii="Times New Roman" w:eastAsia="Times New Roman" w:hAnsi="Times New Roman" w:cs="Times New Roman"/>
          <w:sz w:val="24"/>
          <w:szCs w:val="24"/>
        </w:rPr>
        <w:t>, </w:t>
      </w:r>
      <w:hyperlink r:id="rId2588" w:history="1">
        <w:r w:rsidRPr="00250256">
          <w:rPr>
            <w:rFonts w:ascii="Times New Roman" w:eastAsia="Times New Roman" w:hAnsi="Times New Roman" w:cs="Times New Roman"/>
            <w:color w:val="0000FF"/>
            <w:sz w:val="24"/>
            <w:szCs w:val="24"/>
            <w:u w:val="single"/>
          </w:rPr>
          <w:t>110-15-0230</w:t>
        </w:r>
      </w:hyperlink>
      <w:r w:rsidRPr="00250256">
        <w:rPr>
          <w:rFonts w:ascii="Times New Roman" w:eastAsia="Times New Roman" w:hAnsi="Times New Roman" w:cs="Times New Roman"/>
          <w:sz w:val="24"/>
          <w:szCs w:val="24"/>
        </w:rPr>
        <w:t>, and </w:t>
      </w:r>
      <w:hyperlink r:id="rId2589" w:history="1">
        <w:r w:rsidRPr="00250256">
          <w:rPr>
            <w:rFonts w:ascii="Times New Roman" w:eastAsia="Times New Roman" w:hAnsi="Times New Roman" w:cs="Times New Roman"/>
            <w:color w:val="0000FF"/>
            <w:sz w:val="24"/>
            <w:szCs w:val="24"/>
            <w:u w:val="single"/>
          </w:rPr>
          <w:t>110-15-0235</w:t>
        </w:r>
      </w:hyperlink>
      <w:r w:rsidRPr="00250256">
        <w:rPr>
          <w:rFonts w:ascii="Times New Roman" w:eastAsia="Times New Roman" w:hAnsi="Times New Roman" w:cs="Times New Roman"/>
          <w:sz w:val="24"/>
          <w:szCs w:val="24"/>
        </w:rPr>
        <w:t>.</w:t>
      </w:r>
    </w:p>
    <w:p w:rsidR="00250256" w:rsidRPr="00250256" w:rsidRDefault="00250256" w:rsidP="00250256">
      <w:pPr>
        <w:numPr>
          <w:ilvl w:val="1"/>
          <w:numId w:val="26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Verify that the special needs care only covers care required to meet the child’s additional needs above the daily routine care required. This includes:</w:t>
      </w:r>
    </w:p>
    <w:p w:rsidR="00250256" w:rsidRPr="00250256" w:rsidRDefault="00250256" w:rsidP="00250256">
      <w:pPr>
        <w:numPr>
          <w:ilvl w:val="2"/>
          <w:numId w:val="26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Ambulatory assistance</w:t>
      </w:r>
    </w:p>
    <w:p w:rsidR="00250256" w:rsidRPr="00250256" w:rsidRDefault="00250256" w:rsidP="00250256">
      <w:pPr>
        <w:numPr>
          <w:ilvl w:val="2"/>
          <w:numId w:val="26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Feeding and hygiene assistance</w:t>
      </w:r>
    </w:p>
    <w:p w:rsidR="00250256" w:rsidRPr="00250256" w:rsidRDefault="00250256" w:rsidP="00250256">
      <w:pPr>
        <w:numPr>
          <w:ilvl w:val="2"/>
          <w:numId w:val="26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Communication or behavioral intervention and support as applicable and needed</w:t>
      </w:r>
    </w:p>
    <w:p w:rsidR="00250256" w:rsidRPr="00250256" w:rsidRDefault="00250256" w:rsidP="00250256">
      <w:pPr>
        <w:numPr>
          <w:ilvl w:val="2"/>
          <w:numId w:val="26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Other needs specific to the care of the child</w:t>
      </w:r>
    </w:p>
    <w:p w:rsidR="00250256" w:rsidRPr="00250256" w:rsidRDefault="00250256" w:rsidP="00250256">
      <w:pPr>
        <w:numPr>
          <w:ilvl w:val="1"/>
          <w:numId w:val="26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Verify the provider’s training needs and the child’s equipment needs are not covered by special needs care.</w:t>
      </w:r>
    </w:p>
    <w:p w:rsidR="00250256" w:rsidRPr="00250256" w:rsidRDefault="00250256" w:rsidP="00250256">
      <w:pPr>
        <w:numPr>
          <w:ilvl w:val="1"/>
          <w:numId w:val="26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the </w:t>
      </w:r>
      <w:hyperlink r:id="rId2590" w:history="1">
        <w:r w:rsidRPr="00250256">
          <w:rPr>
            <w:rFonts w:ascii="Times New Roman" w:eastAsia="Times New Roman" w:hAnsi="Times New Roman" w:cs="Times New Roman"/>
            <w:color w:val="0000FF"/>
            <w:sz w:val="24"/>
            <w:szCs w:val="24"/>
            <w:u w:val="single"/>
          </w:rPr>
          <w:t>Administrative Approval Request DCYF 05-210</w:t>
        </w:r>
      </w:hyperlink>
      <w:r w:rsidRPr="00250256">
        <w:rPr>
          <w:rFonts w:ascii="Times New Roman" w:eastAsia="Times New Roman" w:hAnsi="Times New Roman" w:cs="Times New Roman"/>
          <w:sz w:val="24"/>
          <w:szCs w:val="24"/>
        </w:rPr>
        <w:t> form for the additional cost of care and attach the supporting documentation.</w:t>
      </w:r>
    </w:p>
    <w:p w:rsidR="00250256" w:rsidRPr="00250256" w:rsidRDefault="00250256" w:rsidP="00250256">
      <w:pPr>
        <w:numPr>
          <w:ilvl w:val="1"/>
          <w:numId w:val="26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Obtain approval from the area administrator on </w:t>
      </w:r>
      <w:hyperlink r:id="rId2591" w:history="1">
        <w:r w:rsidRPr="00250256">
          <w:rPr>
            <w:rFonts w:ascii="Times New Roman" w:eastAsia="Times New Roman" w:hAnsi="Times New Roman" w:cs="Times New Roman"/>
            <w:color w:val="0000FF"/>
            <w:sz w:val="24"/>
            <w:szCs w:val="24"/>
            <w:u w:val="single"/>
          </w:rPr>
          <w:t>Administrative Approval Request DCYF 05-210</w:t>
        </w:r>
      </w:hyperlink>
      <w:r w:rsidRPr="00250256">
        <w:rPr>
          <w:rFonts w:ascii="Times New Roman" w:eastAsia="Times New Roman" w:hAnsi="Times New Roman" w:cs="Times New Roman"/>
          <w:sz w:val="24"/>
          <w:szCs w:val="24"/>
        </w:rPr>
        <w:t> form for the additional cost of care.</w:t>
      </w:r>
    </w:p>
    <w:p w:rsidR="00250256" w:rsidRPr="00250256" w:rsidRDefault="00250256" w:rsidP="00250256">
      <w:pPr>
        <w:numPr>
          <w:ilvl w:val="0"/>
          <w:numId w:val="26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Planned Termination of Child Care Services</w:t>
      </w:r>
      <w:r w:rsidRPr="00250256">
        <w:rPr>
          <w:rFonts w:ascii="Times New Roman" w:eastAsia="Times New Roman" w:hAnsi="Times New Roman" w:cs="Times New Roman"/>
          <w:sz w:val="24"/>
          <w:szCs w:val="24"/>
        </w:rPr>
        <w:br/>
        <w:t>Caseworkers must:</w:t>
      </w:r>
    </w:p>
    <w:p w:rsidR="00250256" w:rsidRPr="00250256" w:rsidRDefault="00250256" w:rsidP="00250256">
      <w:pPr>
        <w:numPr>
          <w:ilvl w:val="1"/>
          <w:numId w:val="26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Give child care providers notice, at least 10 calendar days prior to the planned termination date, such as a planned placement move or permanency. Notice must be provided either:</w:t>
      </w:r>
    </w:p>
    <w:p w:rsidR="00250256" w:rsidRPr="00250256" w:rsidRDefault="00250256" w:rsidP="00250256">
      <w:pPr>
        <w:numPr>
          <w:ilvl w:val="2"/>
          <w:numId w:val="26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Verbally (in-person or telephone)</w:t>
      </w:r>
    </w:p>
    <w:p w:rsidR="00250256" w:rsidRPr="00250256" w:rsidRDefault="00250256" w:rsidP="00250256">
      <w:pPr>
        <w:numPr>
          <w:ilvl w:val="2"/>
          <w:numId w:val="26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 writing using the Child Care Planned Termination DCYF 10-433 form</w:t>
      </w:r>
    </w:p>
    <w:p w:rsidR="00250256" w:rsidRPr="00250256" w:rsidRDefault="00250256" w:rsidP="00250256">
      <w:pPr>
        <w:numPr>
          <w:ilvl w:val="2"/>
          <w:numId w:val="26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By email</w:t>
      </w:r>
    </w:p>
    <w:p w:rsidR="00250256" w:rsidRPr="00250256" w:rsidRDefault="00250256" w:rsidP="00250256">
      <w:pPr>
        <w:numPr>
          <w:ilvl w:val="1"/>
          <w:numId w:val="26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 termination in FamLink case notes.</w:t>
      </w:r>
    </w:p>
    <w:p w:rsidR="00250256" w:rsidRPr="00250256" w:rsidRDefault="00250256" w:rsidP="00250256">
      <w:pPr>
        <w:numPr>
          <w:ilvl w:val="1"/>
          <w:numId w:val="26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Terminate payment authorization in FamLink.</w:t>
      </w:r>
    </w:p>
    <w:p w:rsidR="00250256" w:rsidRPr="00250256" w:rsidRDefault="00250256" w:rsidP="00250256">
      <w:pPr>
        <w:numPr>
          <w:ilvl w:val="0"/>
          <w:numId w:val="26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Urgent and Unanticipated Terminations of Child Care Services</w:t>
      </w:r>
      <w:r w:rsidRPr="00250256">
        <w:rPr>
          <w:rFonts w:ascii="Times New Roman" w:eastAsia="Times New Roman" w:hAnsi="Times New Roman" w:cs="Times New Roman"/>
          <w:sz w:val="24"/>
          <w:szCs w:val="24"/>
        </w:rPr>
        <w:br/>
        <w:t>Caseworkers must:</w:t>
      </w:r>
    </w:p>
    <w:p w:rsidR="00250256" w:rsidRPr="00250256" w:rsidRDefault="00250256" w:rsidP="00250256">
      <w:pPr>
        <w:numPr>
          <w:ilvl w:val="1"/>
          <w:numId w:val="26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Notify the child care provider as soon as possible of the urgent or unanticipated termination, such as an urgent or emergent move or court order.</w:t>
      </w:r>
    </w:p>
    <w:p w:rsidR="00250256" w:rsidRPr="00250256" w:rsidRDefault="00250256" w:rsidP="00250256">
      <w:pPr>
        <w:numPr>
          <w:ilvl w:val="1"/>
          <w:numId w:val="26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Reimburse the provider for any child care services provided or costs incurred in anticipation of providing ongoing child care.</w:t>
      </w:r>
    </w:p>
    <w:p w:rsidR="00250256" w:rsidRPr="00250256" w:rsidRDefault="00250256" w:rsidP="00250256">
      <w:pPr>
        <w:numPr>
          <w:ilvl w:val="1"/>
          <w:numId w:val="26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 termination and notice in FamLink case notes.</w:t>
      </w:r>
    </w:p>
    <w:p w:rsidR="00250256" w:rsidRPr="00250256" w:rsidRDefault="00250256" w:rsidP="00250256">
      <w:pPr>
        <w:numPr>
          <w:ilvl w:val="1"/>
          <w:numId w:val="26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Terminate payment authorization in FamLink.</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Forms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592" w:history="1">
        <w:r w:rsidRPr="00250256">
          <w:rPr>
            <w:rFonts w:ascii="Times New Roman" w:eastAsia="Times New Roman" w:hAnsi="Times New Roman" w:cs="Times New Roman"/>
            <w:color w:val="0000FF"/>
            <w:sz w:val="24"/>
            <w:szCs w:val="24"/>
            <w:u w:val="single"/>
          </w:rPr>
          <w:t>Administrative Approval Request DCYF 05-210</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Child Care Planned Termination DCYF 10-433 (located in the Forms repository on the DCYF intranet)</w:t>
      </w:r>
    </w:p>
    <w:p w:rsidR="00250256" w:rsidRPr="00250256" w:rsidRDefault="00250256" w:rsidP="002502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0256">
        <w:rPr>
          <w:rFonts w:ascii="Times New Roman" w:eastAsia="Times New Roman" w:hAnsi="Times New Roman" w:cs="Times New Roman"/>
          <w:b/>
          <w:bCs/>
          <w:kern w:val="36"/>
          <w:sz w:val="48"/>
          <w:szCs w:val="48"/>
        </w:rPr>
        <w:lastRenderedPageBreak/>
        <w:t>5600. Interstate Compact on the Placement of Children</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5600. Interstate Compact on the Placement of Children sarah.sanchez Tue, 08/28/2018 - 13:41</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Approval</w:t>
      </w:r>
      <w:r w:rsidRPr="00250256">
        <w:rPr>
          <w:rFonts w:ascii="Times New Roman" w:eastAsia="Times New Roman" w:hAnsi="Times New Roman" w:cs="Times New Roman"/>
          <w:sz w:val="24"/>
          <w:szCs w:val="24"/>
        </w:rPr>
        <w:t>: Jennifer Strus, Assistant Secretary</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Effective Date</w:t>
      </w:r>
      <w:r w:rsidRPr="00250256">
        <w:rPr>
          <w:rFonts w:ascii="Times New Roman" w:eastAsia="Times New Roman" w:hAnsi="Times New Roman" w:cs="Times New Roman"/>
          <w:sz w:val="24"/>
          <w:szCs w:val="24"/>
        </w:rPr>
        <w:t>: July 1984</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Revised Date</w:t>
      </w:r>
      <w:r w:rsidRPr="00250256">
        <w:rPr>
          <w:rFonts w:ascii="Times New Roman" w:eastAsia="Times New Roman" w:hAnsi="Times New Roman" w:cs="Times New Roman"/>
          <w:sz w:val="24"/>
          <w:szCs w:val="24"/>
        </w:rPr>
        <w:t>: October 31, 2014</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Sunset Review</w:t>
      </w:r>
      <w:r w:rsidRPr="00250256">
        <w:rPr>
          <w:rFonts w:ascii="Times New Roman" w:eastAsia="Times New Roman" w:hAnsi="Times New Roman" w:cs="Times New Roman"/>
          <w:sz w:val="24"/>
          <w:szCs w:val="24"/>
        </w:rPr>
        <w:t>: October 31, 2018</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pict>
          <v:rect id="_x0000_i2312" style="width:0;height:1.5pt" o:hralign="center" o:hrstd="t" o:hr="t" fillcolor="#a0a0a0" stroked="f"/>
        </w:pic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Purpose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Interstate Compact on the Placement of Children (ICPC) governs the arrangement of all placements of children in CA care who cross state boundaries.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Laws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593" w:history="1">
        <w:r w:rsidRPr="00250256">
          <w:rPr>
            <w:rFonts w:ascii="Times New Roman" w:eastAsia="Times New Roman" w:hAnsi="Times New Roman" w:cs="Times New Roman"/>
            <w:color w:val="0000FF"/>
            <w:sz w:val="24"/>
            <w:szCs w:val="24"/>
            <w:u w:val="single"/>
          </w:rPr>
          <w:t>RCW Chapter 26.34 Interstate Compacts on Placement of Children</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594" w:history="1">
        <w:r w:rsidRPr="00250256">
          <w:rPr>
            <w:rFonts w:ascii="Times New Roman" w:eastAsia="Times New Roman" w:hAnsi="Times New Roman" w:cs="Times New Roman"/>
            <w:color w:val="0000FF"/>
            <w:sz w:val="24"/>
            <w:szCs w:val="24"/>
            <w:u w:val="single"/>
          </w:rPr>
          <w:t>Safe &amp; Timely Interstate Placement of Foster Children Act of 2006 H. R. 5403</w:t>
        </w:r>
      </w:hyperlink>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Policy</w:t>
      </w:r>
    </w:p>
    <w:p w:rsidR="00250256" w:rsidRPr="00250256" w:rsidRDefault="00250256" w:rsidP="00250256">
      <w:pPr>
        <w:numPr>
          <w:ilvl w:val="0"/>
          <w:numId w:val="27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HQ ICPC is responsible for administering and overseeing of the Compact to ensure compliance with federal and state regulations.</w:t>
      </w:r>
    </w:p>
    <w:p w:rsidR="00250256" w:rsidRPr="00250256" w:rsidRDefault="00250256" w:rsidP="00250256">
      <w:pPr>
        <w:numPr>
          <w:ilvl w:val="0"/>
          <w:numId w:val="27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Children requiring ICPC in or out-of-state placement must be placed in a safe and suitable environment, and with persons or facilities meeting qualifications of the state where the child is located, to provide for the care of the child.</w:t>
      </w:r>
    </w:p>
    <w:p w:rsidR="00250256" w:rsidRPr="00250256" w:rsidRDefault="00250256" w:rsidP="00250256">
      <w:pPr>
        <w:numPr>
          <w:ilvl w:val="0"/>
          <w:numId w:val="27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Child safety, permanency and well-being must be the focus throughout the home study process, supervision and ICPC closure.</w:t>
      </w:r>
    </w:p>
    <w:p w:rsidR="00250256" w:rsidRPr="00250256" w:rsidRDefault="00250256" w:rsidP="00250256">
      <w:pPr>
        <w:numPr>
          <w:ilvl w:val="0"/>
          <w:numId w:val="27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ICPC Offices are responsible for monitoring licensed group care facilities as guided by the Compact:</w:t>
      </w:r>
    </w:p>
    <w:p w:rsidR="00250256" w:rsidRPr="00250256" w:rsidRDefault="00250256" w:rsidP="00250256">
      <w:pPr>
        <w:numPr>
          <w:ilvl w:val="1"/>
          <w:numId w:val="27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Approving placement prior to sending the child.</w:t>
      </w:r>
    </w:p>
    <w:p w:rsidR="00250256" w:rsidRPr="00250256" w:rsidRDefault="00250256" w:rsidP="00250256">
      <w:pPr>
        <w:numPr>
          <w:ilvl w:val="1"/>
          <w:numId w:val="27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Monitoring the facility while the child is placed there.</w:t>
      </w:r>
    </w:p>
    <w:p w:rsidR="00250256" w:rsidRPr="00250256" w:rsidRDefault="00250256" w:rsidP="00250256">
      <w:pPr>
        <w:numPr>
          <w:ilvl w:val="1"/>
          <w:numId w:val="27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Preventing abandonment of a child in a residential facility in another state.</w:t>
      </w:r>
    </w:p>
    <w:p w:rsidR="00250256" w:rsidRPr="00250256" w:rsidRDefault="00250256" w:rsidP="00250256">
      <w:pPr>
        <w:numPr>
          <w:ilvl w:val="0"/>
          <w:numId w:val="27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ICPC must be followed when a child is placed across state lines in the following situations:</w:t>
      </w:r>
    </w:p>
    <w:p w:rsidR="00250256" w:rsidRPr="00250256" w:rsidRDefault="00250256" w:rsidP="00250256">
      <w:pPr>
        <w:numPr>
          <w:ilvl w:val="1"/>
          <w:numId w:val="27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Relatives or foster care placements for public child welfare agencies.</w:t>
      </w:r>
    </w:p>
    <w:p w:rsidR="00250256" w:rsidRPr="00250256" w:rsidRDefault="00250256" w:rsidP="00250256">
      <w:pPr>
        <w:numPr>
          <w:ilvl w:val="1"/>
          <w:numId w:val="27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Parent placement unless the court has found the parent to be fit and the placement with the parent is in the child's best interest as determined by the court.</w:t>
      </w:r>
    </w:p>
    <w:p w:rsidR="00250256" w:rsidRPr="00250256" w:rsidRDefault="00250256" w:rsidP="00250256">
      <w:pPr>
        <w:numPr>
          <w:ilvl w:val="1"/>
          <w:numId w:val="27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Adoption, including public child welfare agency and private independent adoptions.</w:t>
      </w:r>
    </w:p>
    <w:p w:rsidR="00250256" w:rsidRPr="00250256" w:rsidRDefault="00250256" w:rsidP="00250256">
      <w:pPr>
        <w:numPr>
          <w:ilvl w:val="1"/>
          <w:numId w:val="27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Group Care or Residential placements, public child agency and private parent placements.</w:t>
      </w:r>
    </w:p>
    <w:p w:rsidR="00250256" w:rsidRPr="00250256" w:rsidRDefault="00250256" w:rsidP="00250256">
      <w:pPr>
        <w:numPr>
          <w:ilvl w:val="0"/>
          <w:numId w:val="27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 worker must notify HQ ICPC immediately if:</w:t>
      </w:r>
    </w:p>
    <w:p w:rsidR="00250256" w:rsidRPr="00250256" w:rsidRDefault="00250256" w:rsidP="00250256">
      <w:pPr>
        <w:numPr>
          <w:ilvl w:val="1"/>
          <w:numId w:val="27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placement is disrupting and whether services are recommended to assist in stabilizing the placement, e.g., individual or family counseling, crisis intervention services, etc.</w:t>
      </w:r>
    </w:p>
    <w:p w:rsidR="00250256" w:rsidRPr="00250256" w:rsidRDefault="00250256" w:rsidP="00250256">
      <w:pPr>
        <w:numPr>
          <w:ilvl w:val="1"/>
          <w:numId w:val="27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child is removed or can no longer remain in the approved placement home.</w:t>
      </w:r>
    </w:p>
    <w:p w:rsidR="00250256" w:rsidRPr="00250256" w:rsidRDefault="00250256" w:rsidP="00250256">
      <w:pPr>
        <w:numPr>
          <w:ilvl w:val="1"/>
          <w:numId w:val="27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Any intake received on a child placed in or out-of-state on an ICPC placement resource.</w:t>
      </w:r>
    </w:p>
    <w:p w:rsidR="00250256" w:rsidRPr="00250256" w:rsidRDefault="00250256" w:rsidP="00250256">
      <w:pPr>
        <w:numPr>
          <w:ilvl w:val="0"/>
          <w:numId w:val="27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ICPC is violated in the following situations:</w:t>
      </w:r>
    </w:p>
    <w:p w:rsidR="00250256" w:rsidRPr="00250256" w:rsidRDefault="00250256" w:rsidP="00250256">
      <w:pPr>
        <w:numPr>
          <w:ilvl w:val="1"/>
          <w:numId w:val="27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Placing a child in or out-of-Washington without ICPC approval.</w:t>
      </w:r>
    </w:p>
    <w:p w:rsidR="00250256" w:rsidRPr="00250256" w:rsidRDefault="00250256" w:rsidP="00250256">
      <w:pPr>
        <w:numPr>
          <w:ilvl w:val="1"/>
          <w:numId w:val="27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Extending a visit.</w:t>
      </w:r>
    </w:p>
    <w:p w:rsidR="00250256" w:rsidRPr="00250256" w:rsidRDefault="00250256" w:rsidP="00250256">
      <w:pPr>
        <w:numPr>
          <w:ilvl w:val="1"/>
          <w:numId w:val="27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Establishing a permanent plan without HQ ICPC concurrence.</w:t>
      </w:r>
    </w:p>
    <w:p w:rsidR="00250256" w:rsidRPr="00250256" w:rsidRDefault="00250256" w:rsidP="00250256">
      <w:pPr>
        <w:numPr>
          <w:ilvl w:val="1"/>
          <w:numId w:val="27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Parents moving into an approved ICPC placement without HQ ICPC approval.</w:t>
      </w:r>
    </w:p>
    <w:p w:rsidR="00250256" w:rsidRPr="00250256" w:rsidRDefault="00250256" w:rsidP="00250256">
      <w:pPr>
        <w:numPr>
          <w:ilvl w:val="0"/>
          <w:numId w:val="27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Consequences if the compact is not followed (applies to in or out-of-state ICPC placements):</w:t>
      </w:r>
    </w:p>
    <w:p w:rsidR="00250256" w:rsidRPr="00250256" w:rsidRDefault="00250256" w:rsidP="00250256">
      <w:pPr>
        <w:numPr>
          <w:ilvl w:val="1"/>
          <w:numId w:val="27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child may need to return to the state that has jurisdiction.</w:t>
      </w:r>
    </w:p>
    <w:p w:rsidR="00250256" w:rsidRPr="00250256" w:rsidRDefault="00250256" w:rsidP="00250256">
      <w:pPr>
        <w:numPr>
          <w:ilvl w:val="1"/>
          <w:numId w:val="27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child in another state without ICPC approval does not receive courtesy supervision or services.</w:t>
      </w:r>
    </w:p>
    <w:p w:rsidR="00250256" w:rsidRPr="00250256" w:rsidRDefault="00250256" w:rsidP="00250256">
      <w:pPr>
        <w:numPr>
          <w:ilvl w:val="1"/>
          <w:numId w:val="27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ICPC request may not be processed or denied.</w:t>
      </w:r>
    </w:p>
    <w:p w:rsidR="00250256" w:rsidRPr="00250256" w:rsidRDefault="00250256" w:rsidP="00250256">
      <w:pPr>
        <w:numPr>
          <w:ilvl w:val="1"/>
          <w:numId w:val="27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Sanctions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Resources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ICPC Regulations- issued by the Association of Administrators of the Interstate Compact on the Placement of Children</w:t>
      </w:r>
    </w:p>
    <w:p w:rsidR="00250256" w:rsidRPr="00250256" w:rsidRDefault="00250256" w:rsidP="002502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0256">
        <w:rPr>
          <w:rFonts w:ascii="Times New Roman" w:eastAsia="Times New Roman" w:hAnsi="Times New Roman" w:cs="Times New Roman"/>
          <w:b/>
          <w:bCs/>
          <w:kern w:val="36"/>
          <w:sz w:val="48"/>
          <w:szCs w:val="48"/>
        </w:rPr>
        <w:t>5601. Interstate Compact on the Placement of Children Placed Out-of-State</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5601. Interstate Compact on the Placement of Children Placed Out-of-State sarah.sanchez Tue, 08/28/2018 - 13:41</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Approval</w:t>
      </w:r>
      <w:r w:rsidRPr="00250256">
        <w:rPr>
          <w:rFonts w:ascii="Times New Roman" w:eastAsia="Times New Roman" w:hAnsi="Times New Roman" w:cs="Times New Roman"/>
          <w:sz w:val="24"/>
          <w:szCs w:val="24"/>
        </w:rPr>
        <w:t>: Jennifer Strus, Assistant Secretary</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Effective Date</w:t>
      </w:r>
      <w:r w:rsidRPr="00250256">
        <w:rPr>
          <w:rFonts w:ascii="Times New Roman" w:eastAsia="Times New Roman" w:hAnsi="Times New Roman" w:cs="Times New Roman"/>
          <w:sz w:val="24"/>
          <w:szCs w:val="24"/>
        </w:rPr>
        <w:t>: July 1984</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Revised Date</w:t>
      </w:r>
      <w:r w:rsidRPr="00250256">
        <w:rPr>
          <w:rFonts w:ascii="Times New Roman" w:eastAsia="Times New Roman" w:hAnsi="Times New Roman" w:cs="Times New Roman"/>
          <w:sz w:val="24"/>
          <w:szCs w:val="24"/>
        </w:rPr>
        <w:t>: October 31, 2014</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Sunset Review</w:t>
      </w:r>
      <w:r w:rsidRPr="00250256">
        <w:rPr>
          <w:rFonts w:ascii="Times New Roman" w:eastAsia="Times New Roman" w:hAnsi="Times New Roman" w:cs="Times New Roman"/>
          <w:sz w:val="24"/>
          <w:szCs w:val="24"/>
        </w:rPr>
        <w:t>: October 31, 2018</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pict>
          <v:rect id="_x0000_i2313" style="width:0;height:1.5pt" o:hralign="center" o:hrstd="t" o:hr="t" fillcolor="#a0a0a0" stroked="f"/>
        </w:pic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Purpose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To seek a safe and suitable placement resource and courtesy supervision for a Washington State child placed out-of-state through the Interstate Compact.</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Laws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595" w:history="1">
        <w:r w:rsidRPr="00250256">
          <w:rPr>
            <w:rFonts w:ascii="Times New Roman" w:eastAsia="Times New Roman" w:hAnsi="Times New Roman" w:cs="Times New Roman"/>
            <w:color w:val="0000FF"/>
            <w:sz w:val="24"/>
            <w:szCs w:val="24"/>
            <w:u w:val="single"/>
          </w:rPr>
          <w:t>RCW Chapter 26.34 Interstate Compacts on Placement of Children</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596" w:history="1">
        <w:r w:rsidRPr="00250256">
          <w:rPr>
            <w:rFonts w:ascii="Times New Roman" w:eastAsia="Times New Roman" w:hAnsi="Times New Roman" w:cs="Times New Roman"/>
            <w:color w:val="0000FF"/>
            <w:sz w:val="24"/>
            <w:szCs w:val="24"/>
            <w:u w:val="single"/>
          </w:rPr>
          <w:t>Safe &amp; Timely Interstate Placement of Foster Children Act of 2006 H. R. 5403</w:t>
        </w:r>
      </w:hyperlink>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Policy</w:t>
      </w:r>
    </w:p>
    <w:p w:rsidR="00250256" w:rsidRPr="00250256" w:rsidRDefault="00250256" w:rsidP="00250256">
      <w:pPr>
        <w:numPr>
          <w:ilvl w:val="0"/>
          <w:numId w:val="27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ICPC Out-of-State</w:t>
      </w:r>
    </w:p>
    <w:p w:rsidR="00250256" w:rsidRPr="00250256" w:rsidRDefault="00250256" w:rsidP="00250256">
      <w:pPr>
        <w:numPr>
          <w:ilvl w:val="1"/>
          <w:numId w:val="27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Request and Approval Process</w:t>
      </w:r>
    </w:p>
    <w:p w:rsidR="00250256" w:rsidRPr="00250256" w:rsidRDefault="00250256" w:rsidP="00250256">
      <w:pPr>
        <w:numPr>
          <w:ilvl w:val="2"/>
          <w:numId w:val="27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An ICPC request and approval is required prior to:</w:t>
      </w:r>
    </w:p>
    <w:p w:rsidR="00250256" w:rsidRPr="00250256" w:rsidRDefault="00250256" w:rsidP="00250256">
      <w:pPr>
        <w:numPr>
          <w:ilvl w:val="3"/>
          <w:numId w:val="27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Sending a </w:t>
      </w:r>
      <w:r w:rsidRPr="00250256">
        <w:rPr>
          <w:rFonts w:ascii="Times New Roman" w:eastAsia="Times New Roman" w:hAnsi="Times New Roman" w:cs="Times New Roman"/>
          <w:b/>
          <w:bCs/>
          <w:sz w:val="24"/>
          <w:szCs w:val="24"/>
        </w:rPr>
        <w:t>dependent</w:t>
      </w:r>
      <w:r w:rsidRPr="00250256">
        <w:rPr>
          <w:rFonts w:ascii="Times New Roman" w:eastAsia="Times New Roman" w:hAnsi="Times New Roman" w:cs="Times New Roman"/>
          <w:sz w:val="24"/>
          <w:szCs w:val="24"/>
        </w:rPr>
        <w:t> child out-of-state for placement with the following:</w:t>
      </w:r>
    </w:p>
    <w:p w:rsidR="00250256" w:rsidRPr="00250256" w:rsidRDefault="00250256" w:rsidP="00250256">
      <w:pPr>
        <w:numPr>
          <w:ilvl w:val="4"/>
          <w:numId w:val="27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Biological parent(s) - unless the court has found the parent to be fit and that placement with the parent is in the child's best interest.</w:t>
      </w:r>
    </w:p>
    <w:p w:rsidR="00250256" w:rsidRPr="00250256" w:rsidRDefault="00250256" w:rsidP="00250256">
      <w:pPr>
        <w:numPr>
          <w:ilvl w:val="4"/>
          <w:numId w:val="27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Relative(s)</w:t>
      </w:r>
    </w:p>
    <w:p w:rsidR="00250256" w:rsidRPr="00250256" w:rsidRDefault="00250256" w:rsidP="00250256">
      <w:pPr>
        <w:numPr>
          <w:ilvl w:val="4"/>
          <w:numId w:val="27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Foster home</w:t>
      </w:r>
    </w:p>
    <w:p w:rsidR="00250256" w:rsidRPr="00250256" w:rsidRDefault="00250256" w:rsidP="00250256">
      <w:pPr>
        <w:numPr>
          <w:ilvl w:val="4"/>
          <w:numId w:val="27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Adoptive home</w:t>
      </w:r>
    </w:p>
    <w:p w:rsidR="00250256" w:rsidRPr="00250256" w:rsidRDefault="00250256" w:rsidP="00250256">
      <w:pPr>
        <w:numPr>
          <w:ilvl w:val="4"/>
          <w:numId w:val="27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Residential program or group care facility.</w:t>
      </w:r>
    </w:p>
    <w:p w:rsidR="00250256" w:rsidRPr="00250256" w:rsidRDefault="00250256" w:rsidP="00250256">
      <w:pPr>
        <w:numPr>
          <w:ilvl w:val="3"/>
          <w:numId w:val="27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Sending an Indian child out-of-state if Children's Administration (CA) has jurisdiction </w:t>
      </w:r>
      <w:r w:rsidRPr="00250256">
        <w:rPr>
          <w:rFonts w:ascii="Times New Roman" w:eastAsia="Times New Roman" w:hAnsi="Times New Roman" w:cs="Times New Roman"/>
          <w:b/>
          <w:bCs/>
          <w:sz w:val="24"/>
          <w:szCs w:val="24"/>
        </w:rPr>
        <w:t>or</w:t>
      </w:r>
      <w:r w:rsidRPr="00250256">
        <w:rPr>
          <w:rFonts w:ascii="Times New Roman" w:eastAsia="Times New Roman" w:hAnsi="Times New Roman" w:cs="Times New Roman"/>
          <w:sz w:val="24"/>
          <w:szCs w:val="24"/>
        </w:rPr>
        <w:t> the Tribe has jurisdiction and would like to request an ICPC. The Tribe must agree to follow the content of the ICPC and the receiving state/Tribe agrees to complete the ICPC process as a courtesy.</w:t>
      </w:r>
    </w:p>
    <w:p w:rsidR="00250256" w:rsidRPr="00250256" w:rsidRDefault="00250256" w:rsidP="00250256">
      <w:pPr>
        <w:numPr>
          <w:ilvl w:val="2"/>
          <w:numId w:val="27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 worker must contact the Washington State probation or parole office when a child is on probation or parole to verify the applicability of Interstate Compact on Juveniles prior to submitting an ICPC request.</w:t>
      </w:r>
    </w:p>
    <w:p w:rsidR="00250256" w:rsidRPr="00250256" w:rsidRDefault="00250256" w:rsidP="00250256">
      <w:pPr>
        <w:numPr>
          <w:ilvl w:val="2"/>
          <w:numId w:val="27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HQ ICPC must receive approval from the receiving state's ICPC Compact Administrator or alternate prior to a child's out-of-state placement.</w:t>
      </w:r>
    </w:p>
    <w:p w:rsidR="00250256" w:rsidRPr="00250256" w:rsidRDefault="00250256" w:rsidP="00250256">
      <w:pPr>
        <w:numPr>
          <w:ilvl w:val="2"/>
          <w:numId w:val="27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States may choose to contract out their ICPC home study or courtesy supervision services. Washington State cannot impose any restrictions on another state's decision to contract out for these services.</w:t>
      </w:r>
    </w:p>
    <w:p w:rsidR="00250256" w:rsidRPr="00250256" w:rsidRDefault="00250256" w:rsidP="00250256">
      <w:pPr>
        <w:numPr>
          <w:ilvl w:val="1"/>
          <w:numId w:val="27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Placement</w:t>
      </w:r>
    </w:p>
    <w:p w:rsidR="00250256" w:rsidRPr="00250256" w:rsidRDefault="00250256" w:rsidP="00250256">
      <w:pPr>
        <w:numPr>
          <w:ilvl w:val="2"/>
          <w:numId w:val="27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 worker must place a child in an out-of-state placement within </w:t>
      </w:r>
      <w:r w:rsidRPr="00250256">
        <w:rPr>
          <w:rFonts w:ascii="Times New Roman" w:eastAsia="Times New Roman" w:hAnsi="Times New Roman" w:cs="Times New Roman"/>
          <w:b/>
          <w:bCs/>
          <w:sz w:val="24"/>
          <w:szCs w:val="24"/>
        </w:rPr>
        <w:t>six months</w:t>
      </w:r>
      <w:r w:rsidRPr="00250256">
        <w:rPr>
          <w:rFonts w:ascii="Times New Roman" w:eastAsia="Times New Roman" w:hAnsi="Times New Roman" w:cs="Times New Roman"/>
          <w:sz w:val="24"/>
          <w:szCs w:val="24"/>
        </w:rPr>
        <w:t> of the placement approval date on the </w:t>
      </w:r>
      <w:hyperlink r:id="rId2597" w:history="1">
        <w:r w:rsidRPr="00250256">
          <w:rPr>
            <w:rFonts w:ascii="Times New Roman" w:eastAsia="Times New Roman" w:hAnsi="Times New Roman" w:cs="Times New Roman"/>
            <w:color w:val="0000FF"/>
            <w:sz w:val="24"/>
            <w:szCs w:val="24"/>
            <w:u w:val="single"/>
          </w:rPr>
          <w:t>ICPC Placement Request - 100A DCYF 15-092</w:t>
        </w:r>
      </w:hyperlink>
      <w:r w:rsidRPr="00250256">
        <w:rPr>
          <w:rFonts w:ascii="Times New Roman" w:eastAsia="Times New Roman" w:hAnsi="Times New Roman" w:cs="Times New Roman"/>
          <w:sz w:val="24"/>
          <w:szCs w:val="24"/>
        </w:rPr>
        <w:t>.</w:t>
      </w:r>
    </w:p>
    <w:p w:rsidR="00250256" w:rsidRPr="00250256" w:rsidRDefault="00250256" w:rsidP="00250256">
      <w:pPr>
        <w:numPr>
          <w:ilvl w:val="2"/>
          <w:numId w:val="27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CA maintains jurisdiction after a child is placed out-of-state and is responsible for the case work and financial obligations including medical and educational expenses.</w:t>
      </w:r>
    </w:p>
    <w:p w:rsidR="00250256" w:rsidRPr="00250256" w:rsidRDefault="00250256" w:rsidP="00250256">
      <w:pPr>
        <w:numPr>
          <w:ilvl w:val="2"/>
          <w:numId w:val="27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 worker must request </w:t>
      </w:r>
      <w:hyperlink r:id="rId2598" w:history="1">
        <w:r w:rsidRPr="00250256">
          <w:rPr>
            <w:rFonts w:ascii="Times New Roman" w:eastAsia="Times New Roman" w:hAnsi="Times New Roman" w:cs="Times New Roman"/>
            <w:color w:val="0000FF"/>
            <w:sz w:val="24"/>
            <w:szCs w:val="24"/>
            <w:u w:val="single"/>
          </w:rPr>
          <w:t>monthly health and safety visits</w:t>
        </w:r>
      </w:hyperlink>
      <w:r w:rsidRPr="00250256">
        <w:rPr>
          <w:rFonts w:ascii="Times New Roman" w:eastAsia="Times New Roman" w:hAnsi="Times New Roman" w:cs="Times New Roman"/>
          <w:sz w:val="24"/>
          <w:szCs w:val="24"/>
        </w:rPr>
        <w:t> from the receiving state.</w:t>
      </w:r>
    </w:p>
    <w:p w:rsidR="00250256" w:rsidRPr="00250256" w:rsidRDefault="00250256" w:rsidP="00250256">
      <w:pPr>
        <w:numPr>
          <w:ilvl w:val="2"/>
          <w:numId w:val="27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HQ ICPC receives Supervision Reports quarterly from the receiving state for a child in an approved parent, relative, foster or adoptive ICPC out-of-state placement. HQ forwards the report to the CA worker.</w:t>
      </w:r>
    </w:p>
    <w:p w:rsidR="00250256" w:rsidRPr="00250256" w:rsidRDefault="00250256" w:rsidP="00250256">
      <w:pPr>
        <w:numPr>
          <w:ilvl w:val="2"/>
          <w:numId w:val="27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child placed out-of-state must return to Washington State within </w:t>
      </w:r>
      <w:r w:rsidRPr="00250256">
        <w:rPr>
          <w:rFonts w:ascii="Times New Roman" w:eastAsia="Times New Roman" w:hAnsi="Times New Roman" w:cs="Times New Roman"/>
          <w:b/>
          <w:bCs/>
          <w:sz w:val="24"/>
          <w:szCs w:val="24"/>
        </w:rPr>
        <w:t>5 business days</w:t>
      </w:r>
      <w:r w:rsidRPr="00250256">
        <w:rPr>
          <w:rFonts w:ascii="Times New Roman" w:eastAsia="Times New Roman" w:hAnsi="Times New Roman" w:cs="Times New Roman"/>
          <w:sz w:val="24"/>
          <w:szCs w:val="24"/>
        </w:rPr>
        <w:t> if the receiving state requests return.</w:t>
      </w:r>
    </w:p>
    <w:p w:rsidR="00250256" w:rsidRPr="00250256" w:rsidRDefault="00250256" w:rsidP="00250256">
      <w:pPr>
        <w:numPr>
          <w:ilvl w:val="2"/>
          <w:numId w:val="27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 worker must notify HQ ICPC if an ICPC violation has occurred and work diligently to come into ICPC compliance. Coming into compliance could include:</w:t>
      </w:r>
    </w:p>
    <w:p w:rsidR="00250256" w:rsidRPr="00250256" w:rsidRDefault="00250256" w:rsidP="00250256">
      <w:pPr>
        <w:numPr>
          <w:ilvl w:val="3"/>
          <w:numId w:val="27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Submitting an ICPC request to CA HQ.</w:t>
      </w:r>
    </w:p>
    <w:p w:rsidR="00250256" w:rsidRPr="00250256" w:rsidRDefault="00250256" w:rsidP="00250256">
      <w:pPr>
        <w:numPr>
          <w:ilvl w:val="3"/>
          <w:numId w:val="27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Returning a child to Washington State.</w:t>
      </w:r>
    </w:p>
    <w:p w:rsidR="00250256" w:rsidRPr="00250256" w:rsidRDefault="00250256" w:rsidP="00250256">
      <w:pPr>
        <w:numPr>
          <w:ilvl w:val="2"/>
          <w:numId w:val="27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HQ ICPC must maintain the ICPC record in FamLink.</w:t>
      </w:r>
    </w:p>
    <w:p w:rsidR="00250256" w:rsidRPr="00250256" w:rsidRDefault="00250256" w:rsidP="00250256">
      <w:pPr>
        <w:numPr>
          <w:ilvl w:val="2"/>
          <w:numId w:val="27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Written concurrence from the receiving state's ICPC office must be received prior to finalizing a permanent plan, changing a placement, or transferring custody.</w:t>
      </w:r>
    </w:p>
    <w:p w:rsidR="00250256" w:rsidRPr="00250256" w:rsidRDefault="00250256" w:rsidP="00250256">
      <w:pPr>
        <w:numPr>
          <w:ilvl w:val="1"/>
          <w:numId w:val="27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Closing an ICPC</w:t>
      </w:r>
    </w:p>
    <w:p w:rsidR="00250256" w:rsidRPr="00250256" w:rsidRDefault="00250256" w:rsidP="00250256">
      <w:pPr>
        <w:spacing w:before="100" w:beforeAutospacing="1" w:after="100" w:afterAutospacing="1" w:line="240" w:lineRule="auto"/>
        <w:ind w:left="1440"/>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HQ ICPC closes the ICPC case when any of the following occur:</w:t>
      </w:r>
    </w:p>
    <w:p w:rsidR="00250256" w:rsidRPr="00250256" w:rsidRDefault="00250256" w:rsidP="00250256">
      <w:pPr>
        <w:numPr>
          <w:ilvl w:val="2"/>
          <w:numId w:val="27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permanent plan for the child is achieved which occurs only after a period of supervision, placement stability and by agreement of the receiving state's ICPC office.</w:t>
      </w:r>
    </w:p>
    <w:p w:rsidR="00250256" w:rsidRPr="00250256" w:rsidRDefault="00250256" w:rsidP="00250256">
      <w:pPr>
        <w:numPr>
          <w:ilvl w:val="2"/>
          <w:numId w:val="27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child is no longer placed in an approved placement.</w:t>
      </w:r>
    </w:p>
    <w:p w:rsidR="00250256" w:rsidRPr="00250256" w:rsidRDefault="00250256" w:rsidP="00250256">
      <w:pPr>
        <w:numPr>
          <w:ilvl w:val="2"/>
          <w:numId w:val="27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An approved ICPC placement will not be used.</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Procedures</w:t>
      </w:r>
    </w:p>
    <w:p w:rsidR="00250256" w:rsidRPr="00250256" w:rsidRDefault="00250256" w:rsidP="00250256">
      <w:pPr>
        <w:numPr>
          <w:ilvl w:val="0"/>
          <w:numId w:val="27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ICPC Out-of-State</w:t>
      </w:r>
    </w:p>
    <w:p w:rsidR="00250256" w:rsidRPr="00250256" w:rsidRDefault="00250256" w:rsidP="00250256">
      <w:pPr>
        <w:numPr>
          <w:ilvl w:val="1"/>
          <w:numId w:val="27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Request and Approval Process</w:t>
      </w:r>
    </w:p>
    <w:p w:rsidR="00250256" w:rsidRPr="00250256" w:rsidRDefault="00250256" w:rsidP="00250256">
      <w:pPr>
        <w:numPr>
          <w:ilvl w:val="2"/>
          <w:numId w:val="27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 worker submits a completed </w:t>
      </w:r>
      <w:hyperlink r:id="rId2599" w:history="1">
        <w:r w:rsidRPr="00250256">
          <w:rPr>
            <w:rFonts w:ascii="Times New Roman" w:eastAsia="Times New Roman" w:hAnsi="Times New Roman" w:cs="Times New Roman"/>
            <w:color w:val="0000FF"/>
            <w:sz w:val="24"/>
            <w:szCs w:val="24"/>
            <w:u w:val="single"/>
          </w:rPr>
          <w:t>ICPC Placement Request - 100A DCYF 15-092</w:t>
        </w:r>
      </w:hyperlink>
      <w:r w:rsidRPr="00250256">
        <w:rPr>
          <w:rFonts w:ascii="Times New Roman" w:eastAsia="Times New Roman" w:hAnsi="Times New Roman" w:cs="Times New Roman"/>
          <w:sz w:val="24"/>
          <w:szCs w:val="24"/>
        </w:rPr>
        <w:t> with supporting documents (See checklist located on the ICPC page on the CA Intranet) to HQ ICPC.</w:t>
      </w:r>
    </w:p>
    <w:p w:rsidR="00250256" w:rsidRPr="00250256" w:rsidRDefault="00250256" w:rsidP="00250256">
      <w:pPr>
        <w:numPr>
          <w:ilvl w:val="2"/>
          <w:numId w:val="27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HQ ICPC reviews and forwards the ICPC packet to the receiving state.</w:t>
      </w:r>
    </w:p>
    <w:p w:rsidR="00250256" w:rsidRPr="00250256" w:rsidRDefault="00250256" w:rsidP="00250256">
      <w:pPr>
        <w:numPr>
          <w:ilvl w:val="2"/>
          <w:numId w:val="27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 worker must receive the following from HQ ICPC before placing a child out-of-state.</w:t>
      </w:r>
    </w:p>
    <w:p w:rsidR="00250256" w:rsidRPr="00250256" w:rsidRDefault="00250256" w:rsidP="00250256">
      <w:pPr>
        <w:numPr>
          <w:ilvl w:val="3"/>
          <w:numId w:val="27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An approved Home Study (not required for residential/group care).</w:t>
      </w:r>
    </w:p>
    <w:p w:rsidR="00250256" w:rsidRPr="00250256" w:rsidRDefault="00250256" w:rsidP="00250256">
      <w:pPr>
        <w:numPr>
          <w:ilvl w:val="3"/>
          <w:numId w:val="27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Approved and signed </w:t>
      </w:r>
      <w:hyperlink r:id="rId2600" w:history="1">
        <w:r w:rsidRPr="00250256">
          <w:rPr>
            <w:rFonts w:ascii="Times New Roman" w:eastAsia="Times New Roman" w:hAnsi="Times New Roman" w:cs="Times New Roman"/>
            <w:color w:val="0000FF"/>
            <w:sz w:val="24"/>
            <w:szCs w:val="24"/>
            <w:u w:val="single"/>
          </w:rPr>
          <w:t>ICPC Placement Request - 100A DCYF 15-092</w:t>
        </w:r>
      </w:hyperlink>
    </w:p>
    <w:p w:rsidR="00250256" w:rsidRPr="00250256" w:rsidRDefault="00250256" w:rsidP="00250256">
      <w:pPr>
        <w:numPr>
          <w:ilvl w:val="2"/>
          <w:numId w:val="27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 xml:space="preserve">CA worker must review the receiving state's home study to determine whether it adequately evaluates the safety, suitability and competence of the caregiver(s). Note: home study requirements vary in each state and are completed according to the laws and regulations of the receiving state, </w:t>
      </w:r>
      <w:r w:rsidRPr="00250256">
        <w:rPr>
          <w:rFonts w:ascii="Times New Roman" w:eastAsia="Times New Roman" w:hAnsi="Times New Roman" w:cs="Times New Roman"/>
          <w:sz w:val="24"/>
          <w:szCs w:val="24"/>
        </w:rPr>
        <w:lastRenderedPageBreak/>
        <w:t>e.g., fingerprint based </w:t>
      </w:r>
      <w:hyperlink r:id="rId2601" w:history="1">
        <w:r w:rsidRPr="00250256">
          <w:rPr>
            <w:rFonts w:ascii="Times New Roman" w:eastAsia="Times New Roman" w:hAnsi="Times New Roman" w:cs="Times New Roman"/>
            <w:color w:val="0000FF"/>
            <w:sz w:val="24"/>
            <w:szCs w:val="24"/>
            <w:u w:val="single"/>
          </w:rPr>
          <w:t>background checks </w:t>
        </w:r>
      </w:hyperlink>
      <w:r w:rsidRPr="00250256">
        <w:rPr>
          <w:rFonts w:ascii="Times New Roman" w:eastAsia="Times New Roman" w:hAnsi="Times New Roman" w:cs="Times New Roman"/>
          <w:sz w:val="24"/>
          <w:szCs w:val="24"/>
        </w:rPr>
        <w:t>for relative placements are not completed in every state.</w:t>
      </w:r>
    </w:p>
    <w:p w:rsidR="00250256" w:rsidRPr="00250256" w:rsidRDefault="00250256" w:rsidP="00250256">
      <w:pPr>
        <w:numPr>
          <w:ilvl w:val="2"/>
          <w:numId w:val="27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 worker may resubmit a placement request to HQ ICPC if the placement request is denied and the reasons for denial have been corrected. The receiving state may, at its discretion, accept the new request.</w:t>
      </w:r>
    </w:p>
    <w:p w:rsidR="00250256" w:rsidRPr="00250256" w:rsidRDefault="00250256" w:rsidP="00250256">
      <w:pPr>
        <w:numPr>
          <w:ilvl w:val="2"/>
          <w:numId w:val="27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 worker submits the </w:t>
      </w:r>
      <w:hyperlink r:id="rId2602" w:history="1">
        <w:r w:rsidRPr="00250256">
          <w:rPr>
            <w:rFonts w:ascii="Times New Roman" w:eastAsia="Times New Roman" w:hAnsi="Times New Roman" w:cs="Times New Roman"/>
            <w:color w:val="0000FF"/>
            <w:sz w:val="24"/>
            <w:szCs w:val="24"/>
            <w:u w:val="single"/>
          </w:rPr>
          <w:t>ICPC Report on Child's Placement Date or Change of Placement- 100B</w:t>
        </w:r>
      </w:hyperlink>
      <w:r w:rsidRPr="00250256">
        <w:rPr>
          <w:rFonts w:ascii="Times New Roman" w:eastAsia="Times New Roman" w:hAnsi="Times New Roman" w:cs="Times New Roman"/>
          <w:sz w:val="24"/>
          <w:szCs w:val="24"/>
        </w:rPr>
        <w:t> if the approved placement </w:t>
      </w:r>
      <w:r w:rsidRPr="00250256">
        <w:rPr>
          <w:rFonts w:ascii="Times New Roman" w:eastAsia="Times New Roman" w:hAnsi="Times New Roman" w:cs="Times New Roman"/>
          <w:b/>
          <w:bCs/>
          <w:sz w:val="24"/>
          <w:szCs w:val="24"/>
        </w:rPr>
        <w:t>will not</w:t>
      </w:r>
      <w:r w:rsidRPr="00250256">
        <w:rPr>
          <w:rFonts w:ascii="Times New Roman" w:eastAsia="Times New Roman" w:hAnsi="Times New Roman" w:cs="Times New Roman"/>
          <w:sz w:val="24"/>
          <w:szCs w:val="24"/>
        </w:rPr>
        <w:t> be used.</w:t>
      </w:r>
    </w:p>
    <w:p w:rsidR="00250256" w:rsidRPr="00250256" w:rsidRDefault="00250256" w:rsidP="00250256">
      <w:pPr>
        <w:numPr>
          <w:ilvl w:val="1"/>
          <w:numId w:val="27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Placement</w:t>
      </w:r>
    </w:p>
    <w:p w:rsidR="00250256" w:rsidRPr="00250256" w:rsidRDefault="00250256" w:rsidP="00250256">
      <w:pPr>
        <w:numPr>
          <w:ilvl w:val="2"/>
          <w:numId w:val="27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 worker submits the </w:t>
      </w:r>
      <w:hyperlink r:id="rId2603" w:history="1">
        <w:r w:rsidRPr="00250256">
          <w:rPr>
            <w:rFonts w:ascii="Times New Roman" w:eastAsia="Times New Roman" w:hAnsi="Times New Roman" w:cs="Times New Roman"/>
            <w:color w:val="0000FF"/>
            <w:sz w:val="24"/>
            <w:szCs w:val="24"/>
            <w:u w:val="single"/>
          </w:rPr>
          <w:t>ICPC Report on Child's Placement Date or Change of Placement- 100B</w:t>
        </w:r>
      </w:hyperlink>
      <w:r w:rsidRPr="00250256">
        <w:rPr>
          <w:rFonts w:ascii="Times New Roman" w:eastAsia="Times New Roman" w:hAnsi="Times New Roman" w:cs="Times New Roman"/>
          <w:sz w:val="24"/>
          <w:szCs w:val="24"/>
        </w:rPr>
        <w:t> within </w:t>
      </w:r>
      <w:r w:rsidRPr="00250256">
        <w:rPr>
          <w:rFonts w:ascii="Times New Roman" w:eastAsia="Times New Roman" w:hAnsi="Times New Roman" w:cs="Times New Roman"/>
          <w:b/>
          <w:bCs/>
          <w:sz w:val="24"/>
          <w:szCs w:val="24"/>
        </w:rPr>
        <w:t>5 business days</w:t>
      </w:r>
      <w:r w:rsidRPr="00250256">
        <w:rPr>
          <w:rFonts w:ascii="Times New Roman" w:eastAsia="Times New Roman" w:hAnsi="Times New Roman" w:cs="Times New Roman"/>
          <w:sz w:val="24"/>
          <w:szCs w:val="24"/>
        </w:rPr>
        <w:t> of placement to HQ ICPC.</w:t>
      </w:r>
    </w:p>
    <w:p w:rsidR="00250256" w:rsidRPr="00250256" w:rsidRDefault="00250256" w:rsidP="00250256">
      <w:pPr>
        <w:numPr>
          <w:ilvl w:val="2"/>
          <w:numId w:val="27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HQ ICPC forwards the 100B form to the receiving state.</w:t>
      </w:r>
    </w:p>
    <w:p w:rsidR="00250256" w:rsidRPr="00250256" w:rsidRDefault="00250256" w:rsidP="00250256">
      <w:pPr>
        <w:numPr>
          <w:ilvl w:val="2"/>
          <w:numId w:val="27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 worker is responsible for travel per </w:t>
      </w:r>
      <w:hyperlink r:id="rId2604" w:history="1">
        <w:r w:rsidRPr="00250256">
          <w:rPr>
            <w:rFonts w:ascii="Times New Roman" w:eastAsia="Times New Roman" w:hAnsi="Times New Roman" w:cs="Times New Roman"/>
            <w:color w:val="0000FF"/>
            <w:sz w:val="24"/>
            <w:szCs w:val="24"/>
            <w:u w:val="single"/>
          </w:rPr>
          <w:t>Travel Policy</w:t>
        </w:r>
      </w:hyperlink>
      <w:r w:rsidRPr="00250256">
        <w:rPr>
          <w:rFonts w:ascii="Times New Roman" w:eastAsia="Times New Roman" w:hAnsi="Times New Roman" w:cs="Times New Roman"/>
          <w:sz w:val="24"/>
          <w:szCs w:val="24"/>
        </w:rPr>
        <w:t>.</w:t>
      </w:r>
    </w:p>
    <w:p w:rsidR="00250256" w:rsidRPr="00250256" w:rsidRDefault="00250256" w:rsidP="00250256">
      <w:pPr>
        <w:numPr>
          <w:ilvl w:val="2"/>
          <w:numId w:val="27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 worker initiates foster care payment for a child placed in an approved foster placement.</w:t>
      </w:r>
    </w:p>
    <w:p w:rsidR="00250256" w:rsidRPr="00250256" w:rsidRDefault="00250256" w:rsidP="00250256">
      <w:pPr>
        <w:numPr>
          <w:ilvl w:val="2"/>
          <w:numId w:val="27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HQ ICPC forwards quarterly supervision reports for parent, relative, foster and adoptive homes to the CA worker.</w:t>
      </w:r>
    </w:p>
    <w:p w:rsidR="00250256" w:rsidRPr="00250256" w:rsidRDefault="00250256" w:rsidP="00250256">
      <w:pPr>
        <w:numPr>
          <w:ilvl w:val="2"/>
          <w:numId w:val="27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 worker must contract for health and safety visits for children in group care or as otherwise required and not provided.</w:t>
      </w:r>
    </w:p>
    <w:p w:rsidR="00250256" w:rsidRPr="00250256" w:rsidRDefault="00250256" w:rsidP="00250256">
      <w:pPr>
        <w:numPr>
          <w:ilvl w:val="2"/>
          <w:numId w:val="27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 worker must review supervision reports to assist in case planning, and to initiate any services that would benefit the placement.</w:t>
      </w:r>
    </w:p>
    <w:p w:rsidR="00250256" w:rsidRPr="00250256" w:rsidRDefault="00250256" w:rsidP="00250256">
      <w:pPr>
        <w:numPr>
          <w:ilvl w:val="2"/>
          <w:numId w:val="27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 worker must work with his/her regional contracts manager to initiate and pay for services out-of-state.</w:t>
      </w:r>
    </w:p>
    <w:p w:rsidR="00250256" w:rsidRPr="00250256" w:rsidRDefault="00250256" w:rsidP="00250256">
      <w:pPr>
        <w:numPr>
          <w:ilvl w:val="2"/>
          <w:numId w:val="27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 worker must notify HQ ICPC if an </w:t>
      </w:r>
      <w:r w:rsidRPr="00250256">
        <w:rPr>
          <w:rFonts w:ascii="Times New Roman" w:eastAsia="Times New Roman" w:hAnsi="Times New Roman" w:cs="Times New Roman"/>
          <w:b/>
          <w:bCs/>
          <w:sz w:val="24"/>
          <w:szCs w:val="24"/>
        </w:rPr>
        <w:t>ICPC violation</w:t>
      </w:r>
      <w:r w:rsidRPr="00250256">
        <w:rPr>
          <w:rFonts w:ascii="Times New Roman" w:eastAsia="Times New Roman" w:hAnsi="Times New Roman" w:cs="Times New Roman"/>
          <w:sz w:val="24"/>
          <w:szCs w:val="24"/>
        </w:rPr>
        <w:t> has occurred and work diligently to come into ICPC compliance. This could include:</w:t>
      </w:r>
    </w:p>
    <w:p w:rsidR="00250256" w:rsidRPr="00250256" w:rsidRDefault="00250256" w:rsidP="00250256">
      <w:pPr>
        <w:numPr>
          <w:ilvl w:val="3"/>
          <w:numId w:val="27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Submitting an ICPC request.</w:t>
      </w:r>
    </w:p>
    <w:p w:rsidR="00250256" w:rsidRPr="00250256" w:rsidRDefault="00250256" w:rsidP="00250256">
      <w:pPr>
        <w:numPr>
          <w:ilvl w:val="3"/>
          <w:numId w:val="27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Returning a child to Washington State.</w:t>
      </w:r>
    </w:p>
    <w:p w:rsidR="00250256" w:rsidRPr="00250256" w:rsidRDefault="00250256" w:rsidP="00250256">
      <w:pPr>
        <w:numPr>
          <w:ilvl w:val="2"/>
          <w:numId w:val="27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 worker must request written concurrence through HQ ICPC. </w:t>
      </w:r>
      <w:r w:rsidRPr="00250256">
        <w:rPr>
          <w:rFonts w:ascii="Times New Roman" w:eastAsia="Times New Roman" w:hAnsi="Times New Roman" w:cs="Times New Roman"/>
          <w:b/>
          <w:bCs/>
          <w:sz w:val="24"/>
          <w:szCs w:val="24"/>
        </w:rPr>
        <w:t>Concurrence</w:t>
      </w:r>
      <w:r w:rsidRPr="00250256">
        <w:rPr>
          <w:rFonts w:ascii="Times New Roman" w:eastAsia="Times New Roman" w:hAnsi="Times New Roman" w:cs="Times New Roman"/>
          <w:sz w:val="24"/>
          <w:szCs w:val="24"/>
        </w:rPr>
        <w:t> only occurs after a period of supervision and placement stability.</w:t>
      </w:r>
    </w:p>
    <w:p w:rsidR="00250256" w:rsidRPr="00250256" w:rsidRDefault="00250256" w:rsidP="00250256">
      <w:pPr>
        <w:numPr>
          <w:ilvl w:val="1"/>
          <w:numId w:val="27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Closing an ICPC</w:t>
      </w:r>
    </w:p>
    <w:p w:rsidR="00250256" w:rsidRPr="00250256" w:rsidRDefault="00250256" w:rsidP="00250256">
      <w:pPr>
        <w:numPr>
          <w:ilvl w:val="2"/>
          <w:numId w:val="27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 worker receives concurrence from the receiving state ICPC office, completes the permanent plan and submits the 100B and appropriate court order to HQ ICPC.</w:t>
      </w:r>
    </w:p>
    <w:p w:rsidR="00250256" w:rsidRPr="00250256" w:rsidRDefault="00250256" w:rsidP="00250256">
      <w:pPr>
        <w:numPr>
          <w:ilvl w:val="2"/>
          <w:numId w:val="27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 worker submits 100B when a child returns to Washington State, the approved placement is not utilized or a child is no longer in the approved ICPC placement.</w:t>
      </w:r>
    </w:p>
    <w:p w:rsidR="00250256" w:rsidRPr="00250256" w:rsidRDefault="00250256" w:rsidP="00250256">
      <w:pPr>
        <w:numPr>
          <w:ilvl w:val="2"/>
          <w:numId w:val="27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HQ ICPC forwards the 100B and court order to the receiving state ICPC office to close the compact agreement.</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Forms and Tools</w:t>
      </w:r>
    </w:p>
    <w:p w:rsidR="00250256" w:rsidRPr="00250256" w:rsidRDefault="00250256" w:rsidP="00250256">
      <w:pPr>
        <w:numPr>
          <w:ilvl w:val="0"/>
          <w:numId w:val="273"/>
        </w:numPr>
        <w:spacing w:before="100" w:beforeAutospacing="1" w:after="100" w:afterAutospacing="1" w:line="240" w:lineRule="auto"/>
        <w:rPr>
          <w:rFonts w:ascii="Times New Roman" w:eastAsia="Times New Roman" w:hAnsi="Times New Roman" w:cs="Times New Roman"/>
          <w:sz w:val="24"/>
          <w:szCs w:val="24"/>
        </w:rPr>
      </w:pPr>
      <w:hyperlink r:id="rId2605" w:history="1">
        <w:r w:rsidRPr="00250256">
          <w:rPr>
            <w:rFonts w:ascii="Times New Roman" w:eastAsia="Times New Roman" w:hAnsi="Times New Roman" w:cs="Times New Roman"/>
            <w:color w:val="0000FF"/>
            <w:sz w:val="24"/>
            <w:szCs w:val="24"/>
            <w:u w:val="single"/>
          </w:rPr>
          <w:t>ICPC Placement Request DCYF 15-092</w:t>
        </w:r>
      </w:hyperlink>
    </w:p>
    <w:p w:rsidR="00250256" w:rsidRPr="00250256" w:rsidRDefault="00250256" w:rsidP="00250256">
      <w:pPr>
        <w:numPr>
          <w:ilvl w:val="0"/>
          <w:numId w:val="27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ICPC Report on Child's Placement Date or Change of Placement 100B </w:t>
      </w:r>
      <w:hyperlink r:id="rId2606" w:history="1">
        <w:r w:rsidRPr="00250256">
          <w:rPr>
            <w:rFonts w:ascii="Times New Roman" w:eastAsia="Times New Roman" w:hAnsi="Times New Roman" w:cs="Times New Roman"/>
            <w:color w:val="0000FF"/>
            <w:sz w:val="24"/>
            <w:szCs w:val="24"/>
            <w:u w:val="single"/>
          </w:rPr>
          <w:t>DCYF 15-093</w:t>
        </w:r>
      </w:hyperlink>
    </w:p>
    <w:p w:rsidR="00250256" w:rsidRPr="00250256" w:rsidRDefault="00250256" w:rsidP="00250256">
      <w:pPr>
        <w:numPr>
          <w:ilvl w:val="0"/>
          <w:numId w:val="27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Statement of CA Worker DSHS 10-491</w:t>
      </w:r>
    </w:p>
    <w:p w:rsidR="00250256" w:rsidRPr="00250256" w:rsidRDefault="00250256" w:rsidP="00250256">
      <w:pPr>
        <w:numPr>
          <w:ilvl w:val="0"/>
          <w:numId w:val="27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ICPC closure letter </w:t>
      </w:r>
      <w:hyperlink r:id="rId2607" w:history="1">
        <w:r w:rsidRPr="00250256">
          <w:rPr>
            <w:rFonts w:ascii="Times New Roman" w:eastAsia="Times New Roman" w:hAnsi="Times New Roman" w:cs="Times New Roman"/>
            <w:color w:val="0000FF"/>
            <w:sz w:val="24"/>
            <w:szCs w:val="24"/>
            <w:u w:val="single"/>
          </w:rPr>
          <w:t>DSHS 27-104</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ICPC Page on the CA Intranet</w:t>
      </w:r>
    </w:p>
    <w:p w:rsidR="00250256" w:rsidRPr="00250256" w:rsidRDefault="00250256" w:rsidP="00250256">
      <w:pPr>
        <w:numPr>
          <w:ilvl w:val="0"/>
          <w:numId w:val="27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ICPC Checklist</w:t>
      </w:r>
    </w:p>
    <w:p w:rsidR="00250256" w:rsidRPr="00250256" w:rsidRDefault="00250256" w:rsidP="00250256">
      <w:pPr>
        <w:numPr>
          <w:ilvl w:val="0"/>
          <w:numId w:val="27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Financial and Medical Plan</w:t>
      </w:r>
    </w:p>
    <w:p w:rsidR="00250256" w:rsidRPr="00250256" w:rsidRDefault="00250256" w:rsidP="00250256">
      <w:pPr>
        <w:numPr>
          <w:ilvl w:val="0"/>
          <w:numId w:val="27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Border Agreement</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Resources</w:t>
      </w:r>
    </w:p>
    <w:p w:rsidR="00250256" w:rsidRPr="00250256" w:rsidRDefault="00250256" w:rsidP="00250256">
      <w:pPr>
        <w:numPr>
          <w:ilvl w:val="0"/>
          <w:numId w:val="275"/>
        </w:numPr>
        <w:spacing w:before="100" w:beforeAutospacing="1" w:after="100" w:afterAutospacing="1" w:line="240" w:lineRule="auto"/>
        <w:rPr>
          <w:rFonts w:ascii="Times New Roman" w:eastAsia="Times New Roman" w:hAnsi="Times New Roman" w:cs="Times New Roman"/>
          <w:sz w:val="24"/>
          <w:szCs w:val="24"/>
        </w:rPr>
      </w:pPr>
      <w:hyperlink r:id="rId2608" w:history="1">
        <w:r w:rsidRPr="00250256">
          <w:rPr>
            <w:rFonts w:ascii="Times New Roman" w:eastAsia="Times New Roman" w:hAnsi="Times New Roman" w:cs="Times New Roman"/>
            <w:color w:val="0000FF"/>
            <w:sz w:val="24"/>
            <w:szCs w:val="24"/>
            <w:u w:val="single"/>
          </w:rPr>
          <w:t>WAC 388-25-0200: What payment procedures must the department follow for children placed across state borders?</w:t>
        </w:r>
      </w:hyperlink>
    </w:p>
    <w:p w:rsidR="00250256" w:rsidRPr="00250256" w:rsidRDefault="00250256" w:rsidP="00250256">
      <w:pPr>
        <w:numPr>
          <w:ilvl w:val="0"/>
          <w:numId w:val="27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Interstate Compact on Adoption and Medical Assistance (ICAMA)</w:t>
      </w:r>
    </w:p>
    <w:p w:rsidR="00250256" w:rsidRPr="00250256" w:rsidRDefault="00250256" w:rsidP="00250256">
      <w:pPr>
        <w:numPr>
          <w:ilvl w:val="0"/>
          <w:numId w:val="27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Interstate Compact for Juveniles (ICJ)</w:t>
      </w:r>
      <w:hyperlink r:id="rId2609" w:history="1">
        <w:r w:rsidRPr="00250256">
          <w:rPr>
            <w:rFonts w:ascii="Times New Roman" w:eastAsia="Times New Roman" w:hAnsi="Times New Roman" w:cs="Times New Roman"/>
            <w:color w:val="0000FF"/>
            <w:sz w:val="24"/>
            <w:szCs w:val="24"/>
            <w:u w:val="single"/>
          </w:rPr>
          <w:t> RCW 13.24</w:t>
        </w:r>
      </w:hyperlink>
    </w:p>
    <w:p w:rsidR="00250256" w:rsidRPr="00250256" w:rsidRDefault="00250256" w:rsidP="002502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0256">
        <w:rPr>
          <w:rFonts w:ascii="Times New Roman" w:eastAsia="Times New Roman" w:hAnsi="Times New Roman" w:cs="Times New Roman"/>
          <w:b/>
          <w:bCs/>
          <w:kern w:val="36"/>
          <w:sz w:val="48"/>
          <w:szCs w:val="48"/>
        </w:rPr>
        <w:t>5602. Interstate Compact on the Placement of Children Placed in Washington State</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5602. Interstate Compact on the Placement of Children Placed in Washington State sarah.sanchez Tue, 08/28/2018 - 13:42</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Approval</w:t>
      </w:r>
      <w:r w:rsidRPr="00250256">
        <w:rPr>
          <w:rFonts w:ascii="Times New Roman" w:eastAsia="Times New Roman" w:hAnsi="Times New Roman" w:cs="Times New Roman"/>
          <w:sz w:val="24"/>
          <w:szCs w:val="24"/>
        </w:rPr>
        <w:t>: Jennifer Strus, Assistant Secretary</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Effective Date</w:t>
      </w:r>
      <w:r w:rsidRPr="00250256">
        <w:rPr>
          <w:rFonts w:ascii="Times New Roman" w:eastAsia="Times New Roman" w:hAnsi="Times New Roman" w:cs="Times New Roman"/>
          <w:sz w:val="24"/>
          <w:szCs w:val="24"/>
        </w:rPr>
        <w:t>: July 1984</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Revised Date</w:t>
      </w:r>
      <w:r w:rsidRPr="00250256">
        <w:rPr>
          <w:rFonts w:ascii="Times New Roman" w:eastAsia="Times New Roman" w:hAnsi="Times New Roman" w:cs="Times New Roman"/>
          <w:sz w:val="24"/>
          <w:szCs w:val="24"/>
        </w:rPr>
        <w:t>: October 31, 2014</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Sunset Review</w:t>
      </w:r>
      <w:r w:rsidRPr="00250256">
        <w:rPr>
          <w:rFonts w:ascii="Times New Roman" w:eastAsia="Times New Roman" w:hAnsi="Times New Roman" w:cs="Times New Roman"/>
          <w:sz w:val="24"/>
          <w:szCs w:val="24"/>
        </w:rPr>
        <w:t>: October 31, 2018</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pict>
          <v:rect id="_x0000_i2314" style="width:0;height:1.5pt" o:hralign="center" o:hrstd="t" o:hr="t" fillcolor="#a0a0a0" stroked="f"/>
        </w:pic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Purpose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To assess the safety and suitability of a placement resource and provide courtesy supervision at the request of a sending state for a child placed through interstate Compact in parent, relative, foster and adoptive homes in Washington State.</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Laws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610" w:history="1">
        <w:r w:rsidRPr="00250256">
          <w:rPr>
            <w:rFonts w:ascii="Times New Roman" w:eastAsia="Times New Roman" w:hAnsi="Times New Roman" w:cs="Times New Roman"/>
            <w:color w:val="0000FF"/>
            <w:sz w:val="24"/>
            <w:szCs w:val="24"/>
            <w:u w:val="single"/>
          </w:rPr>
          <w:t>RCW Chapter 26.34 Interstate Compacts on Placement of Children</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611" w:history="1">
        <w:r w:rsidRPr="00250256">
          <w:rPr>
            <w:rFonts w:ascii="Times New Roman" w:eastAsia="Times New Roman" w:hAnsi="Times New Roman" w:cs="Times New Roman"/>
            <w:color w:val="0000FF"/>
            <w:sz w:val="24"/>
            <w:szCs w:val="24"/>
            <w:u w:val="single"/>
          </w:rPr>
          <w:t>Safe &amp; Timely Interstate Placement of Foster Children Act of 2006 H. R. 5403</w:t>
        </w:r>
      </w:hyperlink>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Policy</w:t>
      </w:r>
    </w:p>
    <w:p w:rsidR="00250256" w:rsidRPr="00250256" w:rsidRDefault="00250256" w:rsidP="00250256">
      <w:pPr>
        <w:numPr>
          <w:ilvl w:val="0"/>
          <w:numId w:val="27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ICPC In-State</w:t>
      </w:r>
    </w:p>
    <w:p w:rsidR="00250256" w:rsidRPr="00250256" w:rsidRDefault="00250256" w:rsidP="00250256">
      <w:pPr>
        <w:numPr>
          <w:ilvl w:val="1"/>
          <w:numId w:val="27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lastRenderedPageBreak/>
        <w:t>Request and Approval Process</w:t>
      </w:r>
    </w:p>
    <w:p w:rsidR="00250256" w:rsidRPr="00250256" w:rsidRDefault="00250256" w:rsidP="00250256">
      <w:pPr>
        <w:numPr>
          <w:ilvl w:val="2"/>
          <w:numId w:val="27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 HQ ICPC receives a written request from another state to assess a placement resource.</w:t>
      </w:r>
    </w:p>
    <w:p w:rsidR="00250256" w:rsidRPr="00250256" w:rsidRDefault="00250256" w:rsidP="00250256">
      <w:pPr>
        <w:numPr>
          <w:ilvl w:val="2"/>
          <w:numId w:val="27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HQ ICPC approval is required before a child is placed in Washington State.</w:t>
      </w:r>
    </w:p>
    <w:p w:rsidR="00250256" w:rsidRPr="00250256" w:rsidRDefault="00250256" w:rsidP="00250256">
      <w:pPr>
        <w:numPr>
          <w:ilvl w:val="2"/>
          <w:numId w:val="27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HQ ICPC must document the placement request information in the ICPC record.</w:t>
      </w:r>
    </w:p>
    <w:p w:rsidR="00250256" w:rsidRPr="00250256" w:rsidRDefault="00250256" w:rsidP="00250256">
      <w:pPr>
        <w:numPr>
          <w:ilvl w:val="2"/>
          <w:numId w:val="27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Washington State may choose to contract out its ICPC home study or courtesy supervision services.</w:t>
      </w:r>
    </w:p>
    <w:p w:rsidR="00250256" w:rsidRPr="00250256" w:rsidRDefault="00250256" w:rsidP="00250256">
      <w:pPr>
        <w:numPr>
          <w:ilvl w:val="1"/>
          <w:numId w:val="27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Placement</w:t>
      </w:r>
    </w:p>
    <w:p w:rsidR="00250256" w:rsidRPr="00250256" w:rsidRDefault="00250256" w:rsidP="00250256">
      <w:pPr>
        <w:numPr>
          <w:ilvl w:val="2"/>
          <w:numId w:val="27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sending state must place a child in Washington </w:t>
      </w:r>
      <w:r w:rsidRPr="00250256">
        <w:rPr>
          <w:rFonts w:ascii="Times New Roman" w:eastAsia="Times New Roman" w:hAnsi="Times New Roman" w:cs="Times New Roman"/>
          <w:b/>
          <w:bCs/>
          <w:sz w:val="24"/>
          <w:szCs w:val="24"/>
        </w:rPr>
        <w:t>within six months</w:t>
      </w:r>
      <w:r w:rsidRPr="00250256">
        <w:rPr>
          <w:rFonts w:ascii="Times New Roman" w:eastAsia="Times New Roman" w:hAnsi="Times New Roman" w:cs="Times New Roman"/>
          <w:sz w:val="24"/>
          <w:szCs w:val="24"/>
        </w:rPr>
        <w:t> of the placement approval date noted on the 100A form.</w:t>
      </w:r>
    </w:p>
    <w:p w:rsidR="00250256" w:rsidRPr="00250256" w:rsidRDefault="00250256" w:rsidP="00250256">
      <w:pPr>
        <w:numPr>
          <w:ilvl w:val="2"/>
          <w:numId w:val="27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sending agency maintains jurisdiction and is responsible for the case work and financial obligations for the placement.</w:t>
      </w:r>
    </w:p>
    <w:p w:rsidR="00250256" w:rsidRPr="00250256" w:rsidRDefault="00250256" w:rsidP="00250256">
      <w:pPr>
        <w:numPr>
          <w:ilvl w:val="2"/>
          <w:numId w:val="27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 worker must complete </w:t>
      </w:r>
      <w:hyperlink r:id="rId2612" w:history="1">
        <w:r w:rsidRPr="00250256">
          <w:rPr>
            <w:rFonts w:ascii="Times New Roman" w:eastAsia="Times New Roman" w:hAnsi="Times New Roman" w:cs="Times New Roman"/>
            <w:color w:val="0000FF"/>
            <w:sz w:val="24"/>
            <w:szCs w:val="24"/>
            <w:u w:val="single"/>
          </w:rPr>
          <w:t>monthly health and safety visits</w:t>
        </w:r>
      </w:hyperlink>
      <w:r w:rsidRPr="00250256">
        <w:rPr>
          <w:rFonts w:ascii="Times New Roman" w:eastAsia="Times New Roman" w:hAnsi="Times New Roman" w:cs="Times New Roman"/>
          <w:sz w:val="24"/>
          <w:szCs w:val="24"/>
        </w:rPr>
        <w:t>.</w:t>
      </w:r>
    </w:p>
    <w:p w:rsidR="00250256" w:rsidRPr="00250256" w:rsidRDefault="00250256" w:rsidP="00250256">
      <w:pPr>
        <w:numPr>
          <w:ilvl w:val="2"/>
          <w:numId w:val="27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 worker determines the placement no longer meets the needs of the child. The child may be removed from his or her home and placed in a safe and appropriate setting. The CA worker will notify HQ ICPC and the sending state.</w:t>
      </w:r>
    </w:p>
    <w:p w:rsidR="00250256" w:rsidRPr="00250256" w:rsidRDefault="00250256" w:rsidP="00250256">
      <w:pPr>
        <w:numPr>
          <w:ilvl w:val="2"/>
          <w:numId w:val="27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 worker must submit quarterly supervision reports for biological parent, relative, foster or adoptive homes to the HQ ICPC office. HQ ICPC sends quarterly supervision reports to the sending state's ICPC office.</w:t>
      </w:r>
    </w:p>
    <w:p w:rsidR="00250256" w:rsidRPr="00250256" w:rsidRDefault="00250256" w:rsidP="00250256">
      <w:pPr>
        <w:numPr>
          <w:ilvl w:val="2"/>
          <w:numId w:val="27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HQ ICPC can request a child return to the sending state within </w:t>
      </w:r>
      <w:r w:rsidRPr="00250256">
        <w:rPr>
          <w:rFonts w:ascii="Times New Roman" w:eastAsia="Times New Roman" w:hAnsi="Times New Roman" w:cs="Times New Roman"/>
          <w:b/>
          <w:bCs/>
          <w:sz w:val="24"/>
          <w:szCs w:val="24"/>
        </w:rPr>
        <w:t>5 business days</w:t>
      </w:r>
      <w:r w:rsidRPr="00250256">
        <w:rPr>
          <w:rFonts w:ascii="Times New Roman" w:eastAsia="Times New Roman" w:hAnsi="Times New Roman" w:cs="Times New Roman"/>
          <w:sz w:val="24"/>
          <w:szCs w:val="24"/>
        </w:rPr>
        <w:t> if the placement is no longer in the best interest of the child.</w:t>
      </w:r>
    </w:p>
    <w:p w:rsidR="00250256" w:rsidRPr="00250256" w:rsidRDefault="00250256" w:rsidP="00250256">
      <w:pPr>
        <w:numPr>
          <w:ilvl w:val="2"/>
          <w:numId w:val="27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sending state cannot move toward finalizing a permanent plan until a period of supervision, placement stability and with a written recommendation from HQ ICPC.</w:t>
      </w:r>
    </w:p>
    <w:p w:rsidR="00250256" w:rsidRPr="00250256" w:rsidRDefault="00250256" w:rsidP="00250256">
      <w:pPr>
        <w:numPr>
          <w:ilvl w:val="1"/>
          <w:numId w:val="27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Closing an ICPC</w:t>
      </w:r>
    </w:p>
    <w:p w:rsidR="00250256" w:rsidRPr="00250256" w:rsidRDefault="00250256" w:rsidP="00250256">
      <w:pPr>
        <w:spacing w:before="100" w:beforeAutospacing="1" w:after="100" w:afterAutospacing="1" w:line="240" w:lineRule="auto"/>
        <w:ind w:left="1440"/>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HQ ICPC closes the compact agreement when any of the following are met:</w:t>
      </w:r>
    </w:p>
    <w:p w:rsidR="00250256" w:rsidRPr="00250256" w:rsidRDefault="00250256" w:rsidP="00250256">
      <w:pPr>
        <w:numPr>
          <w:ilvl w:val="2"/>
          <w:numId w:val="27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permanent plan for a child is achieved which occurs only after a period of supervision, placement stability and with agreement from HQ ICPC.</w:t>
      </w:r>
    </w:p>
    <w:p w:rsidR="00250256" w:rsidRPr="00250256" w:rsidRDefault="00250256" w:rsidP="00250256">
      <w:pPr>
        <w:numPr>
          <w:ilvl w:val="2"/>
          <w:numId w:val="27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child is no longer placed in an approved placement.</w:t>
      </w:r>
    </w:p>
    <w:p w:rsidR="00250256" w:rsidRPr="00250256" w:rsidRDefault="00250256" w:rsidP="00250256">
      <w:pPr>
        <w:numPr>
          <w:ilvl w:val="2"/>
          <w:numId w:val="27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An approved ICPC placement will not be used.</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Procedures</w:t>
      </w:r>
    </w:p>
    <w:p w:rsidR="00250256" w:rsidRPr="00250256" w:rsidRDefault="00250256" w:rsidP="00250256">
      <w:pPr>
        <w:numPr>
          <w:ilvl w:val="0"/>
          <w:numId w:val="27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ICPC In-State</w:t>
      </w:r>
    </w:p>
    <w:p w:rsidR="00250256" w:rsidRPr="00250256" w:rsidRDefault="00250256" w:rsidP="00250256">
      <w:pPr>
        <w:numPr>
          <w:ilvl w:val="1"/>
          <w:numId w:val="27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Request and Approval Process</w:t>
      </w:r>
    </w:p>
    <w:p w:rsidR="00250256" w:rsidRPr="00250256" w:rsidRDefault="00250256" w:rsidP="00250256">
      <w:pPr>
        <w:numPr>
          <w:ilvl w:val="2"/>
          <w:numId w:val="27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HQ ICPC receives the home study request and sends it to Central Intake for a non-CPS intake and case creation.</w:t>
      </w:r>
    </w:p>
    <w:p w:rsidR="00250256" w:rsidRPr="00250256" w:rsidRDefault="00250256" w:rsidP="00250256">
      <w:pPr>
        <w:numPr>
          <w:ilvl w:val="2"/>
          <w:numId w:val="27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HQ ICPC sends the home study request to the Washington State local office for assignment.</w:t>
      </w:r>
    </w:p>
    <w:p w:rsidR="00250256" w:rsidRPr="00250256" w:rsidRDefault="00250256" w:rsidP="00250256">
      <w:pPr>
        <w:numPr>
          <w:ilvl w:val="3"/>
          <w:numId w:val="27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Division of Licensed Resources completes relative, foster and adoptive home studies following the Family Home Study Guide.</w:t>
      </w:r>
    </w:p>
    <w:p w:rsidR="00250256" w:rsidRPr="00250256" w:rsidRDefault="00250256" w:rsidP="00250256">
      <w:pPr>
        <w:numPr>
          <w:ilvl w:val="3"/>
          <w:numId w:val="27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Division of Children and Family Services completes the parent home study using the Parent Home Study Guide.</w:t>
      </w:r>
    </w:p>
    <w:p w:rsidR="00250256" w:rsidRPr="00250256" w:rsidRDefault="00250256" w:rsidP="00250256">
      <w:pPr>
        <w:numPr>
          <w:ilvl w:val="2"/>
          <w:numId w:val="27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 worker sends the completed home study with placement recommendations by the due date on the ICPC request. If the home study is not completed by the due date, a preliminary report or </w:t>
      </w:r>
      <w:r w:rsidRPr="00250256">
        <w:rPr>
          <w:rFonts w:ascii="Times New Roman" w:eastAsia="Times New Roman" w:hAnsi="Times New Roman" w:cs="Times New Roman"/>
          <w:b/>
          <w:bCs/>
          <w:sz w:val="24"/>
          <w:szCs w:val="24"/>
        </w:rPr>
        <w:t>closing letter</w:t>
      </w:r>
      <w:r w:rsidRPr="00250256">
        <w:rPr>
          <w:rFonts w:ascii="Times New Roman" w:eastAsia="Times New Roman" w:hAnsi="Times New Roman" w:cs="Times New Roman"/>
          <w:sz w:val="24"/>
          <w:szCs w:val="24"/>
        </w:rPr>
        <w:t> must be provided.</w:t>
      </w:r>
    </w:p>
    <w:p w:rsidR="00250256" w:rsidRPr="00250256" w:rsidRDefault="00250256" w:rsidP="00250256">
      <w:pPr>
        <w:numPr>
          <w:ilvl w:val="2"/>
          <w:numId w:val="27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completed home study or closure letter is due no later than </w:t>
      </w:r>
      <w:r w:rsidRPr="00250256">
        <w:rPr>
          <w:rFonts w:ascii="Times New Roman" w:eastAsia="Times New Roman" w:hAnsi="Times New Roman" w:cs="Times New Roman"/>
          <w:b/>
          <w:bCs/>
          <w:sz w:val="24"/>
          <w:szCs w:val="24"/>
        </w:rPr>
        <w:t>180 calendar days</w:t>
      </w:r>
      <w:r w:rsidRPr="00250256">
        <w:rPr>
          <w:rFonts w:ascii="Times New Roman" w:eastAsia="Times New Roman" w:hAnsi="Times New Roman" w:cs="Times New Roman"/>
          <w:sz w:val="24"/>
          <w:szCs w:val="24"/>
        </w:rPr>
        <w:t> after assignment.</w:t>
      </w:r>
    </w:p>
    <w:p w:rsidR="00250256" w:rsidRPr="00250256" w:rsidRDefault="00250256" w:rsidP="00250256">
      <w:pPr>
        <w:numPr>
          <w:ilvl w:val="2"/>
          <w:numId w:val="27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HQ ICPC will send the home study or closure letter and 100A placement decision to the sending state.</w:t>
      </w:r>
    </w:p>
    <w:p w:rsidR="00250256" w:rsidRPr="00250256" w:rsidRDefault="00250256" w:rsidP="00250256">
      <w:pPr>
        <w:numPr>
          <w:ilvl w:val="1"/>
          <w:numId w:val="27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Placement</w:t>
      </w:r>
    </w:p>
    <w:p w:rsidR="00250256" w:rsidRPr="00250256" w:rsidRDefault="00250256" w:rsidP="00250256">
      <w:pPr>
        <w:numPr>
          <w:ilvl w:val="2"/>
          <w:numId w:val="27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HQ ICPC sends notification to the local supervisor to begin supervision.</w:t>
      </w:r>
    </w:p>
    <w:p w:rsidR="00250256" w:rsidRPr="00250256" w:rsidRDefault="00250256" w:rsidP="00250256">
      <w:pPr>
        <w:numPr>
          <w:ilvl w:val="2"/>
          <w:numId w:val="27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Local office supervisor assigns the case for courtesy supervision.</w:t>
      </w:r>
    </w:p>
    <w:p w:rsidR="00250256" w:rsidRPr="00250256" w:rsidRDefault="00250256" w:rsidP="00250256">
      <w:pPr>
        <w:numPr>
          <w:ilvl w:val="2"/>
          <w:numId w:val="27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 worker must complete the first </w:t>
      </w:r>
      <w:hyperlink r:id="rId2613" w:history="1">
        <w:r w:rsidRPr="00250256">
          <w:rPr>
            <w:rFonts w:ascii="Times New Roman" w:eastAsia="Times New Roman" w:hAnsi="Times New Roman" w:cs="Times New Roman"/>
            <w:color w:val="0000FF"/>
            <w:sz w:val="24"/>
            <w:szCs w:val="24"/>
            <w:u w:val="single"/>
          </w:rPr>
          <w:t>health and safety</w:t>
        </w:r>
      </w:hyperlink>
      <w:r w:rsidRPr="00250256">
        <w:rPr>
          <w:rFonts w:ascii="Times New Roman" w:eastAsia="Times New Roman" w:hAnsi="Times New Roman" w:cs="Times New Roman"/>
          <w:sz w:val="24"/>
          <w:szCs w:val="24"/>
        </w:rPr>
        <w:t> visit no more than </w:t>
      </w:r>
      <w:r w:rsidRPr="00250256">
        <w:rPr>
          <w:rFonts w:ascii="Times New Roman" w:eastAsia="Times New Roman" w:hAnsi="Times New Roman" w:cs="Times New Roman"/>
          <w:b/>
          <w:bCs/>
          <w:sz w:val="24"/>
          <w:szCs w:val="24"/>
        </w:rPr>
        <w:t>30 calendar days</w:t>
      </w:r>
      <w:r w:rsidRPr="00250256">
        <w:rPr>
          <w:rFonts w:ascii="Times New Roman" w:eastAsia="Times New Roman" w:hAnsi="Times New Roman" w:cs="Times New Roman"/>
          <w:sz w:val="24"/>
          <w:szCs w:val="24"/>
        </w:rPr>
        <w:t> after HQ ICPC case assignment to the local office is made. Continue monthly visits until HQ ICPC provides written notification to stop courtesy supervision.</w:t>
      </w:r>
    </w:p>
    <w:p w:rsidR="00250256" w:rsidRPr="00250256" w:rsidRDefault="00250256" w:rsidP="00250256">
      <w:pPr>
        <w:numPr>
          <w:ilvl w:val="2"/>
          <w:numId w:val="27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 worker may remove the child and place he or she in a safe and appropriate placement if the ICPC placement no longer meets the needs of the child.</w:t>
      </w:r>
    </w:p>
    <w:p w:rsidR="00250256" w:rsidRPr="00250256" w:rsidRDefault="00250256" w:rsidP="00250256">
      <w:pPr>
        <w:numPr>
          <w:ilvl w:val="3"/>
          <w:numId w:val="27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 worker must notify HQ ICPC and the sending state immediately.</w:t>
      </w:r>
    </w:p>
    <w:p w:rsidR="00250256" w:rsidRPr="00250256" w:rsidRDefault="00250256" w:rsidP="00250256">
      <w:pPr>
        <w:numPr>
          <w:ilvl w:val="3"/>
          <w:numId w:val="27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 worker may place the child in a licensed facility or with relative or suitable persons using the </w:t>
      </w:r>
      <w:hyperlink r:id="rId2614" w:history="1">
        <w:r w:rsidRPr="00250256">
          <w:rPr>
            <w:rFonts w:ascii="Times New Roman" w:eastAsia="Times New Roman" w:hAnsi="Times New Roman" w:cs="Times New Roman"/>
            <w:color w:val="0000FF"/>
            <w:sz w:val="24"/>
            <w:szCs w:val="24"/>
            <w:u w:val="single"/>
          </w:rPr>
          <w:t>Unlicensed Placements under Emergent and Urgent Circumstances</w:t>
        </w:r>
      </w:hyperlink>
      <w:r w:rsidRPr="00250256">
        <w:rPr>
          <w:rFonts w:ascii="Times New Roman" w:eastAsia="Times New Roman" w:hAnsi="Times New Roman" w:cs="Times New Roman"/>
          <w:sz w:val="24"/>
          <w:szCs w:val="24"/>
        </w:rPr>
        <w:t> procedures.</w:t>
      </w:r>
    </w:p>
    <w:p w:rsidR="00250256" w:rsidRPr="00250256" w:rsidRDefault="00250256" w:rsidP="00250256">
      <w:pPr>
        <w:numPr>
          <w:ilvl w:val="3"/>
          <w:numId w:val="27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 cases where the placement resource is uncooperative, and present danger exists, the CA worker must take a </w:t>
      </w:r>
      <w:hyperlink r:id="rId2615" w:history="1">
        <w:r w:rsidRPr="00250256">
          <w:rPr>
            <w:rFonts w:ascii="Times New Roman" w:eastAsia="Times New Roman" w:hAnsi="Times New Roman" w:cs="Times New Roman"/>
            <w:color w:val="0000FF"/>
            <w:sz w:val="24"/>
            <w:szCs w:val="24"/>
            <w:u w:val="single"/>
          </w:rPr>
          <w:t>protective action</w:t>
        </w:r>
      </w:hyperlink>
      <w:r w:rsidRPr="00250256">
        <w:rPr>
          <w:rFonts w:ascii="Times New Roman" w:eastAsia="Times New Roman" w:hAnsi="Times New Roman" w:cs="Times New Roman"/>
          <w:sz w:val="24"/>
          <w:szCs w:val="24"/>
        </w:rPr>
        <w:t>.</w:t>
      </w:r>
    </w:p>
    <w:p w:rsidR="00250256" w:rsidRPr="00250256" w:rsidRDefault="00250256" w:rsidP="00250256">
      <w:pPr>
        <w:numPr>
          <w:ilvl w:val="3"/>
          <w:numId w:val="27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a shelter care hearing is held, inform the court that the child is placed in Washington State pursuant to ICPC and that another state maintains legal jurisdiction. CA, the sending state and courts will work together until the child is returned to the sending state.</w:t>
      </w:r>
    </w:p>
    <w:p w:rsidR="00250256" w:rsidRPr="00250256" w:rsidRDefault="00250256" w:rsidP="00250256">
      <w:pPr>
        <w:numPr>
          <w:ilvl w:val="2"/>
          <w:numId w:val="27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 worker must complete a quarterly supervision report and send to HQ ICPC within </w:t>
      </w:r>
      <w:r w:rsidRPr="00250256">
        <w:rPr>
          <w:rFonts w:ascii="Times New Roman" w:eastAsia="Times New Roman" w:hAnsi="Times New Roman" w:cs="Times New Roman"/>
          <w:b/>
          <w:bCs/>
          <w:sz w:val="24"/>
          <w:szCs w:val="24"/>
        </w:rPr>
        <w:t>10 business days</w:t>
      </w:r>
      <w:r w:rsidRPr="00250256">
        <w:rPr>
          <w:rFonts w:ascii="Times New Roman" w:eastAsia="Times New Roman" w:hAnsi="Times New Roman" w:cs="Times New Roman"/>
          <w:sz w:val="24"/>
          <w:szCs w:val="24"/>
        </w:rPr>
        <w:t> after the last home visit of the quarter. HQ ICPC forwards the report to the sending state. HQ ICPC requests a written recommendation from CA worker regarding finalization of the permanent plan upon the request of sending state.</w:t>
      </w:r>
    </w:p>
    <w:p w:rsidR="00250256" w:rsidRPr="00250256" w:rsidRDefault="00250256" w:rsidP="00250256">
      <w:pPr>
        <w:numPr>
          <w:ilvl w:val="2"/>
          <w:numId w:val="27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HQ ICPC reviews recommendations and provides written decision to the sending state and the finalization of the permanent plan can occur.</w:t>
      </w:r>
    </w:p>
    <w:p w:rsidR="00250256" w:rsidRPr="00250256" w:rsidRDefault="00250256" w:rsidP="00250256">
      <w:pPr>
        <w:numPr>
          <w:ilvl w:val="2"/>
          <w:numId w:val="27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HQ ICPC will inform the sending state ICPC office of any placement concerns.</w:t>
      </w:r>
    </w:p>
    <w:p w:rsidR="00250256" w:rsidRPr="00250256" w:rsidRDefault="00250256" w:rsidP="00250256">
      <w:pPr>
        <w:numPr>
          <w:ilvl w:val="1"/>
          <w:numId w:val="27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Closing an ICPC</w:t>
      </w:r>
    </w:p>
    <w:p w:rsidR="00250256" w:rsidRPr="00250256" w:rsidRDefault="00250256" w:rsidP="00250256">
      <w:pPr>
        <w:numPr>
          <w:ilvl w:val="2"/>
          <w:numId w:val="27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HQ ICPC notifies the CA worker of ICPC case closure when:</w:t>
      </w:r>
    </w:p>
    <w:p w:rsidR="00250256" w:rsidRPr="00250256" w:rsidRDefault="00250256" w:rsidP="00250256">
      <w:pPr>
        <w:numPr>
          <w:ilvl w:val="3"/>
          <w:numId w:val="27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permanent plan is achieved and the 100B form and/or court order is received.</w:t>
      </w:r>
    </w:p>
    <w:p w:rsidR="00250256" w:rsidRPr="00250256" w:rsidRDefault="00250256" w:rsidP="00250256">
      <w:pPr>
        <w:numPr>
          <w:ilvl w:val="3"/>
          <w:numId w:val="27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Placement is no longer in the child's best interest and notification was provided to the sending state of compact termination.</w:t>
      </w:r>
    </w:p>
    <w:p w:rsidR="00250256" w:rsidRPr="00250256" w:rsidRDefault="00250256" w:rsidP="00250256">
      <w:pPr>
        <w:numPr>
          <w:ilvl w:val="3"/>
          <w:numId w:val="27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child returns to the sending state.</w:t>
      </w:r>
    </w:p>
    <w:p w:rsidR="00250256" w:rsidRPr="00250256" w:rsidRDefault="00250256" w:rsidP="00250256">
      <w:pPr>
        <w:numPr>
          <w:ilvl w:val="2"/>
          <w:numId w:val="27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HQ ICPC will provide written notification to the CA Worker when the ICPC is closed.</w:t>
      </w:r>
    </w:p>
    <w:p w:rsidR="00250256" w:rsidRPr="00250256" w:rsidRDefault="00250256" w:rsidP="00250256">
      <w:pPr>
        <w:numPr>
          <w:ilvl w:val="2"/>
          <w:numId w:val="27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HQ ICPC closes the FamLink case.</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Forms and Tools</w:t>
      </w:r>
    </w:p>
    <w:p w:rsidR="00250256" w:rsidRPr="00250256" w:rsidRDefault="00250256" w:rsidP="00250256">
      <w:pPr>
        <w:numPr>
          <w:ilvl w:val="0"/>
          <w:numId w:val="27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ICPC closure letter DSHS 27-104</w:t>
      </w:r>
    </w:p>
    <w:p w:rsidR="00250256" w:rsidRPr="00250256" w:rsidRDefault="00250256" w:rsidP="00250256">
      <w:pPr>
        <w:numPr>
          <w:ilvl w:val="0"/>
          <w:numId w:val="27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ICPC Parent Home Study DSHS</w:t>
      </w:r>
    </w:p>
    <w:p w:rsidR="00250256" w:rsidRPr="00250256" w:rsidRDefault="00250256" w:rsidP="00250256">
      <w:pPr>
        <w:numPr>
          <w:ilvl w:val="0"/>
          <w:numId w:val="27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Family Home Study DSHS 10-043</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ICPC Page on the CA Intranet</w:t>
      </w:r>
    </w:p>
    <w:p w:rsidR="00250256" w:rsidRPr="00250256" w:rsidRDefault="00250256" w:rsidP="00250256">
      <w:pPr>
        <w:numPr>
          <w:ilvl w:val="0"/>
          <w:numId w:val="27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Quarterly Supervision Form</w:t>
      </w:r>
    </w:p>
    <w:p w:rsidR="00250256" w:rsidRPr="00250256" w:rsidRDefault="00250256" w:rsidP="00250256">
      <w:pPr>
        <w:numPr>
          <w:ilvl w:val="0"/>
          <w:numId w:val="27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Border agreement</w:t>
      </w:r>
    </w:p>
    <w:p w:rsidR="00250256" w:rsidRPr="00250256" w:rsidRDefault="00250256" w:rsidP="00250256">
      <w:pPr>
        <w:numPr>
          <w:ilvl w:val="0"/>
          <w:numId w:val="27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ICPC Parent Home Study Guide</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Resources</w:t>
      </w:r>
    </w:p>
    <w:p w:rsidR="00250256" w:rsidRPr="00250256" w:rsidRDefault="00250256" w:rsidP="00250256">
      <w:pPr>
        <w:numPr>
          <w:ilvl w:val="0"/>
          <w:numId w:val="28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Family Home Study Guide for Social Service Specialists on the DLR page on the CA Intranet</w:t>
      </w:r>
    </w:p>
    <w:p w:rsidR="00250256" w:rsidRPr="00250256" w:rsidRDefault="00250256" w:rsidP="00250256">
      <w:pPr>
        <w:numPr>
          <w:ilvl w:val="0"/>
          <w:numId w:val="28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Interstate Compact for Juveniles (ICJ)</w:t>
      </w:r>
      <w:hyperlink r:id="rId2616" w:history="1">
        <w:r w:rsidRPr="00250256">
          <w:rPr>
            <w:rFonts w:ascii="Times New Roman" w:eastAsia="Times New Roman" w:hAnsi="Times New Roman" w:cs="Times New Roman"/>
            <w:color w:val="0000FF"/>
            <w:sz w:val="24"/>
            <w:szCs w:val="24"/>
            <w:u w:val="single"/>
          </w:rPr>
          <w:t> RCW 13.24</w:t>
        </w:r>
      </w:hyperlink>
    </w:p>
    <w:p w:rsidR="00250256" w:rsidRPr="00250256" w:rsidRDefault="00250256" w:rsidP="00250256">
      <w:pPr>
        <w:numPr>
          <w:ilvl w:val="0"/>
          <w:numId w:val="28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Interstate Compact on Adoption and Medical Assistance (ICAMA)</w:t>
      </w:r>
    </w:p>
    <w:p w:rsidR="00250256" w:rsidRPr="00250256" w:rsidRDefault="00250256" w:rsidP="002502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0256">
        <w:rPr>
          <w:rFonts w:ascii="Times New Roman" w:eastAsia="Times New Roman" w:hAnsi="Times New Roman" w:cs="Times New Roman"/>
          <w:b/>
          <w:bCs/>
          <w:kern w:val="36"/>
          <w:sz w:val="48"/>
          <w:szCs w:val="48"/>
        </w:rPr>
        <w:t>5700. Adoption Support</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5700. Adoption Support sarah.sanchez Tue, 08/28/2018 - 13:43</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Original Date</w:t>
      </w:r>
      <w:r w:rsidRPr="00250256">
        <w:rPr>
          <w:rFonts w:ascii="Times New Roman" w:eastAsia="Times New Roman" w:hAnsi="Times New Roman" w:cs="Times New Roman"/>
          <w:sz w:val="24"/>
          <w:szCs w:val="24"/>
        </w:rPr>
        <w:t>: 1971</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Revised Date</w:t>
      </w:r>
      <w:r w:rsidRPr="00250256">
        <w:rPr>
          <w:rFonts w:ascii="Times New Roman" w:eastAsia="Times New Roman" w:hAnsi="Times New Roman" w:cs="Times New Roman"/>
          <w:sz w:val="24"/>
          <w:szCs w:val="24"/>
        </w:rPr>
        <w:t>: September 23, 2019</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Sunset Review</w:t>
      </w:r>
      <w:r w:rsidRPr="00250256">
        <w:rPr>
          <w:rFonts w:ascii="Times New Roman" w:eastAsia="Times New Roman" w:hAnsi="Times New Roman" w:cs="Times New Roman"/>
          <w:sz w:val="24"/>
          <w:szCs w:val="24"/>
        </w:rPr>
        <w:t>: September 30, 2023</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Approved By</w:t>
      </w:r>
      <w:r w:rsidRPr="00250256">
        <w:rPr>
          <w:rFonts w:ascii="Times New Roman" w:eastAsia="Times New Roman" w:hAnsi="Times New Roman" w:cs="Times New Roman"/>
          <w:sz w:val="24"/>
          <w:szCs w:val="24"/>
        </w:rPr>
        <w:t>: Jody Becker, Deputy Secretary</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pict>
          <v:rect id="_x0000_i2315" style="width:0;height:1.5pt" o:hralign="center" o:hrstd="t" o:hr="t" fillcolor="#a0a0a0" stroked="f"/>
        </w:pic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Purpose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To provide support to adoptive families interested in adopting children with special needs in order to remove the barriers that would prevent adoption.</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lastRenderedPageBreak/>
        <w:t>Scope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This policy applies to child welfare adoption caseworkers and adoption support workers.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Laws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617" w:history="1">
        <w:r w:rsidRPr="00250256">
          <w:rPr>
            <w:rFonts w:ascii="Times New Roman" w:eastAsia="Times New Roman" w:hAnsi="Times New Roman" w:cs="Times New Roman"/>
            <w:color w:val="0000FF"/>
            <w:sz w:val="24"/>
            <w:szCs w:val="24"/>
            <w:u w:val="single"/>
          </w:rPr>
          <w:t>RCW 28.B.118.010</w:t>
        </w:r>
      </w:hyperlink>
      <w:r w:rsidRPr="00250256">
        <w:rPr>
          <w:rFonts w:ascii="Times New Roman" w:eastAsia="Times New Roman" w:hAnsi="Times New Roman" w:cs="Times New Roman"/>
          <w:sz w:val="24"/>
          <w:szCs w:val="24"/>
        </w:rPr>
        <w:t> Washington College Bound Scholarship</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618" w:history="1">
        <w:r w:rsidRPr="00250256">
          <w:rPr>
            <w:rFonts w:ascii="Times New Roman" w:eastAsia="Times New Roman" w:hAnsi="Times New Roman" w:cs="Times New Roman"/>
            <w:color w:val="0000FF"/>
            <w:sz w:val="24"/>
            <w:szCs w:val="24"/>
            <w:u w:val="single"/>
          </w:rPr>
          <w:t>RCW 74.13.031</w:t>
        </w:r>
      </w:hyperlink>
      <w:r w:rsidRPr="00250256">
        <w:rPr>
          <w:rFonts w:ascii="Times New Roman" w:eastAsia="Times New Roman" w:hAnsi="Times New Roman" w:cs="Times New Roman"/>
          <w:sz w:val="24"/>
          <w:szCs w:val="24"/>
        </w:rPr>
        <w:t> Duties of department, child welfare services, children’s services advisory committee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619" w:history="1">
        <w:r w:rsidRPr="00250256">
          <w:rPr>
            <w:rFonts w:ascii="Times New Roman" w:eastAsia="Times New Roman" w:hAnsi="Times New Roman" w:cs="Times New Roman"/>
            <w:color w:val="0000FF"/>
            <w:sz w:val="24"/>
            <w:szCs w:val="24"/>
            <w:u w:val="single"/>
          </w:rPr>
          <w:t>RCW 74.13A.005</w:t>
        </w:r>
      </w:hyperlink>
      <w:r w:rsidRPr="00250256">
        <w:rPr>
          <w:rFonts w:ascii="Times New Roman" w:eastAsia="Times New Roman" w:hAnsi="Times New Roman" w:cs="Times New Roman"/>
          <w:sz w:val="24"/>
          <w:szCs w:val="24"/>
        </w:rPr>
        <w:t>  Adoption support, state policy enunciated</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620" w:history="1">
        <w:r w:rsidRPr="00250256">
          <w:rPr>
            <w:rFonts w:ascii="Times New Roman" w:eastAsia="Times New Roman" w:hAnsi="Times New Roman" w:cs="Times New Roman"/>
            <w:color w:val="0000FF"/>
            <w:sz w:val="24"/>
            <w:szCs w:val="24"/>
            <w:u w:val="single"/>
          </w:rPr>
          <w:t>RCW 74.13A.007</w:t>
        </w:r>
      </w:hyperlink>
      <w:r w:rsidRPr="00250256">
        <w:rPr>
          <w:rFonts w:ascii="Times New Roman" w:eastAsia="Times New Roman" w:hAnsi="Times New Roman" w:cs="Times New Roman"/>
          <w:sz w:val="24"/>
          <w:szCs w:val="24"/>
        </w:rPr>
        <w:t> Adoption support expenditures, findings, intent</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621" w:history="1">
        <w:r w:rsidRPr="00250256">
          <w:rPr>
            <w:rFonts w:ascii="Times New Roman" w:eastAsia="Times New Roman" w:hAnsi="Times New Roman" w:cs="Times New Roman"/>
            <w:color w:val="0000FF"/>
            <w:sz w:val="24"/>
            <w:szCs w:val="24"/>
            <w:u w:val="single"/>
          </w:rPr>
          <w:t>RCW 74.13A.020</w:t>
        </w:r>
      </w:hyperlink>
      <w:r w:rsidRPr="00250256">
        <w:rPr>
          <w:rFonts w:ascii="Times New Roman" w:eastAsia="Times New Roman" w:hAnsi="Times New Roman" w:cs="Times New Roman"/>
          <w:sz w:val="24"/>
          <w:szCs w:val="24"/>
        </w:rPr>
        <w:t> Adoption support program administration, rules and regulations, disbursements from general fund criteria, limits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622" w:history="1">
        <w:r w:rsidRPr="00250256">
          <w:rPr>
            <w:rFonts w:ascii="Times New Roman" w:eastAsia="Times New Roman" w:hAnsi="Times New Roman" w:cs="Times New Roman"/>
            <w:color w:val="0000FF"/>
            <w:sz w:val="24"/>
            <w:szCs w:val="24"/>
            <w:u w:val="single"/>
          </w:rPr>
          <w:t>RCW 74.13A.030</w:t>
        </w:r>
      </w:hyperlink>
      <w:r w:rsidRPr="00250256">
        <w:rPr>
          <w:rFonts w:ascii="Times New Roman" w:eastAsia="Times New Roman" w:hAnsi="Times New Roman" w:cs="Times New Roman"/>
          <w:sz w:val="24"/>
          <w:szCs w:val="24"/>
        </w:rPr>
        <w:t> Both continuing payments and lump sums payments authorized</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623" w:history="1">
        <w:r w:rsidRPr="00250256">
          <w:rPr>
            <w:rFonts w:ascii="Times New Roman" w:eastAsia="Times New Roman" w:hAnsi="Times New Roman" w:cs="Times New Roman"/>
            <w:color w:val="0000FF"/>
            <w:sz w:val="24"/>
            <w:szCs w:val="24"/>
            <w:u w:val="single"/>
          </w:rPr>
          <w:t>RCW 74.13A.055</w:t>
        </w:r>
      </w:hyperlink>
      <w:r w:rsidRPr="00250256">
        <w:rPr>
          <w:rFonts w:ascii="Times New Roman" w:eastAsia="Times New Roman" w:hAnsi="Times New Roman" w:cs="Times New Roman"/>
          <w:sz w:val="24"/>
          <w:szCs w:val="24"/>
        </w:rPr>
        <w:t> Voluntary amendments to agreements, procedure when adoptive parties disagree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624" w:history="1">
        <w:r w:rsidRPr="00250256">
          <w:rPr>
            <w:rFonts w:ascii="Times New Roman" w:eastAsia="Times New Roman" w:hAnsi="Times New Roman" w:cs="Times New Roman"/>
            <w:color w:val="0000FF"/>
            <w:sz w:val="24"/>
            <w:szCs w:val="24"/>
            <w:u w:val="single"/>
          </w:rPr>
          <w:t>RCW 74.13A.060</w:t>
        </w:r>
      </w:hyperlink>
      <w:r w:rsidRPr="00250256">
        <w:rPr>
          <w:rFonts w:ascii="Times New Roman" w:eastAsia="Times New Roman" w:hAnsi="Times New Roman" w:cs="Times New Roman"/>
          <w:sz w:val="24"/>
          <w:szCs w:val="24"/>
        </w:rPr>
        <w:t> Nonrecurring adoption expenses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625" w:history="1">
        <w:r w:rsidRPr="00250256">
          <w:rPr>
            <w:rFonts w:ascii="Times New Roman" w:eastAsia="Times New Roman" w:hAnsi="Times New Roman" w:cs="Times New Roman"/>
            <w:color w:val="0000FF"/>
            <w:sz w:val="24"/>
            <w:szCs w:val="24"/>
            <w:u w:val="single"/>
          </w:rPr>
          <w:t>PL 96-272</w:t>
        </w:r>
      </w:hyperlink>
      <w:r w:rsidRPr="00250256">
        <w:rPr>
          <w:rFonts w:ascii="Times New Roman" w:eastAsia="Times New Roman" w:hAnsi="Times New Roman" w:cs="Times New Roman"/>
          <w:sz w:val="24"/>
          <w:szCs w:val="24"/>
        </w:rPr>
        <w:t>  Adoption support and Child Welfare Act of 1980</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626" w:history="1">
        <w:r w:rsidRPr="00250256">
          <w:rPr>
            <w:rFonts w:ascii="Times New Roman" w:eastAsia="Times New Roman" w:hAnsi="Times New Roman" w:cs="Times New Roman"/>
            <w:color w:val="0000FF"/>
            <w:sz w:val="24"/>
            <w:szCs w:val="24"/>
            <w:u w:val="single"/>
          </w:rPr>
          <w:t>PL 110-351</w:t>
        </w:r>
      </w:hyperlink>
      <w:r w:rsidRPr="00250256">
        <w:rPr>
          <w:rFonts w:ascii="Times New Roman" w:eastAsia="Times New Roman" w:hAnsi="Times New Roman" w:cs="Times New Roman"/>
          <w:sz w:val="24"/>
          <w:szCs w:val="24"/>
        </w:rPr>
        <w:t> Fostering Connections to Success and Increasing Adoptions Act of 2008</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627" w:history="1">
        <w:r w:rsidRPr="00250256">
          <w:rPr>
            <w:rFonts w:ascii="Times New Roman" w:eastAsia="Times New Roman" w:hAnsi="Times New Roman" w:cs="Times New Roman"/>
            <w:color w:val="0000FF"/>
            <w:sz w:val="24"/>
            <w:szCs w:val="24"/>
            <w:u w:val="single"/>
          </w:rPr>
          <w:t>PL 113-183</w:t>
        </w:r>
      </w:hyperlink>
      <w:r w:rsidRPr="00250256">
        <w:rPr>
          <w:rFonts w:ascii="Times New Roman" w:eastAsia="Times New Roman" w:hAnsi="Times New Roman" w:cs="Times New Roman"/>
          <w:sz w:val="24"/>
          <w:szCs w:val="24"/>
        </w:rPr>
        <w:t> Preventing Sex Trafficking and Strengthening Families Act</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628" w:history="1">
        <w:r w:rsidRPr="00250256">
          <w:rPr>
            <w:rFonts w:ascii="Times New Roman" w:eastAsia="Times New Roman" w:hAnsi="Times New Roman" w:cs="Times New Roman"/>
            <w:color w:val="0000FF"/>
            <w:sz w:val="24"/>
            <w:szCs w:val="24"/>
            <w:u w:val="single"/>
          </w:rPr>
          <w:t>42 U.S.C. 671</w:t>
        </w:r>
      </w:hyperlink>
      <w:r w:rsidRPr="00250256">
        <w:rPr>
          <w:rFonts w:ascii="Times New Roman" w:eastAsia="Times New Roman" w:hAnsi="Times New Roman" w:cs="Times New Roman"/>
          <w:sz w:val="24"/>
          <w:szCs w:val="24"/>
        </w:rPr>
        <w:t> State plan for foster care and adoption assistance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629" w:history="1">
        <w:r w:rsidRPr="00250256">
          <w:rPr>
            <w:rFonts w:ascii="Times New Roman" w:eastAsia="Times New Roman" w:hAnsi="Times New Roman" w:cs="Times New Roman"/>
            <w:color w:val="0000FF"/>
            <w:sz w:val="24"/>
            <w:szCs w:val="24"/>
            <w:u w:val="single"/>
          </w:rPr>
          <w:t>42 U.S.C. 673</w:t>
        </w:r>
      </w:hyperlink>
      <w:r w:rsidRPr="00250256">
        <w:rPr>
          <w:rFonts w:ascii="Times New Roman" w:eastAsia="Times New Roman" w:hAnsi="Times New Roman" w:cs="Times New Roman"/>
          <w:sz w:val="24"/>
          <w:szCs w:val="24"/>
        </w:rPr>
        <w:t> Adoption and guardianship assistance program</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630" w:history="1">
        <w:r w:rsidRPr="00250256">
          <w:rPr>
            <w:rFonts w:ascii="Times New Roman" w:eastAsia="Times New Roman" w:hAnsi="Times New Roman" w:cs="Times New Roman"/>
            <w:color w:val="0000FF"/>
            <w:sz w:val="24"/>
            <w:szCs w:val="24"/>
            <w:u w:val="single"/>
          </w:rPr>
          <w:t>42 U.S.C. 675</w:t>
        </w:r>
      </w:hyperlink>
      <w:r w:rsidRPr="00250256">
        <w:rPr>
          <w:rFonts w:ascii="Times New Roman" w:eastAsia="Times New Roman" w:hAnsi="Times New Roman" w:cs="Times New Roman"/>
          <w:sz w:val="24"/>
          <w:szCs w:val="24"/>
        </w:rPr>
        <w:t> 42 U.S.C. 675 Definitions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Policy</w:t>
      </w:r>
    </w:p>
    <w:p w:rsidR="00250256" w:rsidRPr="00250256" w:rsidRDefault="00250256" w:rsidP="00250256">
      <w:pPr>
        <w:numPr>
          <w:ilvl w:val="0"/>
          <w:numId w:val="2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Determining Adoption Support Eligibility and Special Needs</w:t>
      </w:r>
      <w:r w:rsidRPr="00250256">
        <w:rPr>
          <w:rFonts w:ascii="Times New Roman" w:eastAsia="Times New Roman" w:hAnsi="Times New Roman" w:cs="Times New Roman"/>
          <w:sz w:val="24"/>
          <w:szCs w:val="24"/>
        </w:rPr>
        <w:br/>
        <w:t>Adoption support workers must:</w:t>
      </w:r>
    </w:p>
    <w:p w:rsidR="00250256" w:rsidRPr="00250256" w:rsidRDefault="00250256" w:rsidP="00250256">
      <w:pPr>
        <w:numPr>
          <w:ilvl w:val="1"/>
          <w:numId w:val="2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Determine if the child is eligible for adoption support when it is in the child’s best interest and the child:</w:t>
      </w:r>
    </w:p>
    <w:p w:rsidR="00250256" w:rsidRPr="00250256" w:rsidRDefault="00250256" w:rsidP="00250256">
      <w:pPr>
        <w:numPr>
          <w:ilvl w:val="2"/>
          <w:numId w:val="2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Is younger than age 18 when the Department of Children, Youth, and Families (DCYF) and adoptive parents sign the adoption support agreement and the adoption is finalized.</w:t>
      </w:r>
    </w:p>
    <w:p w:rsidR="00250256" w:rsidRPr="00250256" w:rsidRDefault="00250256" w:rsidP="00250256">
      <w:pPr>
        <w:numPr>
          <w:ilvl w:val="2"/>
          <w:numId w:val="2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Is legally free for adoption or eligible for a customary adoption.</w:t>
      </w:r>
    </w:p>
    <w:p w:rsidR="00250256" w:rsidRPr="00250256" w:rsidRDefault="00250256" w:rsidP="00250256">
      <w:pPr>
        <w:numPr>
          <w:ilvl w:val="2"/>
          <w:numId w:val="2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Has a special condition according to </w:t>
      </w:r>
      <w:hyperlink r:id="rId2631" w:history="1">
        <w:r w:rsidRPr="00250256">
          <w:rPr>
            <w:rFonts w:ascii="Times New Roman" w:eastAsia="Times New Roman" w:hAnsi="Times New Roman" w:cs="Times New Roman"/>
            <w:color w:val="0000FF"/>
            <w:sz w:val="24"/>
            <w:szCs w:val="24"/>
            <w:u w:val="single"/>
          </w:rPr>
          <w:t>WAC 110-80-0050</w:t>
        </w:r>
      </w:hyperlink>
      <w:r w:rsidRPr="00250256">
        <w:rPr>
          <w:rFonts w:ascii="Times New Roman" w:eastAsia="Times New Roman" w:hAnsi="Times New Roman" w:cs="Times New Roman"/>
          <w:sz w:val="24"/>
          <w:szCs w:val="24"/>
        </w:rPr>
        <w:t> or federal law that creates a barrier to adoption for one or more of the following reasons:</w:t>
      </w:r>
    </w:p>
    <w:p w:rsidR="00250256" w:rsidRPr="00250256" w:rsidRDefault="00250256" w:rsidP="00250256">
      <w:pPr>
        <w:numPr>
          <w:ilvl w:val="3"/>
          <w:numId w:val="2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diagnosis of a physical, mental, developmental, cognitive or emotional disability;</w:t>
      </w:r>
    </w:p>
    <w:p w:rsidR="00250256" w:rsidRPr="00250256" w:rsidRDefault="00250256" w:rsidP="00250256">
      <w:pPr>
        <w:numPr>
          <w:ilvl w:val="3"/>
          <w:numId w:val="2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Race or ethnicity;</w:t>
      </w:r>
    </w:p>
    <w:p w:rsidR="00250256" w:rsidRPr="00250256" w:rsidRDefault="00250256" w:rsidP="00250256">
      <w:pPr>
        <w:numPr>
          <w:ilvl w:val="3"/>
          <w:numId w:val="2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Six years of age or older at the time of adoption;</w:t>
      </w:r>
    </w:p>
    <w:p w:rsidR="00250256" w:rsidRPr="00250256" w:rsidRDefault="00250256" w:rsidP="00250256">
      <w:pPr>
        <w:numPr>
          <w:ilvl w:val="3"/>
          <w:numId w:val="2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Is a part of a sibling group (three or more); or if a sibling group of two, at least one sibling has a disability or meets the special needs criteria;</w:t>
      </w:r>
    </w:p>
    <w:p w:rsidR="00250256" w:rsidRPr="00250256" w:rsidRDefault="00250256" w:rsidP="00250256">
      <w:pPr>
        <w:numPr>
          <w:ilvl w:val="3"/>
          <w:numId w:val="2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Was previously adopted and eligible for Title IV-E reimbursement; or</w:t>
      </w:r>
    </w:p>
    <w:p w:rsidR="00250256" w:rsidRPr="00250256" w:rsidRDefault="00250256" w:rsidP="00250256">
      <w:pPr>
        <w:numPr>
          <w:ilvl w:val="3"/>
          <w:numId w:val="2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At risk for a physical, emotional or disabling condition.</w:t>
      </w:r>
    </w:p>
    <w:p w:rsidR="00250256" w:rsidRPr="00250256" w:rsidRDefault="00250256" w:rsidP="00250256">
      <w:pPr>
        <w:numPr>
          <w:ilvl w:val="2"/>
          <w:numId w:val="2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Is not the biological child of the adopting family whose rights were previously terminated.</w:t>
      </w:r>
    </w:p>
    <w:p w:rsidR="00250256" w:rsidRPr="00250256" w:rsidRDefault="00250256" w:rsidP="00250256">
      <w:pPr>
        <w:numPr>
          <w:ilvl w:val="1"/>
          <w:numId w:val="2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Determine if the child meets one of the following Washington state or federal eligibility criterion:</w:t>
      </w:r>
    </w:p>
    <w:p w:rsidR="00250256" w:rsidRPr="00250256" w:rsidRDefault="00250256" w:rsidP="00250256">
      <w:pPr>
        <w:numPr>
          <w:ilvl w:val="2"/>
          <w:numId w:val="2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Is in state-funded foster care or child caring institution or likely to be placed in out-of-home care; or</w:t>
      </w:r>
    </w:p>
    <w:p w:rsidR="00250256" w:rsidRPr="00250256" w:rsidRDefault="00250256" w:rsidP="00250256">
      <w:pPr>
        <w:numPr>
          <w:ilvl w:val="2"/>
          <w:numId w:val="2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Is eligible for federally funded adoption support as defined in Title IV-E of the Social Security Act.</w:t>
      </w:r>
    </w:p>
    <w:p w:rsidR="00250256" w:rsidRPr="00250256" w:rsidRDefault="00250256" w:rsidP="00250256">
      <w:pPr>
        <w:numPr>
          <w:ilvl w:val="1"/>
          <w:numId w:val="2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Identify reasonable efforts were made to adopt the child without adoption support. Efforts include, but are not limited to:</w:t>
      </w:r>
    </w:p>
    <w:p w:rsidR="00250256" w:rsidRPr="00250256" w:rsidRDefault="00250256" w:rsidP="00250256">
      <w:pPr>
        <w:numPr>
          <w:ilvl w:val="2"/>
          <w:numId w:val="2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Registration with Washington Adoption Resource Exchange (WARE) for 90 days or longer without an appropriate family being identified.</w:t>
      </w:r>
    </w:p>
    <w:p w:rsidR="00250256" w:rsidRPr="00250256" w:rsidRDefault="00250256" w:rsidP="00250256">
      <w:pPr>
        <w:numPr>
          <w:ilvl w:val="2"/>
          <w:numId w:val="2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Efforts to find adoptive parents able to adopt without adoption support were made.</w:t>
      </w:r>
    </w:p>
    <w:p w:rsidR="00250256" w:rsidRPr="00250256" w:rsidRDefault="00250256" w:rsidP="00250256">
      <w:pPr>
        <w:numPr>
          <w:ilvl w:val="2"/>
          <w:numId w:val="2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Determination of the selected adoptive parent’s inability to adopt without assistance.</w:t>
      </w:r>
    </w:p>
    <w:p w:rsidR="00250256" w:rsidRPr="00250256" w:rsidRDefault="00250256" w:rsidP="00250256">
      <w:pPr>
        <w:numPr>
          <w:ilvl w:val="2"/>
          <w:numId w:val="2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Determination that it is against the child’s best interest to search for another adoptive parent, i.e., relative of specified degree, etc.</w:t>
      </w:r>
    </w:p>
    <w:p w:rsidR="00250256" w:rsidRPr="00250256" w:rsidRDefault="00250256" w:rsidP="00250256">
      <w:pPr>
        <w:numPr>
          <w:ilvl w:val="1"/>
          <w:numId w:val="2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the adoption support negotiation and provide a copy of the signed document to the adoption worker for placement in the court’s adoptive legal file prior to adoption finalization.</w:t>
      </w:r>
    </w:p>
    <w:p w:rsidR="00250256" w:rsidRPr="00250256" w:rsidRDefault="00250256" w:rsidP="00250256">
      <w:pPr>
        <w:numPr>
          <w:ilvl w:val="1"/>
          <w:numId w:val="2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Determine eligibility for adoption support without regard to income.</w:t>
      </w:r>
    </w:p>
    <w:p w:rsidR="00250256" w:rsidRPr="00250256" w:rsidRDefault="00250256" w:rsidP="00250256">
      <w:pPr>
        <w:numPr>
          <w:ilvl w:val="0"/>
          <w:numId w:val="2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Submitting the Application</w:t>
      </w:r>
      <w:r w:rsidRPr="00250256">
        <w:rPr>
          <w:rFonts w:ascii="Times New Roman" w:eastAsia="Times New Roman" w:hAnsi="Times New Roman" w:cs="Times New Roman"/>
          <w:sz w:val="24"/>
          <w:szCs w:val="24"/>
        </w:rPr>
        <w:br/>
        <w:t>Adoption caseworkers must:</w:t>
      </w:r>
    </w:p>
    <w:p w:rsidR="00250256" w:rsidRPr="00250256" w:rsidRDefault="00250256" w:rsidP="00250256">
      <w:pPr>
        <w:numPr>
          <w:ilvl w:val="1"/>
          <w:numId w:val="2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Submit separate applications for each child being adopted.</w:t>
      </w:r>
    </w:p>
    <w:p w:rsidR="00250256" w:rsidRPr="00250256" w:rsidRDefault="00250256" w:rsidP="00250256">
      <w:pPr>
        <w:numPr>
          <w:ilvl w:val="1"/>
          <w:numId w:val="2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application packets with the following documentation in paper or electronic format. Application materials provided by adoptive parents include:</w:t>
      </w:r>
    </w:p>
    <w:p w:rsidR="00250256" w:rsidRPr="00250256" w:rsidRDefault="00250256" w:rsidP="00250256">
      <w:pPr>
        <w:numPr>
          <w:ilvl w:val="2"/>
          <w:numId w:val="281"/>
        </w:numPr>
        <w:spacing w:before="100" w:beforeAutospacing="1" w:after="100" w:afterAutospacing="1" w:line="240" w:lineRule="auto"/>
        <w:rPr>
          <w:rFonts w:ascii="Times New Roman" w:eastAsia="Times New Roman" w:hAnsi="Times New Roman" w:cs="Times New Roman"/>
          <w:sz w:val="24"/>
          <w:szCs w:val="24"/>
        </w:rPr>
      </w:pPr>
      <w:hyperlink r:id="rId2632" w:history="1">
        <w:r w:rsidRPr="00250256">
          <w:rPr>
            <w:rFonts w:ascii="Times New Roman" w:eastAsia="Times New Roman" w:hAnsi="Times New Roman" w:cs="Times New Roman"/>
            <w:color w:val="0000FF"/>
            <w:sz w:val="24"/>
            <w:szCs w:val="24"/>
            <w:u w:val="single"/>
          </w:rPr>
          <w:t>Application for the Adoption Support Program and/or Reimbursement of Adoption Finalization Costs DCYF 09-998</w:t>
        </w:r>
      </w:hyperlink>
      <w:r w:rsidRPr="00250256">
        <w:rPr>
          <w:rFonts w:ascii="Times New Roman" w:eastAsia="Times New Roman" w:hAnsi="Times New Roman" w:cs="Times New Roman"/>
          <w:sz w:val="24"/>
          <w:szCs w:val="24"/>
        </w:rPr>
        <w:t> form</w:t>
      </w:r>
    </w:p>
    <w:p w:rsidR="00250256" w:rsidRPr="00250256" w:rsidRDefault="00250256" w:rsidP="00250256">
      <w:pPr>
        <w:numPr>
          <w:ilvl w:val="2"/>
          <w:numId w:val="281"/>
        </w:numPr>
        <w:spacing w:before="100" w:beforeAutospacing="1" w:after="100" w:afterAutospacing="1" w:line="240" w:lineRule="auto"/>
        <w:rPr>
          <w:rFonts w:ascii="Times New Roman" w:eastAsia="Times New Roman" w:hAnsi="Times New Roman" w:cs="Times New Roman"/>
          <w:sz w:val="24"/>
          <w:szCs w:val="24"/>
        </w:rPr>
      </w:pPr>
      <w:hyperlink r:id="rId2633" w:history="1">
        <w:r w:rsidRPr="00250256">
          <w:rPr>
            <w:rFonts w:ascii="Times New Roman" w:eastAsia="Times New Roman" w:hAnsi="Times New Roman" w:cs="Times New Roman"/>
            <w:color w:val="0000FF"/>
            <w:sz w:val="24"/>
            <w:szCs w:val="24"/>
            <w:u w:val="single"/>
          </w:rPr>
          <w:t>Adoption Support Worksheet DCYF 09-997</w:t>
        </w:r>
      </w:hyperlink>
      <w:r w:rsidRPr="00250256">
        <w:rPr>
          <w:rFonts w:ascii="Times New Roman" w:eastAsia="Times New Roman" w:hAnsi="Times New Roman" w:cs="Times New Roman"/>
          <w:sz w:val="24"/>
          <w:szCs w:val="24"/>
        </w:rPr>
        <w:t> form</w:t>
      </w:r>
    </w:p>
    <w:p w:rsidR="00250256" w:rsidRPr="00250256" w:rsidRDefault="00250256" w:rsidP="00250256">
      <w:pPr>
        <w:numPr>
          <w:ilvl w:val="2"/>
          <w:numId w:val="2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Federal IRS form 1040</w:t>
      </w:r>
    </w:p>
    <w:p w:rsidR="00250256" w:rsidRPr="00250256" w:rsidRDefault="00250256" w:rsidP="00250256">
      <w:pPr>
        <w:numPr>
          <w:ilvl w:val="1"/>
          <w:numId w:val="2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Verify the following documents are in the application packet:</w:t>
      </w:r>
    </w:p>
    <w:p w:rsidR="00250256" w:rsidRPr="00250256" w:rsidRDefault="00250256" w:rsidP="00250256">
      <w:pPr>
        <w:numPr>
          <w:ilvl w:val="2"/>
          <w:numId w:val="2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Adoptive Home Study</w:t>
      </w:r>
    </w:p>
    <w:p w:rsidR="00250256" w:rsidRPr="00250256" w:rsidRDefault="00250256" w:rsidP="00250256">
      <w:pPr>
        <w:numPr>
          <w:ilvl w:val="2"/>
          <w:numId w:val="2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Child’s special need condition</w:t>
      </w:r>
    </w:p>
    <w:p w:rsidR="00250256" w:rsidRPr="00250256" w:rsidRDefault="00250256" w:rsidP="00250256">
      <w:pPr>
        <w:numPr>
          <w:ilvl w:val="2"/>
          <w:numId w:val="2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Child’s original birth certificate or copy from the Department of Health (DOH) website.</w:t>
      </w:r>
    </w:p>
    <w:p w:rsidR="00250256" w:rsidRPr="00250256" w:rsidRDefault="00250256" w:rsidP="00250256">
      <w:pPr>
        <w:numPr>
          <w:ilvl w:val="2"/>
          <w:numId w:val="2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Child’s social security number verified from the Social Security Administration or Automated Client Eligibility System (ACES).</w:t>
      </w:r>
    </w:p>
    <w:p w:rsidR="00250256" w:rsidRPr="00250256" w:rsidRDefault="00250256" w:rsidP="00250256">
      <w:pPr>
        <w:numPr>
          <w:ilvl w:val="2"/>
          <w:numId w:val="2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Termination of Parental Rights Order</w:t>
      </w:r>
    </w:p>
    <w:p w:rsidR="00250256" w:rsidRPr="00250256" w:rsidRDefault="00250256" w:rsidP="00250256">
      <w:pPr>
        <w:numPr>
          <w:ilvl w:val="2"/>
          <w:numId w:val="281"/>
        </w:numPr>
        <w:spacing w:before="100" w:beforeAutospacing="1" w:after="100" w:afterAutospacing="1" w:line="240" w:lineRule="auto"/>
        <w:rPr>
          <w:rFonts w:ascii="Times New Roman" w:eastAsia="Times New Roman" w:hAnsi="Times New Roman" w:cs="Times New Roman"/>
          <w:sz w:val="24"/>
          <w:szCs w:val="24"/>
        </w:rPr>
      </w:pPr>
      <w:hyperlink r:id="rId2634" w:history="1">
        <w:r w:rsidRPr="00250256">
          <w:rPr>
            <w:rFonts w:ascii="Times New Roman" w:eastAsia="Times New Roman" w:hAnsi="Times New Roman" w:cs="Times New Roman"/>
            <w:color w:val="0000FF"/>
            <w:sz w:val="24"/>
            <w:szCs w:val="24"/>
            <w:u w:val="single"/>
          </w:rPr>
          <w:t>Shared Planning Meeting DCYF 14-474</w:t>
        </w:r>
      </w:hyperlink>
      <w:r w:rsidRPr="00250256">
        <w:rPr>
          <w:rFonts w:ascii="Times New Roman" w:eastAsia="Times New Roman" w:hAnsi="Times New Roman" w:cs="Times New Roman"/>
          <w:sz w:val="24"/>
          <w:szCs w:val="24"/>
        </w:rPr>
        <w:t> form</w:t>
      </w:r>
    </w:p>
    <w:p w:rsidR="00250256" w:rsidRPr="00250256" w:rsidRDefault="00250256" w:rsidP="00250256">
      <w:pPr>
        <w:numPr>
          <w:ilvl w:val="2"/>
          <w:numId w:val="2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Completed </w:t>
      </w:r>
      <w:hyperlink r:id="rId2635" w:history="1">
        <w:r w:rsidRPr="00250256">
          <w:rPr>
            <w:rFonts w:ascii="Times New Roman" w:eastAsia="Times New Roman" w:hAnsi="Times New Roman" w:cs="Times New Roman"/>
            <w:color w:val="0000FF"/>
            <w:sz w:val="24"/>
            <w:szCs w:val="24"/>
            <w:u w:val="single"/>
          </w:rPr>
          <w:t>Family Genetic and Medical History DCYF 13-041</w:t>
        </w:r>
      </w:hyperlink>
      <w:r w:rsidRPr="00250256">
        <w:rPr>
          <w:rFonts w:ascii="Times New Roman" w:eastAsia="Times New Roman" w:hAnsi="Times New Roman" w:cs="Times New Roman"/>
          <w:sz w:val="24"/>
          <w:szCs w:val="24"/>
        </w:rPr>
        <w:t> form. </w:t>
      </w:r>
    </w:p>
    <w:p w:rsidR="00250256" w:rsidRPr="00250256" w:rsidRDefault="00250256" w:rsidP="00250256">
      <w:pPr>
        <w:numPr>
          <w:ilvl w:val="2"/>
          <w:numId w:val="2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Signed Family Genetic and Medical History-Adoption DCYF 13-041A form.</w:t>
      </w:r>
    </w:p>
    <w:p w:rsidR="00250256" w:rsidRPr="00250256" w:rsidRDefault="00250256" w:rsidP="00250256">
      <w:pPr>
        <w:numPr>
          <w:ilvl w:val="0"/>
          <w:numId w:val="2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Reviewing, Negotiating, and Implementing the Initial Adoption Support Agreement</w:t>
      </w:r>
      <w:r w:rsidRPr="00250256">
        <w:rPr>
          <w:rFonts w:ascii="Times New Roman" w:eastAsia="Times New Roman" w:hAnsi="Times New Roman" w:cs="Times New Roman"/>
          <w:sz w:val="24"/>
          <w:szCs w:val="24"/>
        </w:rPr>
        <w:br/>
        <w:t>Adoption support workers must:</w:t>
      </w:r>
    </w:p>
    <w:p w:rsidR="00250256" w:rsidRPr="00250256" w:rsidRDefault="00250256" w:rsidP="00250256">
      <w:pPr>
        <w:numPr>
          <w:ilvl w:val="1"/>
          <w:numId w:val="2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Contact the family within 14 calendar days of receiving a completed application packet. This must include reminding the family that the adoption support agreement must be finalized before the adoption occurs.</w:t>
      </w:r>
    </w:p>
    <w:p w:rsidR="00250256" w:rsidRPr="00250256" w:rsidRDefault="00250256" w:rsidP="00250256">
      <w:pPr>
        <w:numPr>
          <w:ilvl w:val="1"/>
          <w:numId w:val="2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Negotiate with the adoptive parents to:</w:t>
      </w:r>
    </w:p>
    <w:p w:rsidR="00250256" w:rsidRPr="00250256" w:rsidRDefault="00250256" w:rsidP="00250256">
      <w:pPr>
        <w:numPr>
          <w:ilvl w:val="2"/>
          <w:numId w:val="2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Determine the adoption support monthly payment through an agreement between the adoptive parents and DCYF, considering the family circumstances and needs of the child.</w:t>
      </w:r>
    </w:p>
    <w:p w:rsidR="00250256" w:rsidRPr="00250256" w:rsidRDefault="00250256" w:rsidP="00250256">
      <w:pPr>
        <w:numPr>
          <w:ilvl w:val="2"/>
          <w:numId w:val="2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Finalize the development of the initial adoption support agreement which is a legally binding document that cannot be altered once the family has signed. The adoption support agreement includes:</w:t>
      </w:r>
    </w:p>
    <w:p w:rsidR="00250256" w:rsidRPr="00250256" w:rsidRDefault="00250256" w:rsidP="00250256">
      <w:pPr>
        <w:numPr>
          <w:ilvl w:val="3"/>
          <w:numId w:val="2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Medicaid</w:t>
      </w:r>
    </w:p>
    <w:p w:rsidR="00250256" w:rsidRPr="00250256" w:rsidRDefault="00250256" w:rsidP="00250256">
      <w:pPr>
        <w:numPr>
          <w:ilvl w:val="3"/>
          <w:numId w:val="2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Non-Recurring costs, reimbursed up to $1500 for specified adoption related expenses</w:t>
      </w:r>
    </w:p>
    <w:p w:rsidR="00250256" w:rsidRPr="00250256" w:rsidRDefault="00250256" w:rsidP="00250256">
      <w:pPr>
        <w:numPr>
          <w:ilvl w:val="3"/>
          <w:numId w:val="2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Pre-Authorized counseling, available upon request of the parents and if the provider meets program requirements.</w:t>
      </w:r>
    </w:p>
    <w:p w:rsidR="00250256" w:rsidRPr="00250256" w:rsidRDefault="00250256" w:rsidP="00250256">
      <w:pPr>
        <w:numPr>
          <w:ilvl w:val="3"/>
          <w:numId w:val="2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Monthly payment that is a negotiated amount that may be available to remove barriers to adoption.</w:t>
      </w:r>
    </w:p>
    <w:p w:rsidR="00250256" w:rsidRPr="00250256" w:rsidRDefault="00250256" w:rsidP="00250256">
      <w:pPr>
        <w:numPr>
          <w:ilvl w:val="2"/>
          <w:numId w:val="2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Verify the monthly payment does not exceed the statutory cap for the foster care maintenance payment the child would have received if in a foster family home.</w:t>
      </w:r>
    </w:p>
    <w:p w:rsidR="00250256" w:rsidRPr="00250256" w:rsidRDefault="00250256" w:rsidP="00250256">
      <w:pPr>
        <w:numPr>
          <w:ilvl w:val="2"/>
          <w:numId w:val="2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Coordinate with the adoption worker to complete an Adoption Request to Exceed Adoption Support Rate Schedule DCYF 15-477 form if the monthly payment request exceeds the statutory cap of the top foster care rate for the child’s age. Requests may include, but are not limited to:</w:t>
      </w:r>
    </w:p>
    <w:p w:rsidR="00250256" w:rsidRPr="00250256" w:rsidRDefault="00250256" w:rsidP="00250256">
      <w:pPr>
        <w:numPr>
          <w:ilvl w:val="3"/>
          <w:numId w:val="2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Partial Title I-VE eligible child care costs, that must be negotiated annually, until the child no longer needs child care, enters kindergarten, or reaches age six, whichever comes first; or</w:t>
      </w:r>
    </w:p>
    <w:p w:rsidR="00250256" w:rsidRPr="00250256" w:rsidRDefault="00250256" w:rsidP="00250256">
      <w:pPr>
        <w:numPr>
          <w:ilvl w:val="3"/>
          <w:numId w:val="2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Care items for a child, who is no longer a Washington resident, but when residing in Washington the items were covered by Washington Title XX.</w:t>
      </w:r>
    </w:p>
    <w:p w:rsidR="00250256" w:rsidRPr="00250256" w:rsidRDefault="00250256" w:rsidP="00250256">
      <w:pPr>
        <w:numPr>
          <w:ilvl w:val="1"/>
          <w:numId w:val="2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Inform the adoptive parents that a youth adopted:</w:t>
      </w:r>
    </w:p>
    <w:p w:rsidR="00250256" w:rsidRPr="00250256" w:rsidRDefault="00250256" w:rsidP="00250256">
      <w:pPr>
        <w:numPr>
          <w:ilvl w:val="2"/>
          <w:numId w:val="2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After reaching age 13 will be considered an independent person when submitting the Free Application for Federal Student Aid (FAFSA).</w:t>
      </w:r>
    </w:p>
    <w:p w:rsidR="00250256" w:rsidRPr="00250256" w:rsidRDefault="00250256" w:rsidP="00250256">
      <w:pPr>
        <w:numPr>
          <w:ilvl w:val="2"/>
          <w:numId w:val="2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Between ages 14 and 17 will have continued eligibility for the Washington College Bound Scholarship if the child resides and attends an institution in Washington State.</w:t>
      </w:r>
    </w:p>
    <w:p w:rsidR="00250256" w:rsidRPr="00250256" w:rsidRDefault="00250256" w:rsidP="00250256">
      <w:pPr>
        <w:numPr>
          <w:ilvl w:val="2"/>
          <w:numId w:val="2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Between ages 16 and 17 may be eligible for Extended Adoption Support.</w:t>
      </w:r>
    </w:p>
    <w:p w:rsidR="00250256" w:rsidRPr="00250256" w:rsidRDefault="00250256" w:rsidP="00250256">
      <w:pPr>
        <w:numPr>
          <w:ilvl w:val="1"/>
          <w:numId w:val="2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Contact the headquarters (HQ) adoption support supervisor if the adoption support worker and the adoptive parents do not agree on the terms of the adoption support agreement. The HQ adoption support supervisor will assist the adoption support worker in setting the level of support.</w:t>
      </w:r>
    </w:p>
    <w:p w:rsidR="00250256" w:rsidRPr="00250256" w:rsidRDefault="00250256" w:rsidP="00250256">
      <w:pPr>
        <w:numPr>
          <w:ilvl w:val="1"/>
          <w:numId w:val="2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Make on-going payments, lump sum payments, or both.</w:t>
      </w:r>
    </w:p>
    <w:p w:rsidR="00250256" w:rsidRPr="00250256" w:rsidRDefault="00250256" w:rsidP="00250256">
      <w:pPr>
        <w:numPr>
          <w:ilvl w:val="1"/>
          <w:numId w:val="2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Initiate the Medicaid, pre-authorized counseling, non-recurring costs, or monthly payment after receiving the adoption decree, if applicable.</w:t>
      </w:r>
    </w:p>
    <w:p w:rsidR="00250256" w:rsidRPr="00250256" w:rsidRDefault="00250256" w:rsidP="00250256">
      <w:pPr>
        <w:numPr>
          <w:ilvl w:val="1"/>
          <w:numId w:val="2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Continue medical coverage, pre-authorized counseling, and monthly payments if the family moves out of state using the Interstate Compact Agreement for Medical Assistance (ICAMA) Request DCYF 15-416 form.</w:t>
      </w:r>
    </w:p>
    <w:p w:rsidR="00250256" w:rsidRPr="00250256" w:rsidRDefault="00250256" w:rsidP="00250256">
      <w:pPr>
        <w:numPr>
          <w:ilvl w:val="1"/>
          <w:numId w:val="2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Notify prospective adoptive parents in writing if the adoption support application is denied and include information about the adoptive parent’s rights if they disagree with DCYF’s decision.</w:t>
      </w:r>
    </w:p>
    <w:p w:rsidR="00250256" w:rsidRPr="00250256" w:rsidRDefault="00250256" w:rsidP="00250256">
      <w:pPr>
        <w:numPr>
          <w:ilvl w:val="0"/>
          <w:numId w:val="2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Determining On-Going Eligibility for Adoption Support for a Youth age 18 and Older</w:t>
      </w:r>
      <w:r w:rsidRPr="00250256">
        <w:rPr>
          <w:rFonts w:ascii="Times New Roman" w:eastAsia="Times New Roman" w:hAnsi="Times New Roman" w:cs="Times New Roman"/>
          <w:sz w:val="24"/>
          <w:szCs w:val="24"/>
        </w:rPr>
        <w:br/>
        <w:t>Adoption support workers must only authorize adoption support beyond a youth’s 18th birthday when the adopted youth qualifies for ongoing eligibility. To be eligible:</w:t>
      </w:r>
    </w:p>
    <w:p w:rsidR="00250256" w:rsidRPr="00250256" w:rsidRDefault="00250256" w:rsidP="00250256">
      <w:pPr>
        <w:numPr>
          <w:ilvl w:val="1"/>
          <w:numId w:val="2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adoptive parents must request continued adoption support prior to the youth’s 18th birthday and the youth must be attending a full time instructional program leading to a high school diploma, a General Education Development (GED) certificate, or High School Equivalency Certificate (HSEC); or</w:t>
      </w:r>
    </w:p>
    <w:p w:rsidR="00250256" w:rsidRPr="00250256" w:rsidRDefault="00250256" w:rsidP="00250256">
      <w:pPr>
        <w:numPr>
          <w:ilvl w:val="1"/>
          <w:numId w:val="2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youth was adopted at age 16 or 17 and the youth meets one of the following criteria for post adoption support:</w:t>
      </w:r>
    </w:p>
    <w:p w:rsidR="00250256" w:rsidRPr="00250256" w:rsidRDefault="00250256" w:rsidP="00250256">
      <w:pPr>
        <w:numPr>
          <w:ilvl w:val="2"/>
          <w:numId w:val="2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Attending high school or working on GED or HSEC.</w:t>
      </w:r>
    </w:p>
    <w:p w:rsidR="00250256" w:rsidRPr="00250256" w:rsidRDefault="00250256" w:rsidP="00250256">
      <w:pPr>
        <w:numPr>
          <w:ilvl w:val="2"/>
          <w:numId w:val="2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Enrolled in college or vocational education program.</w:t>
      </w:r>
    </w:p>
    <w:p w:rsidR="00250256" w:rsidRPr="00250256" w:rsidRDefault="00250256" w:rsidP="00250256">
      <w:pPr>
        <w:numPr>
          <w:ilvl w:val="2"/>
          <w:numId w:val="2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Employed at least 80 hours per month.</w:t>
      </w:r>
    </w:p>
    <w:p w:rsidR="00250256" w:rsidRPr="00250256" w:rsidRDefault="00250256" w:rsidP="00250256">
      <w:pPr>
        <w:numPr>
          <w:ilvl w:val="2"/>
          <w:numId w:val="2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Participating in a program designed to promote or eliminate barriers to employment.</w:t>
      </w:r>
    </w:p>
    <w:p w:rsidR="00250256" w:rsidRPr="00250256" w:rsidRDefault="00250256" w:rsidP="00250256">
      <w:pPr>
        <w:numPr>
          <w:ilvl w:val="2"/>
          <w:numId w:val="2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Unable to participate in the above due to a documented medical condition.</w:t>
      </w:r>
    </w:p>
    <w:p w:rsidR="00250256" w:rsidRPr="00250256" w:rsidRDefault="00250256" w:rsidP="00250256">
      <w:pPr>
        <w:numPr>
          <w:ilvl w:val="0"/>
          <w:numId w:val="2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Reviewing a Request to Change Existing Adoption Support</w:t>
      </w:r>
      <w:r w:rsidRPr="00250256">
        <w:rPr>
          <w:rFonts w:ascii="Times New Roman" w:eastAsia="Times New Roman" w:hAnsi="Times New Roman" w:cs="Times New Roman"/>
          <w:sz w:val="24"/>
          <w:szCs w:val="24"/>
        </w:rPr>
        <w:br/>
        <w:t>Adoption support workers must:</w:t>
      </w:r>
    </w:p>
    <w:p w:rsidR="00250256" w:rsidRPr="00250256" w:rsidRDefault="00250256" w:rsidP="00250256">
      <w:pPr>
        <w:numPr>
          <w:ilvl w:val="1"/>
          <w:numId w:val="2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Review the following information to negotiate a change in the adoption support agreement:</w:t>
      </w:r>
    </w:p>
    <w:p w:rsidR="00250256" w:rsidRPr="00250256" w:rsidRDefault="00250256" w:rsidP="00250256">
      <w:pPr>
        <w:numPr>
          <w:ilvl w:val="2"/>
          <w:numId w:val="2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Adoption Support Agreement Review DCYF 10-082 form.</w:t>
      </w:r>
    </w:p>
    <w:p w:rsidR="00250256" w:rsidRPr="00250256" w:rsidRDefault="00250256" w:rsidP="00250256">
      <w:pPr>
        <w:numPr>
          <w:ilvl w:val="2"/>
          <w:numId w:val="2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Most recent IRS Form 1040 or financial statement.</w:t>
      </w:r>
    </w:p>
    <w:p w:rsidR="00250256" w:rsidRPr="00250256" w:rsidRDefault="00250256" w:rsidP="00250256">
      <w:pPr>
        <w:numPr>
          <w:ilvl w:val="2"/>
          <w:numId w:val="2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Documentation of any change in the child’s diagnosis or treatment recommendations.</w:t>
      </w:r>
    </w:p>
    <w:p w:rsidR="00250256" w:rsidRPr="00250256" w:rsidRDefault="00250256" w:rsidP="00250256">
      <w:pPr>
        <w:numPr>
          <w:ilvl w:val="2"/>
          <w:numId w:val="2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Early Periodic Screening, Diagnosis and Treatment (EPSDT) or other medical and treatment recommendations.</w:t>
      </w:r>
    </w:p>
    <w:p w:rsidR="00250256" w:rsidRPr="00250256" w:rsidRDefault="00250256" w:rsidP="00250256">
      <w:pPr>
        <w:numPr>
          <w:ilvl w:val="2"/>
          <w:numId w:val="2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Documentation of mental health, educational, or additional supervision supports.</w:t>
      </w:r>
    </w:p>
    <w:p w:rsidR="00250256" w:rsidRPr="00250256" w:rsidRDefault="00250256" w:rsidP="00250256">
      <w:pPr>
        <w:numPr>
          <w:ilvl w:val="1"/>
          <w:numId w:val="2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Contact adoptive parents no later than 30 calendar days after a request to change the existing agreement is received.</w:t>
      </w:r>
    </w:p>
    <w:p w:rsidR="00250256" w:rsidRPr="00250256" w:rsidRDefault="00250256" w:rsidP="00250256">
      <w:pPr>
        <w:numPr>
          <w:ilvl w:val="1"/>
          <w:numId w:val="2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Sign a new agreement with the adoptive parents if DCYF and all adoptive parents agree to modify the initial adoption support agreement.</w:t>
      </w:r>
    </w:p>
    <w:p w:rsidR="00250256" w:rsidRPr="00250256" w:rsidRDefault="00250256" w:rsidP="00250256">
      <w:pPr>
        <w:numPr>
          <w:ilvl w:val="1"/>
          <w:numId w:val="2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Make changes in the terms of the agreement retroactive to the first day of the month in which DCYF received the written request.</w:t>
      </w:r>
    </w:p>
    <w:p w:rsidR="00250256" w:rsidRPr="00250256" w:rsidRDefault="00250256" w:rsidP="00250256">
      <w:pPr>
        <w:numPr>
          <w:ilvl w:val="1"/>
          <w:numId w:val="2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Inform the adoptive parents that they have a right to an administrative hearing following the review, if there is no agreement to the modification.</w:t>
      </w:r>
    </w:p>
    <w:p w:rsidR="00250256" w:rsidRPr="00250256" w:rsidRDefault="00250256" w:rsidP="00250256">
      <w:pPr>
        <w:numPr>
          <w:ilvl w:val="0"/>
          <w:numId w:val="2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Determining Eligibility for Adoption Support After Adoption Finalization in Extenuating Circumstances</w:t>
      </w:r>
      <w:r w:rsidRPr="00250256">
        <w:rPr>
          <w:rFonts w:ascii="Times New Roman" w:eastAsia="Times New Roman" w:hAnsi="Times New Roman" w:cs="Times New Roman"/>
          <w:sz w:val="24"/>
          <w:szCs w:val="24"/>
        </w:rPr>
        <w:br/>
        <w:t>Adoption support workers must:</w:t>
      </w:r>
    </w:p>
    <w:p w:rsidR="00250256" w:rsidRPr="00250256" w:rsidRDefault="00250256" w:rsidP="00250256">
      <w:pPr>
        <w:numPr>
          <w:ilvl w:val="1"/>
          <w:numId w:val="2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Conduct the following when adoptive parents request adoption support after the adoption has been finalized:</w:t>
      </w:r>
    </w:p>
    <w:p w:rsidR="00250256" w:rsidRPr="00250256" w:rsidRDefault="00250256" w:rsidP="00250256">
      <w:pPr>
        <w:numPr>
          <w:ilvl w:val="2"/>
          <w:numId w:val="2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Identify if the child was adopted prior to the adoption support agreement being negotiated and approved.</w:t>
      </w:r>
    </w:p>
    <w:p w:rsidR="00250256" w:rsidRPr="00250256" w:rsidRDefault="00250256" w:rsidP="00250256">
      <w:pPr>
        <w:numPr>
          <w:ilvl w:val="2"/>
          <w:numId w:val="2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Determine if the child’s eligibility for federal funding is based on information in the adoption file.</w:t>
      </w:r>
    </w:p>
    <w:p w:rsidR="00250256" w:rsidRPr="00250256" w:rsidRDefault="00250256" w:rsidP="00250256">
      <w:pPr>
        <w:numPr>
          <w:ilvl w:val="2"/>
          <w:numId w:val="2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Determine if the child has special needs.</w:t>
      </w:r>
    </w:p>
    <w:p w:rsidR="00250256" w:rsidRPr="00250256" w:rsidRDefault="00250256" w:rsidP="00250256">
      <w:pPr>
        <w:numPr>
          <w:ilvl w:val="2"/>
          <w:numId w:val="2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Determine if the child meets Title IV-E eligibility.</w:t>
      </w:r>
    </w:p>
    <w:p w:rsidR="00250256" w:rsidRPr="00250256" w:rsidRDefault="00250256" w:rsidP="00250256">
      <w:pPr>
        <w:numPr>
          <w:ilvl w:val="1"/>
          <w:numId w:val="2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Deny an adoption support application unless an administrative law judge finds extenuating circumstances. These include:</w:t>
      </w:r>
    </w:p>
    <w:p w:rsidR="00250256" w:rsidRPr="00250256" w:rsidRDefault="00250256" w:rsidP="00250256">
      <w:pPr>
        <w:numPr>
          <w:ilvl w:val="2"/>
          <w:numId w:val="2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Known information about the child or family was not provided to the family prior to adoption.</w:t>
      </w:r>
    </w:p>
    <w:p w:rsidR="00250256" w:rsidRPr="00250256" w:rsidRDefault="00250256" w:rsidP="00250256">
      <w:pPr>
        <w:numPr>
          <w:ilvl w:val="2"/>
          <w:numId w:val="2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Adoption support was denied based on a means test.</w:t>
      </w:r>
    </w:p>
    <w:p w:rsidR="00250256" w:rsidRPr="00250256" w:rsidRDefault="00250256" w:rsidP="00250256">
      <w:pPr>
        <w:numPr>
          <w:ilvl w:val="2"/>
          <w:numId w:val="2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family was denied adoption support based on wrong information or advice.</w:t>
      </w:r>
    </w:p>
    <w:p w:rsidR="00250256" w:rsidRPr="00250256" w:rsidRDefault="00250256" w:rsidP="00250256">
      <w:pPr>
        <w:numPr>
          <w:ilvl w:val="2"/>
          <w:numId w:val="2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parent was not informed of the availability of adoption support.</w:t>
      </w:r>
    </w:p>
    <w:p w:rsidR="00250256" w:rsidRPr="00250256" w:rsidRDefault="00250256" w:rsidP="00250256">
      <w:pPr>
        <w:numPr>
          <w:ilvl w:val="0"/>
          <w:numId w:val="2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Suspending Adoption Support</w:t>
      </w:r>
      <w:r w:rsidRPr="00250256">
        <w:rPr>
          <w:rFonts w:ascii="Times New Roman" w:eastAsia="Times New Roman" w:hAnsi="Times New Roman" w:cs="Times New Roman"/>
          <w:sz w:val="24"/>
          <w:szCs w:val="24"/>
        </w:rPr>
        <w:br/>
        <w:t>Adoption support workers must:</w:t>
      </w:r>
    </w:p>
    <w:p w:rsidR="00250256" w:rsidRPr="00250256" w:rsidRDefault="00250256" w:rsidP="00250256">
      <w:pPr>
        <w:numPr>
          <w:ilvl w:val="1"/>
          <w:numId w:val="2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Send a notice by certified mail to the adoptive parents when information is received by the adoption support program that the child is no longer supported legally or financially by the adoptive parents. The notice must include:</w:t>
      </w:r>
    </w:p>
    <w:p w:rsidR="00250256" w:rsidRPr="00250256" w:rsidRDefault="00250256" w:rsidP="00250256">
      <w:pPr>
        <w:numPr>
          <w:ilvl w:val="2"/>
          <w:numId w:val="2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request to the parents to provide documentation of legal or financial responsibility for their child.</w:t>
      </w:r>
    </w:p>
    <w:p w:rsidR="00250256" w:rsidRPr="00250256" w:rsidRDefault="00250256" w:rsidP="00250256">
      <w:pPr>
        <w:numPr>
          <w:ilvl w:val="2"/>
          <w:numId w:val="2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Notification to the parents that if they are unable to provide documentation of their legal or financial responsibility for their child, the adoption support payment will be suspended on the 30th day. The specific month, day, and year of the 30th day must be included in the notice. </w:t>
      </w:r>
    </w:p>
    <w:p w:rsidR="00250256" w:rsidRPr="00250256" w:rsidRDefault="00250256" w:rsidP="00250256">
      <w:pPr>
        <w:numPr>
          <w:ilvl w:val="2"/>
          <w:numId w:val="2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Information to the parents of their right to have an administrative hearing if they are in disagreement with their adoption support payment being suspended.</w:t>
      </w:r>
    </w:p>
    <w:p w:rsidR="00250256" w:rsidRPr="00250256" w:rsidRDefault="00250256" w:rsidP="00250256">
      <w:pPr>
        <w:numPr>
          <w:ilvl w:val="2"/>
          <w:numId w:val="2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Information on when and how to request an administrative hearing.</w:t>
      </w:r>
    </w:p>
    <w:p w:rsidR="00250256" w:rsidRPr="00250256" w:rsidRDefault="00250256" w:rsidP="00250256">
      <w:pPr>
        <w:numPr>
          <w:ilvl w:val="1"/>
          <w:numId w:val="2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Continue the adoption support payment if an administrative hearing is requested by adoptive parents on or before the 30th day until the decision is reached in the hearing.</w:t>
      </w:r>
    </w:p>
    <w:p w:rsidR="00250256" w:rsidRPr="00250256" w:rsidRDefault="00250256" w:rsidP="00250256">
      <w:pPr>
        <w:numPr>
          <w:ilvl w:val="1"/>
          <w:numId w:val="2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Suspend the adoption support payment if nothing is received from the family on the 30th day. If the adoption support payment is suspended, the child will remain eligible for Title XX Medicaid coverage. </w:t>
      </w:r>
    </w:p>
    <w:p w:rsidR="00250256" w:rsidRPr="00250256" w:rsidRDefault="00250256" w:rsidP="00250256">
      <w:pPr>
        <w:numPr>
          <w:ilvl w:val="0"/>
          <w:numId w:val="2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One-Time Payments for Catastrophic Events for Adoptive Parents</w:t>
      </w:r>
    </w:p>
    <w:p w:rsidR="00250256" w:rsidRPr="00250256" w:rsidRDefault="00250256" w:rsidP="00250256">
      <w:pPr>
        <w:numPr>
          <w:ilvl w:val="1"/>
          <w:numId w:val="2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adoption support worker may provide a one-time payment not to exceed $1500. </w:t>
      </w:r>
    </w:p>
    <w:p w:rsidR="00250256" w:rsidRPr="00250256" w:rsidRDefault="00250256" w:rsidP="00250256">
      <w:pPr>
        <w:numPr>
          <w:ilvl w:val="1"/>
          <w:numId w:val="2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one-time payment must be approved in advance by the HQ adoption support supervisor. </w:t>
      </w:r>
    </w:p>
    <w:p w:rsidR="00250256" w:rsidRPr="00250256" w:rsidRDefault="00250256" w:rsidP="00250256">
      <w:pPr>
        <w:numPr>
          <w:ilvl w:val="1"/>
          <w:numId w:val="2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Payments are for assistance during a catastrophic family event per </w:t>
      </w:r>
      <w:hyperlink r:id="rId2636" w:history="1">
        <w:r w:rsidRPr="00250256">
          <w:rPr>
            <w:rFonts w:ascii="Times New Roman" w:eastAsia="Times New Roman" w:hAnsi="Times New Roman" w:cs="Times New Roman"/>
            <w:color w:val="0000FF"/>
            <w:sz w:val="24"/>
            <w:szCs w:val="24"/>
            <w:u w:val="single"/>
          </w:rPr>
          <w:t>PL 113-183</w:t>
        </w:r>
      </w:hyperlink>
      <w:r w:rsidRPr="00250256">
        <w:rPr>
          <w:rFonts w:ascii="Times New Roman" w:eastAsia="Times New Roman" w:hAnsi="Times New Roman" w:cs="Times New Roman"/>
          <w:sz w:val="24"/>
          <w:szCs w:val="24"/>
        </w:rPr>
        <w:t>, events include but are not limited to:</w:t>
      </w:r>
    </w:p>
    <w:p w:rsidR="00250256" w:rsidRPr="00250256" w:rsidRDefault="00250256" w:rsidP="00250256">
      <w:pPr>
        <w:numPr>
          <w:ilvl w:val="2"/>
          <w:numId w:val="2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Death of a child or caregiver;</w:t>
      </w:r>
    </w:p>
    <w:p w:rsidR="00250256" w:rsidRPr="00250256" w:rsidRDefault="00250256" w:rsidP="00250256">
      <w:pPr>
        <w:numPr>
          <w:ilvl w:val="2"/>
          <w:numId w:val="2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Damage to a family home caused by a natural disaster or fire; or</w:t>
      </w:r>
    </w:p>
    <w:p w:rsidR="00250256" w:rsidRPr="00250256" w:rsidRDefault="00250256" w:rsidP="00250256">
      <w:pPr>
        <w:numPr>
          <w:ilvl w:val="2"/>
          <w:numId w:val="2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medical or mental health crisis resulting in the family traveling out of region for treatment.</w:t>
      </w:r>
    </w:p>
    <w:p w:rsidR="00250256" w:rsidRPr="00250256" w:rsidRDefault="00250256" w:rsidP="00250256">
      <w:pPr>
        <w:numPr>
          <w:ilvl w:val="0"/>
          <w:numId w:val="2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Closing Adoption Support</w:t>
      </w:r>
      <w:r w:rsidRPr="00250256">
        <w:rPr>
          <w:rFonts w:ascii="Times New Roman" w:eastAsia="Times New Roman" w:hAnsi="Times New Roman" w:cs="Times New Roman"/>
          <w:sz w:val="24"/>
          <w:szCs w:val="24"/>
        </w:rPr>
        <w:br/>
        <w:t>Adoption support workers must terminate adoption support and Medicaid:</w:t>
      </w:r>
    </w:p>
    <w:p w:rsidR="00250256" w:rsidRPr="00250256" w:rsidRDefault="00250256" w:rsidP="00250256">
      <w:pPr>
        <w:numPr>
          <w:ilvl w:val="1"/>
          <w:numId w:val="2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After the youth reaches age 18, unless they meet eligibility for ongoing support.</w:t>
      </w:r>
    </w:p>
    <w:p w:rsidR="00250256" w:rsidRPr="00250256" w:rsidRDefault="00250256" w:rsidP="00250256">
      <w:pPr>
        <w:numPr>
          <w:ilvl w:val="1"/>
          <w:numId w:val="2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Prior to the youth turning age 18 if:</w:t>
      </w:r>
    </w:p>
    <w:p w:rsidR="00250256" w:rsidRPr="00250256" w:rsidRDefault="00250256" w:rsidP="00250256">
      <w:pPr>
        <w:numPr>
          <w:ilvl w:val="2"/>
          <w:numId w:val="2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Adoptive parents no longer have legal or financial responsibility for the child.</w:t>
      </w:r>
    </w:p>
    <w:p w:rsidR="00250256" w:rsidRPr="00250256" w:rsidRDefault="00250256" w:rsidP="00250256">
      <w:pPr>
        <w:numPr>
          <w:ilvl w:val="2"/>
          <w:numId w:val="2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child or parent dies.</w:t>
      </w:r>
    </w:p>
    <w:p w:rsidR="00250256" w:rsidRPr="00250256" w:rsidRDefault="00250256" w:rsidP="00250256">
      <w:pPr>
        <w:numPr>
          <w:ilvl w:val="2"/>
          <w:numId w:val="2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child emancipates, or otherwise ceases to need support.</w:t>
      </w:r>
    </w:p>
    <w:p w:rsidR="00250256" w:rsidRPr="00250256" w:rsidRDefault="00250256" w:rsidP="00250256">
      <w:pPr>
        <w:numPr>
          <w:ilvl w:val="1"/>
          <w:numId w:val="28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Prior to the youth’s 21st birthday.</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Forms and Tools</w:t>
      </w:r>
    </w:p>
    <w:p w:rsidR="00250256" w:rsidRPr="00250256" w:rsidRDefault="00250256" w:rsidP="00250256">
      <w:pPr>
        <w:spacing w:before="100" w:beforeAutospacing="1" w:after="100" w:afterAutospacing="1" w:line="240" w:lineRule="auto"/>
        <w:outlineLvl w:val="3"/>
        <w:rPr>
          <w:rFonts w:ascii="Times New Roman" w:eastAsia="Times New Roman" w:hAnsi="Times New Roman" w:cs="Times New Roman"/>
          <w:b/>
          <w:bCs/>
          <w:sz w:val="24"/>
          <w:szCs w:val="24"/>
        </w:rPr>
      </w:pPr>
      <w:r w:rsidRPr="00250256">
        <w:rPr>
          <w:rFonts w:ascii="Times New Roman" w:eastAsia="Times New Roman" w:hAnsi="Times New Roman" w:cs="Times New Roman"/>
          <w:b/>
          <w:bCs/>
          <w:sz w:val="24"/>
          <w:szCs w:val="24"/>
        </w:rPr>
        <w:t>Information for Eligibility</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637" w:history="1">
        <w:r w:rsidRPr="00250256">
          <w:rPr>
            <w:rFonts w:ascii="Times New Roman" w:eastAsia="Times New Roman" w:hAnsi="Times New Roman" w:cs="Times New Roman"/>
            <w:color w:val="0000FF"/>
            <w:sz w:val="24"/>
            <w:szCs w:val="24"/>
            <w:u w:val="single"/>
          </w:rPr>
          <w:t>IV-E Eligibility Determination for an Adoption Support Application DCYF 14-319</w:t>
        </w:r>
      </w:hyperlink>
      <w:r w:rsidRPr="00250256">
        <w:rPr>
          <w:rFonts w:ascii="Times New Roman" w:eastAsia="Times New Roman" w:hAnsi="Times New Roman" w:cs="Times New Roman"/>
          <w:sz w:val="24"/>
          <w:szCs w:val="24"/>
        </w:rPr>
        <w:t> </w:t>
      </w:r>
    </w:p>
    <w:p w:rsidR="00250256" w:rsidRPr="00250256" w:rsidRDefault="00250256" w:rsidP="00250256">
      <w:pPr>
        <w:spacing w:before="100" w:beforeAutospacing="1" w:after="100" w:afterAutospacing="1" w:line="240" w:lineRule="auto"/>
        <w:outlineLvl w:val="3"/>
        <w:rPr>
          <w:rFonts w:ascii="Times New Roman" w:eastAsia="Times New Roman" w:hAnsi="Times New Roman" w:cs="Times New Roman"/>
          <w:b/>
          <w:bCs/>
          <w:sz w:val="24"/>
          <w:szCs w:val="24"/>
        </w:rPr>
      </w:pPr>
      <w:r w:rsidRPr="00250256">
        <w:rPr>
          <w:rFonts w:ascii="Times New Roman" w:eastAsia="Times New Roman" w:hAnsi="Times New Roman" w:cs="Times New Roman"/>
          <w:b/>
          <w:bCs/>
          <w:sz w:val="24"/>
          <w:szCs w:val="24"/>
        </w:rPr>
        <w:t>Completing the Initial Adoption Support Agreement</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638" w:history="1">
        <w:r w:rsidRPr="00250256">
          <w:rPr>
            <w:rFonts w:ascii="Times New Roman" w:eastAsia="Times New Roman" w:hAnsi="Times New Roman" w:cs="Times New Roman"/>
            <w:color w:val="0000FF"/>
            <w:sz w:val="24"/>
            <w:szCs w:val="24"/>
            <w:u w:val="single"/>
          </w:rPr>
          <w:t>Adoption Support Agreement DCYF 10-228</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639" w:history="1">
        <w:r w:rsidRPr="00250256">
          <w:rPr>
            <w:rFonts w:ascii="Times New Roman" w:eastAsia="Times New Roman" w:hAnsi="Times New Roman" w:cs="Times New Roman"/>
            <w:color w:val="0000FF"/>
            <w:sz w:val="24"/>
            <w:szCs w:val="24"/>
            <w:u w:val="single"/>
          </w:rPr>
          <w:t>Adoption Support Program Application Checklist DCYF 10-477</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640" w:history="1">
        <w:r w:rsidRPr="00250256">
          <w:rPr>
            <w:rFonts w:ascii="Times New Roman" w:eastAsia="Times New Roman" w:hAnsi="Times New Roman" w:cs="Times New Roman"/>
            <w:color w:val="0000FF"/>
            <w:sz w:val="24"/>
            <w:szCs w:val="24"/>
            <w:u w:val="single"/>
          </w:rPr>
          <w:t>Adoption Support Worksheet DCYF 09-997</w:t>
        </w:r>
      </w:hyperlink>
      <w:r w:rsidRPr="00250256">
        <w:rPr>
          <w:rFonts w:ascii="Times New Roman" w:eastAsia="Times New Roman" w:hAnsi="Times New Roman" w:cs="Times New Roman"/>
          <w:sz w:val="24"/>
          <w:szCs w:val="24"/>
        </w:rPr>
        <w:t>  </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641" w:history="1">
        <w:r w:rsidRPr="00250256">
          <w:rPr>
            <w:rFonts w:ascii="Times New Roman" w:eastAsia="Times New Roman" w:hAnsi="Times New Roman" w:cs="Times New Roman"/>
            <w:color w:val="0000FF"/>
            <w:sz w:val="24"/>
            <w:szCs w:val="24"/>
            <w:u w:val="single"/>
          </w:rPr>
          <w:t>Application for the Adoption Support Program and/or Reimbursement of Adoption Finalization Costs DCYF 09-998</w:t>
        </w:r>
      </w:hyperlink>
      <w:r w:rsidRPr="00250256">
        <w:rPr>
          <w:rFonts w:ascii="Times New Roman" w:eastAsia="Times New Roman" w:hAnsi="Times New Roman" w:cs="Times New Roman"/>
          <w:sz w:val="24"/>
          <w:szCs w:val="24"/>
        </w:rPr>
        <w:t>   </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642" w:history="1">
        <w:r w:rsidRPr="00250256">
          <w:rPr>
            <w:rFonts w:ascii="Times New Roman" w:eastAsia="Times New Roman" w:hAnsi="Times New Roman" w:cs="Times New Roman"/>
            <w:color w:val="0000FF"/>
            <w:sz w:val="24"/>
            <w:szCs w:val="24"/>
            <w:u w:val="single"/>
          </w:rPr>
          <w:t>Family Genetic and Medical History DCYF 13-041</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Family Genetic and Medical History-Adoption DCYF 13-041A (located in the Forms repository on the DCYF intranet)</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643" w:history="1">
        <w:r w:rsidRPr="00250256">
          <w:rPr>
            <w:rFonts w:ascii="Times New Roman" w:eastAsia="Times New Roman" w:hAnsi="Times New Roman" w:cs="Times New Roman"/>
            <w:color w:val="0000FF"/>
            <w:sz w:val="24"/>
            <w:szCs w:val="24"/>
            <w:u w:val="single"/>
          </w:rPr>
          <w:t>Child's Registration DCYF 10-061</w:t>
        </w:r>
      </w:hyperlink>
      <w:r w:rsidRPr="00250256">
        <w:rPr>
          <w:rFonts w:ascii="Times New Roman" w:eastAsia="Times New Roman" w:hAnsi="Times New Roman" w:cs="Times New Roman"/>
          <w:sz w:val="24"/>
          <w:szCs w:val="24"/>
        </w:rPr>
        <w:t>   </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DCYF Provider File Action Request form DCYF 06-097</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ICAMA Request form DCYF 15-416</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IRS 1040</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Request to Exceed Adoption Support Rate Schedule DCYF 15-477</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644" w:history="1">
        <w:r w:rsidRPr="00250256">
          <w:rPr>
            <w:rFonts w:ascii="Times New Roman" w:eastAsia="Times New Roman" w:hAnsi="Times New Roman" w:cs="Times New Roman"/>
            <w:color w:val="0000FF"/>
            <w:sz w:val="24"/>
            <w:szCs w:val="24"/>
            <w:u w:val="single"/>
          </w:rPr>
          <w:t>Shared Planning Meeting (Noting Adoption as Plan) DCYF 14-474</w:t>
        </w:r>
      </w:hyperlink>
      <w:r w:rsidRPr="00250256">
        <w:rPr>
          <w:rFonts w:ascii="Times New Roman" w:eastAsia="Times New Roman" w:hAnsi="Times New Roman" w:cs="Times New Roman"/>
          <w:sz w:val="24"/>
          <w:szCs w:val="24"/>
        </w:rPr>
        <w:t>  </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Waiver of Right to Receive Written Information on Adoption Support Program Limitation DCYF 09-121.</w:t>
      </w:r>
    </w:p>
    <w:p w:rsidR="00250256" w:rsidRPr="00250256" w:rsidRDefault="00250256" w:rsidP="00250256">
      <w:pPr>
        <w:spacing w:before="100" w:beforeAutospacing="1" w:after="100" w:afterAutospacing="1" w:line="240" w:lineRule="auto"/>
        <w:outlineLvl w:val="3"/>
        <w:rPr>
          <w:rFonts w:ascii="Times New Roman" w:eastAsia="Times New Roman" w:hAnsi="Times New Roman" w:cs="Times New Roman"/>
          <w:b/>
          <w:bCs/>
          <w:sz w:val="24"/>
          <w:szCs w:val="24"/>
        </w:rPr>
      </w:pPr>
      <w:r w:rsidRPr="00250256">
        <w:rPr>
          <w:rFonts w:ascii="Times New Roman" w:eastAsia="Times New Roman" w:hAnsi="Times New Roman" w:cs="Times New Roman"/>
          <w:b/>
          <w:bCs/>
          <w:sz w:val="24"/>
          <w:szCs w:val="24"/>
        </w:rPr>
        <w:t>Ongoing Adoption Support Age 18 years and older</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645" w:history="1">
        <w:r w:rsidRPr="00250256">
          <w:rPr>
            <w:rFonts w:ascii="Times New Roman" w:eastAsia="Times New Roman" w:hAnsi="Times New Roman" w:cs="Times New Roman"/>
            <w:color w:val="0000FF"/>
            <w:sz w:val="24"/>
            <w:szCs w:val="24"/>
            <w:u w:val="single"/>
          </w:rPr>
          <w:t>Disability Verification for Youth Over Age 18 DCYF 15-412</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Letter for 18-Year-Old DCYF 15-413</w:t>
      </w:r>
    </w:p>
    <w:p w:rsidR="00250256" w:rsidRPr="00250256" w:rsidRDefault="00250256" w:rsidP="00250256">
      <w:pPr>
        <w:spacing w:before="100" w:beforeAutospacing="1" w:after="100" w:afterAutospacing="1" w:line="240" w:lineRule="auto"/>
        <w:outlineLvl w:val="3"/>
        <w:rPr>
          <w:rFonts w:ascii="Times New Roman" w:eastAsia="Times New Roman" w:hAnsi="Times New Roman" w:cs="Times New Roman"/>
          <w:b/>
          <w:bCs/>
          <w:sz w:val="24"/>
          <w:szCs w:val="24"/>
        </w:rPr>
      </w:pPr>
      <w:r w:rsidRPr="00250256">
        <w:rPr>
          <w:rFonts w:ascii="Times New Roman" w:eastAsia="Times New Roman" w:hAnsi="Times New Roman" w:cs="Times New Roman"/>
          <w:b/>
          <w:bCs/>
          <w:sz w:val="24"/>
          <w:szCs w:val="24"/>
        </w:rPr>
        <w:t>Request to Change Existing Adoption Support</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646" w:history="1">
        <w:r w:rsidRPr="00250256">
          <w:rPr>
            <w:rFonts w:ascii="Times New Roman" w:eastAsia="Times New Roman" w:hAnsi="Times New Roman" w:cs="Times New Roman"/>
            <w:color w:val="0000FF"/>
            <w:sz w:val="24"/>
            <w:szCs w:val="24"/>
            <w:u w:val="single"/>
          </w:rPr>
          <w:t>Adoption Support Agreement Review DCYF 10-082</w:t>
        </w:r>
      </w:hyperlink>
      <w:r w:rsidRPr="00250256">
        <w:rPr>
          <w:rFonts w:ascii="Times New Roman" w:eastAsia="Times New Roman" w:hAnsi="Times New Roman" w:cs="Times New Roman"/>
          <w:sz w:val="24"/>
          <w:szCs w:val="24"/>
        </w:rPr>
        <w:t> </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IRS 1040</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Revised Adoption Support Agreement DCYF 10-227</w:t>
      </w:r>
    </w:p>
    <w:p w:rsidR="00250256" w:rsidRPr="00250256" w:rsidRDefault="00250256" w:rsidP="00250256">
      <w:pPr>
        <w:spacing w:before="100" w:beforeAutospacing="1" w:after="100" w:afterAutospacing="1" w:line="240" w:lineRule="auto"/>
        <w:outlineLvl w:val="3"/>
        <w:rPr>
          <w:rFonts w:ascii="Times New Roman" w:eastAsia="Times New Roman" w:hAnsi="Times New Roman" w:cs="Times New Roman"/>
          <w:b/>
          <w:bCs/>
          <w:sz w:val="24"/>
          <w:szCs w:val="24"/>
        </w:rPr>
      </w:pPr>
      <w:r w:rsidRPr="00250256">
        <w:rPr>
          <w:rFonts w:ascii="Times New Roman" w:eastAsia="Times New Roman" w:hAnsi="Times New Roman" w:cs="Times New Roman"/>
          <w:b/>
          <w:bCs/>
          <w:sz w:val="24"/>
          <w:szCs w:val="24"/>
        </w:rPr>
        <w:t>Determining Eligibility After Adoption</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See Forms in Completing the Initial Adoption Support Agreement</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Initial Adoption Support Agreement DCYF 10-228</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Resources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647" w:history="1">
        <w:r w:rsidRPr="00250256">
          <w:rPr>
            <w:rFonts w:ascii="Times New Roman" w:eastAsia="Times New Roman" w:hAnsi="Times New Roman" w:cs="Times New Roman"/>
            <w:color w:val="0000FF"/>
            <w:sz w:val="24"/>
            <w:szCs w:val="24"/>
            <w:u w:val="single"/>
          </w:rPr>
          <w:t>Post Adoption: Questions and Answers DCYF 22-1211</w:t>
        </w:r>
      </w:hyperlink>
      <w:r w:rsidRPr="00250256">
        <w:rPr>
          <w:rFonts w:ascii="Times New Roman" w:eastAsia="Times New Roman" w:hAnsi="Times New Roman" w:cs="Times New Roman"/>
          <w:sz w:val="24"/>
          <w:szCs w:val="24"/>
        </w:rPr>
        <w:t>  </w:t>
      </w:r>
    </w:p>
    <w:p w:rsidR="00250256" w:rsidRPr="00250256" w:rsidRDefault="00250256" w:rsidP="00250256">
      <w:pPr>
        <w:spacing w:before="100" w:beforeAutospacing="1" w:after="100" w:afterAutospacing="1" w:line="240" w:lineRule="auto"/>
        <w:outlineLvl w:val="3"/>
        <w:rPr>
          <w:rFonts w:ascii="Times New Roman" w:eastAsia="Times New Roman" w:hAnsi="Times New Roman" w:cs="Times New Roman"/>
          <w:b/>
          <w:bCs/>
          <w:sz w:val="24"/>
          <w:szCs w:val="24"/>
        </w:rPr>
      </w:pPr>
      <w:r w:rsidRPr="00250256">
        <w:rPr>
          <w:rFonts w:ascii="Times New Roman" w:eastAsia="Times New Roman" w:hAnsi="Times New Roman" w:cs="Times New Roman"/>
          <w:b/>
          <w:bCs/>
          <w:sz w:val="24"/>
          <w:szCs w:val="24"/>
        </w:rPr>
        <w:t>In FamLink Knowledge Web </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Adoption and Foster Care Analysis and Reporting System (AFCARS) Guides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FamLink Quick Help Guides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FamLink User Manual</w:t>
      </w:r>
    </w:p>
    <w:p w:rsidR="00250256" w:rsidRPr="00250256" w:rsidRDefault="00250256" w:rsidP="002502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0256">
        <w:rPr>
          <w:rFonts w:ascii="Times New Roman" w:eastAsia="Times New Roman" w:hAnsi="Times New Roman" w:cs="Times New Roman"/>
          <w:b/>
          <w:bCs/>
          <w:kern w:val="36"/>
          <w:sz w:val="48"/>
          <w:szCs w:val="48"/>
        </w:rPr>
        <w:lastRenderedPageBreak/>
        <w:t>5800. Approving Client Travel and Transportation Activities</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5800. Approving Client Travel and Transportation Activities admin Thu, 09/20/2018 - 08:06</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Original Date: </w:t>
      </w:r>
      <w:r w:rsidRPr="00250256">
        <w:rPr>
          <w:rFonts w:ascii="Times New Roman" w:eastAsia="Times New Roman" w:hAnsi="Times New Roman" w:cs="Times New Roman"/>
          <w:sz w:val="24"/>
          <w:szCs w:val="24"/>
        </w:rPr>
        <w:t>September 27, 1995</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Revised Date: </w:t>
      </w:r>
      <w:r w:rsidRPr="00250256">
        <w:rPr>
          <w:rFonts w:ascii="Times New Roman" w:eastAsia="Times New Roman" w:hAnsi="Times New Roman" w:cs="Times New Roman"/>
          <w:sz w:val="24"/>
          <w:szCs w:val="24"/>
        </w:rPr>
        <w:t>July 25, 2021</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Sunset Review Date: </w:t>
      </w:r>
      <w:r w:rsidRPr="00250256">
        <w:rPr>
          <w:rFonts w:ascii="Times New Roman" w:eastAsia="Times New Roman" w:hAnsi="Times New Roman" w:cs="Times New Roman"/>
          <w:sz w:val="24"/>
          <w:szCs w:val="24"/>
        </w:rPr>
        <w:t>July 31, 2024</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Approved by: </w:t>
      </w:r>
      <w:r w:rsidRPr="00250256">
        <w:rPr>
          <w:rFonts w:ascii="Times New Roman" w:eastAsia="Times New Roman" w:hAnsi="Times New Roman" w:cs="Times New Roman"/>
          <w:sz w:val="24"/>
          <w:szCs w:val="24"/>
        </w:rPr>
        <w:t>Jody Becker, Deputy Secretary</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pict>
          <v:rect id="_x0000_i2316" style="width:0;height:1.5pt" o:hralign="center" o:hrstd="t" o:hr="t" fillcolor="#a0a0a0" stroked="f"/>
        </w:pic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Purpose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purpose of this policy is to provide guidance about approving travel or transportation activities for clients.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Scope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This policy applies to child welfare (CW) employees.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Laws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648" w:history="1">
        <w:r w:rsidRPr="00250256">
          <w:rPr>
            <w:rFonts w:ascii="Times New Roman" w:eastAsia="Times New Roman" w:hAnsi="Times New Roman" w:cs="Times New Roman"/>
            <w:color w:val="0000FF"/>
            <w:sz w:val="24"/>
            <w:szCs w:val="24"/>
            <w:u w:val="single"/>
          </w:rPr>
          <w:t>RCW 74.13.710</w:t>
        </w:r>
      </w:hyperlink>
      <w:r w:rsidRPr="00250256">
        <w:rPr>
          <w:rFonts w:ascii="Times New Roman" w:eastAsia="Times New Roman" w:hAnsi="Times New Roman" w:cs="Times New Roman"/>
          <w:sz w:val="24"/>
          <w:szCs w:val="24"/>
        </w:rPr>
        <w:t>  Out of Home care – Childhood Activities – Prudent parent standard</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Policy</w:t>
      </w:r>
    </w:p>
    <w:p w:rsidR="00250256" w:rsidRPr="00250256" w:rsidRDefault="00250256" w:rsidP="00250256">
      <w:pPr>
        <w:numPr>
          <w:ilvl w:val="0"/>
          <w:numId w:val="28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Caseworkers must complete the following, as soon as they receive travel and transportation activity requests that don’t fall within the </w:t>
      </w:r>
      <w:hyperlink r:id="rId2649" w:history="1">
        <w:r w:rsidRPr="00250256">
          <w:rPr>
            <w:rFonts w:ascii="Times New Roman" w:eastAsia="Times New Roman" w:hAnsi="Times New Roman" w:cs="Times New Roman"/>
            <w:color w:val="0000FF"/>
            <w:sz w:val="24"/>
            <w:szCs w:val="24"/>
            <w:u w:val="single"/>
          </w:rPr>
          <w:t>Prudent Parenting Standards</w:t>
        </w:r>
      </w:hyperlink>
      <w:r w:rsidRPr="00250256">
        <w:rPr>
          <w:rFonts w:ascii="Times New Roman" w:eastAsia="Times New Roman" w:hAnsi="Times New Roman" w:cs="Times New Roman"/>
          <w:sz w:val="24"/>
          <w:szCs w:val="24"/>
        </w:rPr>
        <w:t>, per the </w:t>
      </w:r>
      <w:hyperlink r:id="rId2650" w:history="1">
        <w:r w:rsidRPr="00250256">
          <w:rPr>
            <w:rFonts w:ascii="Times New Roman" w:eastAsia="Times New Roman" w:hAnsi="Times New Roman" w:cs="Times New Roman"/>
            <w:color w:val="0000FF"/>
            <w:sz w:val="24"/>
            <w:szCs w:val="24"/>
            <w:u w:val="single"/>
          </w:rPr>
          <w:t>Prudent Parenting Guide DCYF CWP 0078</w:t>
        </w:r>
      </w:hyperlink>
      <w:r w:rsidRPr="00250256">
        <w:rPr>
          <w:rFonts w:ascii="Times New Roman" w:eastAsia="Times New Roman" w:hAnsi="Times New Roman" w:cs="Times New Roman"/>
          <w:sz w:val="24"/>
          <w:szCs w:val="24"/>
        </w:rPr>
        <w:t> publication.</w:t>
      </w:r>
    </w:p>
    <w:p w:rsidR="00250256" w:rsidRPr="00250256" w:rsidRDefault="00250256" w:rsidP="00250256">
      <w:pPr>
        <w:numPr>
          <w:ilvl w:val="1"/>
          <w:numId w:val="28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Approve requests only if travel or transportation activities for clients are related to preventing, making, or supporting an </w:t>
      </w:r>
      <w:hyperlink r:id="rId2651" w:history="1">
        <w:r w:rsidRPr="00250256">
          <w:rPr>
            <w:rFonts w:ascii="Times New Roman" w:eastAsia="Times New Roman" w:hAnsi="Times New Roman" w:cs="Times New Roman"/>
            <w:color w:val="0000FF"/>
            <w:sz w:val="24"/>
            <w:szCs w:val="24"/>
            <w:u w:val="single"/>
          </w:rPr>
          <w:t>out-of-home placement</w:t>
        </w:r>
      </w:hyperlink>
      <w:r w:rsidRPr="00250256">
        <w:rPr>
          <w:rFonts w:ascii="Times New Roman" w:eastAsia="Times New Roman" w:hAnsi="Times New Roman" w:cs="Times New Roman"/>
          <w:sz w:val="24"/>
          <w:szCs w:val="24"/>
        </w:rPr>
        <w:t> and part of the child or youth’s </w:t>
      </w:r>
      <w:hyperlink r:id="rId2652" w:history="1">
        <w:r w:rsidRPr="00250256">
          <w:rPr>
            <w:rFonts w:ascii="Times New Roman" w:eastAsia="Times New Roman" w:hAnsi="Times New Roman" w:cs="Times New Roman"/>
            <w:color w:val="0000FF"/>
            <w:sz w:val="24"/>
            <w:szCs w:val="24"/>
            <w:u w:val="single"/>
          </w:rPr>
          <w:t>case plan</w:t>
        </w:r>
      </w:hyperlink>
      <w:r w:rsidRPr="00250256">
        <w:rPr>
          <w:rFonts w:ascii="Times New Roman" w:eastAsia="Times New Roman" w:hAnsi="Times New Roman" w:cs="Times New Roman"/>
          <w:sz w:val="24"/>
          <w:szCs w:val="24"/>
        </w:rPr>
        <w:t>. Clients include:</w:t>
      </w:r>
    </w:p>
    <w:p w:rsidR="00250256" w:rsidRPr="00250256" w:rsidRDefault="00250256" w:rsidP="00250256">
      <w:pPr>
        <w:numPr>
          <w:ilvl w:val="2"/>
          <w:numId w:val="28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Children or youth</w:t>
      </w:r>
    </w:p>
    <w:p w:rsidR="00250256" w:rsidRPr="00250256" w:rsidRDefault="00250256" w:rsidP="00250256">
      <w:pPr>
        <w:numPr>
          <w:ilvl w:val="2"/>
          <w:numId w:val="28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Parents or guardians of children or youth</w:t>
      </w:r>
    </w:p>
    <w:p w:rsidR="00250256" w:rsidRPr="00250256" w:rsidRDefault="00250256" w:rsidP="00250256">
      <w:pPr>
        <w:numPr>
          <w:ilvl w:val="2"/>
          <w:numId w:val="28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Relatives and suitable others</w:t>
      </w:r>
    </w:p>
    <w:p w:rsidR="00250256" w:rsidRPr="00250256" w:rsidRDefault="00250256" w:rsidP="00250256">
      <w:pPr>
        <w:numPr>
          <w:ilvl w:val="2"/>
          <w:numId w:val="28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Prospective adoptive placements</w:t>
      </w:r>
    </w:p>
    <w:p w:rsidR="00250256" w:rsidRPr="00250256" w:rsidRDefault="00250256" w:rsidP="00250256">
      <w:pPr>
        <w:numPr>
          <w:ilvl w:val="2"/>
          <w:numId w:val="28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Licensed or unlicensed caregivers</w:t>
      </w:r>
    </w:p>
    <w:p w:rsidR="00250256" w:rsidRPr="00250256" w:rsidRDefault="00250256" w:rsidP="00250256">
      <w:pPr>
        <w:numPr>
          <w:ilvl w:val="1"/>
          <w:numId w:val="28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requests are approved:</w:t>
      </w:r>
    </w:p>
    <w:p w:rsidR="00250256" w:rsidRPr="00250256" w:rsidRDefault="00250256" w:rsidP="00250256">
      <w:pPr>
        <w:numPr>
          <w:ilvl w:val="2"/>
          <w:numId w:val="28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Attempt to obtain assistance from other resources before committing to or approving requests requiring DCYF funding. Other resources include, but are not limited to:</w:t>
      </w:r>
    </w:p>
    <w:p w:rsidR="00250256" w:rsidRPr="00250256" w:rsidRDefault="00250256" w:rsidP="00250256">
      <w:pPr>
        <w:numPr>
          <w:ilvl w:val="3"/>
          <w:numId w:val="28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Parents, guardians, relatives, or suitable others.</w:t>
      </w:r>
    </w:p>
    <w:p w:rsidR="00250256" w:rsidRPr="00250256" w:rsidRDefault="00250256" w:rsidP="00250256">
      <w:pPr>
        <w:numPr>
          <w:ilvl w:val="3"/>
          <w:numId w:val="28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Volunteers.</w:t>
      </w:r>
    </w:p>
    <w:p w:rsidR="00250256" w:rsidRPr="00250256" w:rsidRDefault="00250256" w:rsidP="00250256">
      <w:pPr>
        <w:numPr>
          <w:ilvl w:val="3"/>
          <w:numId w:val="28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Resources from another state if children or youth are not from Washington State.</w:t>
      </w:r>
    </w:p>
    <w:p w:rsidR="00250256" w:rsidRPr="00250256" w:rsidRDefault="00250256" w:rsidP="00250256">
      <w:pPr>
        <w:numPr>
          <w:ilvl w:val="3"/>
          <w:numId w:val="28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Schools for education-related transportation needs</w:t>
      </w:r>
    </w:p>
    <w:p w:rsidR="00250256" w:rsidRPr="00250256" w:rsidRDefault="00250256" w:rsidP="00250256">
      <w:pPr>
        <w:numPr>
          <w:ilvl w:val="3"/>
          <w:numId w:val="28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Apple Health for transportation related to accessing Medicaid eligible services and treatment. Pre-approval is not required for emergency transportation such as ambulances.</w:t>
      </w:r>
    </w:p>
    <w:p w:rsidR="00250256" w:rsidRPr="00250256" w:rsidRDefault="00250256" w:rsidP="00250256">
      <w:pPr>
        <w:numPr>
          <w:ilvl w:val="2"/>
          <w:numId w:val="28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Follow the approval and documentation requirements, per the Client </w:t>
      </w:r>
      <w:hyperlink r:id="rId2653" w:history="1">
        <w:r w:rsidRPr="00250256">
          <w:rPr>
            <w:rFonts w:ascii="Times New Roman" w:eastAsia="Times New Roman" w:hAnsi="Times New Roman" w:cs="Times New Roman"/>
            <w:color w:val="0000FF"/>
            <w:sz w:val="24"/>
            <w:szCs w:val="24"/>
            <w:u w:val="single"/>
          </w:rPr>
          <w:t>Travel Approval Quick Reference Guide DCYF 07-085</w:t>
        </w:r>
      </w:hyperlink>
      <w:r w:rsidRPr="00250256">
        <w:rPr>
          <w:rFonts w:ascii="Times New Roman" w:eastAsia="Times New Roman" w:hAnsi="Times New Roman" w:cs="Times New Roman"/>
          <w:sz w:val="24"/>
          <w:szCs w:val="24"/>
        </w:rPr>
        <w:t> publication.</w:t>
      </w:r>
    </w:p>
    <w:p w:rsidR="00250256" w:rsidRPr="00250256" w:rsidRDefault="00250256" w:rsidP="00250256">
      <w:pPr>
        <w:numPr>
          <w:ilvl w:val="2"/>
          <w:numId w:val="28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Coordinate out-of-country travel, per the</w:t>
      </w:r>
      <w:r w:rsidRPr="00250256">
        <w:rPr>
          <w:rFonts w:ascii="MS Gothic" w:eastAsia="MS Gothic" w:hAnsi="MS Gothic" w:cs="MS Gothic" w:hint="eastAsia"/>
          <w:sz w:val="24"/>
          <w:szCs w:val="24"/>
        </w:rPr>
        <w:t xml:space="preserve">　</w:t>
      </w:r>
      <w:hyperlink r:id="rId2654" w:history="1">
        <w:r w:rsidRPr="00250256">
          <w:rPr>
            <w:rFonts w:ascii="Times New Roman" w:eastAsia="Times New Roman" w:hAnsi="Times New Roman" w:cs="Times New Roman"/>
            <w:color w:val="0000FF"/>
            <w:sz w:val="24"/>
            <w:szCs w:val="24"/>
            <w:u w:val="single"/>
          </w:rPr>
          <w:t>Notification to Foreign Consulate</w:t>
        </w:r>
      </w:hyperlink>
      <w:r w:rsidRPr="00250256">
        <w:rPr>
          <w:rFonts w:ascii="MS Gothic" w:eastAsia="MS Gothic" w:hAnsi="MS Gothic" w:cs="MS Gothic" w:hint="eastAsia"/>
          <w:sz w:val="24"/>
          <w:szCs w:val="24"/>
        </w:rPr>
        <w:t xml:space="preserve">　</w:t>
      </w:r>
      <w:r w:rsidRPr="00250256">
        <w:rPr>
          <w:rFonts w:ascii="Times New Roman" w:eastAsia="Times New Roman" w:hAnsi="Times New Roman" w:cs="Times New Roman"/>
          <w:sz w:val="24"/>
          <w:szCs w:val="24"/>
        </w:rPr>
        <w:t>policy, if the child or youth is a citizen of another country.</w:t>
      </w:r>
    </w:p>
    <w:p w:rsidR="00250256" w:rsidRPr="00250256" w:rsidRDefault="00250256" w:rsidP="00250256">
      <w:pPr>
        <w:numPr>
          <w:ilvl w:val="2"/>
          <w:numId w:val="28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Follow the </w:t>
      </w:r>
      <w:hyperlink r:id="rId2655" w:history="1">
        <w:r w:rsidRPr="00250256">
          <w:rPr>
            <w:rFonts w:ascii="Times New Roman" w:eastAsia="Times New Roman" w:hAnsi="Times New Roman" w:cs="Times New Roman"/>
            <w:color w:val="0000FF"/>
            <w:sz w:val="24"/>
            <w:szCs w:val="24"/>
            <w:u w:val="single"/>
          </w:rPr>
          <w:t>Reimbursing Caregivers for Transportation Expenses</w:t>
        </w:r>
      </w:hyperlink>
      <w:r w:rsidRPr="00250256">
        <w:rPr>
          <w:rFonts w:ascii="Times New Roman" w:eastAsia="Times New Roman" w:hAnsi="Times New Roman" w:cs="Times New Roman"/>
          <w:sz w:val="24"/>
          <w:szCs w:val="24"/>
        </w:rPr>
        <w:t> policy when reimbursing for travel and transportation expenses</w:t>
      </w:r>
    </w:p>
    <w:p w:rsidR="00250256" w:rsidRPr="00250256" w:rsidRDefault="00250256" w:rsidP="00250256">
      <w:pPr>
        <w:numPr>
          <w:ilvl w:val="2"/>
          <w:numId w:val="28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Adhere to the following DCYF Administrative policies when traveling with clients:</w:t>
      </w:r>
    </w:p>
    <w:p w:rsidR="00250256" w:rsidRPr="00250256" w:rsidRDefault="00250256" w:rsidP="00250256">
      <w:pPr>
        <w:numPr>
          <w:ilvl w:val="3"/>
          <w:numId w:val="28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7.01 Travel Roles and Responsibilities</w:t>
      </w:r>
    </w:p>
    <w:p w:rsidR="00250256" w:rsidRPr="00250256" w:rsidRDefault="00250256" w:rsidP="00250256">
      <w:pPr>
        <w:numPr>
          <w:ilvl w:val="3"/>
          <w:numId w:val="28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7.02 Travel</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Procedures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approving travel or transportation activities for clients, caseworkers must:</w:t>
      </w:r>
    </w:p>
    <w:p w:rsidR="00250256" w:rsidRPr="00250256" w:rsidRDefault="00250256" w:rsidP="00250256">
      <w:pPr>
        <w:numPr>
          <w:ilvl w:val="0"/>
          <w:numId w:val="28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 the caregiver's notification of travel in a case note in FamLink prior to travel and no later than 10 calendar days after notification.</w:t>
      </w:r>
    </w:p>
    <w:p w:rsidR="00250256" w:rsidRPr="00250256" w:rsidRDefault="00250256" w:rsidP="00250256">
      <w:pPr>
        <w:numPr>
          <w:ilvl w:val="0"/>
          <w:numId w:val="28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Verify travel or transportation activities:</w:t>
      </w:r>
    </w:p>
    <w:p w:rsidR="00250256" w:rsidRPr="00250256" w:rsidRDefault="00250256" w:rsidP="00250256">
      <w:pPr>
        <w:numPr>
          <w:ilvl w:val="1"/>
          <w:numId w:val="28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Comply with court orders and the following policies:</w:t>
      </w:r>
    </w:p>
    <w:p w:rsidR="00250256" w:rsidRPr="00250256" w:rsidRDefault="00250256" w:rsidP="00250256">
      <w:pPr>
        <w:numPr>
          <w:ilvl w:val="2"/>
          <w:numId w:val="28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DCYF Administrative 07.01 Travel Roles and Responsibilities</w:t>
      </w:r>
    </w:p>
    <w:p w:rsidR="00250256" w:rsidRPr="00250256" w:rsidRDefault="00250256" w:rsidP="00250256">
      <w:pPr>
        <w:numPr>
          <w:ilvl w:val="2"/>
          <w:numId w:val="28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DCYF Administrative 7.02 Travel</w:t>
      </w:r>
    </w:p>
    <w:p w:rsidR="00250256" w:rsidRPr="00250256" w:rsidRDefault="00250256" w:rsidP="00250256">
      <w:pPr>
        <w:numPr>
          <w:ilvl w:val="2"/>
          <w:numId w:val="283"/>
        </w:numPr>
        <w:spacing w:before="100" w:beforeAutospacing="1" w:after="100" w:afterAutospacing="1" w:line="240" w:lineRule="auto"/>
        <w:rPr>
          <w:rFonts w:ascii="Times New Roman" w:eastAsia="Times New Roman" w:hAnsi="Times New Roman" w:cs="Times New Roman"/>
          <w:sz w:val="24"/>
          <w:szCs w:val="24"/>
        </w:rPr>
      </w:pPr>
      <w:hyperlink r:id="rId2656" w:history="1">
        <w:r w:rsidRPr="00250256">
          <w:rPr>
            <w:rFonts w:ascii="Times New Roman" w:eastAsia="Times New Roman" w:hAnsi="Times New Roman" w:cs="Times New Roman"/>
            <w:color w:val="0000FF"/>
            <w:sz w:val="24"/>
            <w:szCs w:val="24"/>
            <w:u w:val="single"/>
          </w:rPr>
          <w:t>Office of Financial Management (OFM) travel</w:t>
        </w:r>
      </w:hyperlink>
    </w:p>
    <w:p w:rsidR="00250256" w:rsidRPr="00250256" w:rsidRDefault="00250256" w:rsidP="00250256">
      <w:pPr>
        <w:numPr>
          <w:ilvl w:val="1"/>
          <w:numId w:val="28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Are approved according to the </w:t>
      </w:r>
      <w:hyperlink r:id="rId2657" w:history="1">
        <w:r w:rsidRPr="00250256">
          <w:rPr>
            <w:rFonts w:ascii="Times New Roman" w:eastAsia="Times New Roman" w:hAnsi="Times New Roman" w:cs="Times New Roman"/>
            <w:color w:val="0000FF"/>
            <w:sz w:val="24"/>
            <w:szCs w:val="24"/>
            <w:u w:val="single"/>
          </w:rPr>
          <w:t>Client Travel Approval Quick Reference Guide DCYF 07-085</w:t>
        </w:r>
      </w:hyperlink>
      <w:r w:rsidRPr="00250256">
        <w:rPr>
          <w:rFonts w:ascii="Times New Roman" w:eastAsia="Times New Roman" w:hAnsi="Times New Roman" w:cs="Times New Roman"/>
          <w:sz w:val="24"/>
          <w:szCs w:val="24"/>
        </w:rPr>
        <w:t> publication.</w:t>
      </w:r>
    </w:p>
    <w:p w:rsidR="00250256" w:rsidRPr="00250256" w:rsidRDefault="00250256" w:rsidP="00250256">
      <w:pPr>
        <w:numPr>
          <w:ilvl w:val="1"/>
          <w:numId w:val="28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Are approved by the regional administrator (RA) for children and youth being placed out-of-state through </w:t>
      </w:r>
      <w:hyperlink r:id="rId2658" w:history="1">
        <w:r w:rsidRPr="00250256">
          <w:rPr>
            <w:rFonts w:ascii="Times New Roman" w:eastAsia="Times New Roman" w:hAnsi="Times New Roman" w:cs="Times New Roman"/>
            <w:color w:val="0000FF"/>
            <w:sz w:val="24"/>
            <w:szCs w:val="24"/>
            <w:u w:val="single"/>
          </w:rPr>
          <w:t>Interstate Compact for the Placement of Children (ICPC)</w:t>
        </w:r>
      </w:hyperlink>
      <w:r w:rsidRPr="00250256">
        <w:rPr>
          <w:rFonts w:ascii="Times New Roman" w:eastAsia="Times New Roman" w:hAnsi="Times New Roman" w:cs="Times New Roman"/>
          <w:sz w:val="24"/>
          <w:szCs w:val="24"/>
        </w:rPr>
        <w:t> and approved in writing by the receiving state.</w:t>
      </w:r>
    </w:p>
    <w:p w:rsidR="00250256" w:rsidRPr="00250256" w:rsidRDefault="00250256" w:rsidP="00250256">
      <w:pPr>
        <w:numPr>
          <w:ilvl w:val="0"/>
          <w:numId w:val="28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 travel and transportation activities per the </w:t>
      </w:r>
      <w:hyperlink r:id="rId2659" w:history="1">
        <w:r w:rsidRPr="00250256">
          <w:rPr>
            <w:rFonts w:ascii="Times New Roman" w:eastAsia="Times New Roman" w:hAnsi="Times New Roman" w:cs="Times New Roman"/>
            <w:color w:val="0000FF"/>
            <w:sz w:val="24"/>
            <w:szCs w:val="24"/>
            <w:u w:val="single"/>
          </w:rPr>
          <w:t>Client Travel Approval Quick Reference Guide DCYF 07-085</w:t>
        </w:r>
      </w:hyperlink>
      <w:r w:rsidRPr="00250256">
        <w:rPr>
          <w:rFonts w:ascii="Times New Roman" w:eastAsia="Times New Roman" w:hAnsi="Times New Roman" w:cs="Times New Roman"/>
          <w:sz w:val="24"/>
          <w:szCs w:val="24"/>
        </w:rPr>
        <w:t> publication and:</w:t>
      </w:r>
    </w:p>
    <w:p w:rsidR="00250256" w:rsidRPr="00250256" w:rsidRDefault="00250256" w:rsidP="00250256">
      <w:pPr>
        <w:numPr>
          <w:ilvl w:val="1"/>
          <w:numId w:val="28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For all children:</w:t>
      </w:r>
    </w:p>
    <w:p w:rsidR="00250256" w:rsidRPr="00250256" w:rsidRDefault="00250256" w:rsidP="00250256">
      <w:pPr>
        <w:numPr>
          <w:ilvl w:val="2"/>
          <w:numId w:val="28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Notify, the court, guardian ad litem, and the child or youth’s attorney, if applicable, as soon as possible after receiving notification of any travel over 72-hours.</w:t>
      </w:r>
    </w:p>
    <w:p w:rsidR="00250256" w:rsidRPr="00250256" w:rsidRDefault="00250256" w:rsidP="00250256">
      <w:pPr>
        <w:numPr>
          <w:ilvl w:val="2"/>
          <w:numId w:val="28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Scan and upload in FamLink:</w:t>
      </w:r>
    </w:p>
    <w:p w:rsidR="00250256" w:rsidRPr="00250256" w:rsidRDefault="00250256" w:rsidP="00250256">
      <w:pPr>
        <w:numPr>
          <w:ilvl w:val="3"/>
          <w:numId w:val="28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Travel-related documents</w:t>
      </w:r>
    </w:p>
    <w:p w:rsidR="00250256" w:rsidRPr="00250256" w:rsidRDefault="00250256" w:rsidP="00250256">
      <w:pPr>
        <w:numPr>
          <w:ilvl w:val="3"/>
          <w:numId w:val="28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Court orders</w:t>
      </w:r>
    </w:p>
    <w:p w:rsidR="00250256" w:rsidRPr="00250256" w:rsidRDefault="00250256" w:rsidP="00250256">
      <w:pPr>
        <w:numPr>
          <w:ilvl w:val="3"/>
          <w:numId w:val="28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Completed Child Welfare Travel Authorization DCYF 03-478 form and attachments, as applicable.</w:t>
      </w:r>
    </w:p>
    <w:p w:rsidR="00250256" w:rsidRPr="00250256" w:rsidRDefault="00250256" w:rsidP="00250256">
      <w:pPr>
        <w:numPr>
          <w:ilvl w:val="1"/>
          <w:numId w:val="28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For children who are not legally free:</w:t>
      </w:r>
    </w:p>
    <w:p w:rsidR="00250256" w:rsidRPr="00250256" w:rsidRDefault="00250256" w:rsidP="00250256">
      <w:pPr>
        <w:numPr>
          <w:ilvl w:val="2"/>
          <w:numId w:val="28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Notify the parents as soon as possible after receiving notification of any travel over 72-hours. If the parent cannot be located, document the efforts to notify in a case note in FamLink.</w:t>
      </w:r>
    </w:p>
    <w:p w:rsidR="00250256" w:rsidRPr="00250256" w:rsidRDefault="00250256" w:rsidP="00250256">
      <w:pPr>
        <w:numPr>
          <w:ilvl w:val="2"/>
          <w:numId w:val="28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Indicate the parent’s written approval on the Child Welfare Travel Authorization DCYF 03-478 form, if required and attach the written approval to the form. Document the parent’s approval or refusal in a case note in FamLink.</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Forms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Child Welfare Travel Authorization DCYF 03-478 (located in the Forms repository on the DCYF intranet)</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Resources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660" w:history="1">
        <w:r w:rsidRPr="00250256">
          <w:rPr>
            <w:rFonts w:ascii="Times New Roman" w:eastAsia="Times New Roman" w:hAnsi="Times New Roman" w:cs="Times New Roman"/>
            <w:color w:val="0000FF"/>
            <w:sz w:val="24"/>
            <w:szCs w:val="24"/>
            <w:u w:val="single"/>
          </w:rPr>
          <w:t>Child Welfare Policy and Procedures Caregiver Transportation Reimbursement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661" w:history="1">
        <w:r w:rsidRPr="00250256">
          <w:rPr>
            <w:rFonts w:ascii="Times New Roman" w:eastAsia="Times New Roman" w:hAnsi="Times New Roman" w:cs="Times New Roman"/>
            <w:color w:val="0000FF"/>
            <w:sz w:val="24"/>
            <w:szCs w:val="24"/>
            <w:u w:val="single"/>
          </w:rPr>
          <w:t>Child Welfare Policy and Procedures Notification to Foreign Consulate policy</w:t>
        </w:r>
      </w:hyperlink>
    </w:p>
    <w:bookmarkStart w:id="6" w:name="_Hlk67576579"/>
    <w:bookmarkEnd w:id="6"/>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fldChar w:fldCharType="begin"/>
      </w:r>
      <w:r w:rsidRPr="00250256">
        <w:rPr>
          <w:rFonts w:ascii="Times New Roman" w:eastAsia="Times New Roman" w:hAnsi="Times New Roman" w:cs="Times New Roman"/>
          <w:sz w:val="24"/>
          <w:szCs w:val="24"/>
        </w:rPr>
        <w:instrText xml:space="preserve"> HYPERLINK "https://www.dcyf.wa.gov/forms?field_number_value=07-085&amp;title=" </w:instrText>
      </w:r>
      <w:r w:rsidRPr="00250256">
        <w:rPr>
          <w:rFonts w:ascii="Times New Roman" w:eastAsia="Times New Roman" w:hAnsi="Times New Roman" w:cs="Times New Roman"/>
          <w:sz w:val="24"/>
          <w:szCs w:val="24"/>
        </w:rPr>
        <w:fldChar w:fldCharType="separate"/>
      </w:r>
      <w:r w:rsidRPr="00250256">
        <w:rPr>
          <w:rFonts w:ascii="Times New Roman" w:eastAsia="Times New Roman" w:hAnsi="Times New Roman" w:cs="Times New Roman"/>
          <w:color w:val="0000FF"/>
          <w:sz w:val="24"/>
          <w:szCs w:val="24"/>
          <w:u w:val="single"/>
        </w:rPr>
        <w:t>Client Travel Approval Quick Reference Guide DCYF 07-085 publication</w:t>
      </w:r>
      <w:r w:rsidRPr="00250256">
        <w:rPr>
          <w:rFonts w:ascii="Times New Roman" w:eastAsia="Times New Roman" w:hAnsi="Times New Roman" w:cs="Times New Roman"/>
          <w:sz w:val="24"/>
          <w:szCs w:val="24"/>
        </w:rPr>
        <w:fldChar w:fldCharType="end"/>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DCYF Administrative 7.01 Travel Roles and Responsibilities policy</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DCYF Administrative 7.02 Travel policy</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662" w:history="1">
        <w:r w:rsidRPr="00250256">
          <w:rPr>
            <w:rFonts w:ascii="Times New Roman" w:eastAsia="Times New Roman" w:hAnsi="Times New Roman" w:cs="Times New Roman"/>
            <w:color w:val="0000FF"/>
            <w:sz w:val="24"/>
            <w:szCs w:val="24"/>
            <w:u w:val="single"/>
          </w:rPr>
          <w:t>Prudent Parenting Guide DCYF CWP 0078 publication</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663" w:history="1">
        <w:r w:rsidRPr="00250256">
          <w:rPr>
            <w:rFonts w:ascii="Times New Roman" w:eastAsia="Times New Roman" w:hAnsi="Times New Roman" w:cs="Times New Roman"/>
            <w:color w:val="0000FF"/>
            <w:sz w:val="24"/>
            <w:szCs w:val="24"/>
            <w:u w:val="single"/>
          </w:rPr>
          <w:t>State Administrative and Accounting Manual (SAAM) chapter 10</w:t>
        </w:r>
      </w:hyperlink>
    </w:p>
    <w:p w:rsidR="00250256" w:rsidRPr="00250256" w:rsidRDefault="00250256" w:rsidP="002502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0256">
        <w:rPr>
          <w:rFonts w:ascii="Times New Roman" w:eastAsia="Times New Roman" w:hAnsi="Times New Roman" w:cs="Times New Roman"/>
          <w:b/>
          <w:bCs/>
          <w:kern w:val="36"/>
          <w:sz w:val="48"/>
          <w:szCs w:val="48"/>
        </w:rPr>
        <w:t>6000. Operations</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6000. Operations sarah.sanchez Tue, 08/28/2018 - 13:44</w:t>
      </w:r>
    </w:p>
    <w:p w:rsidR="00250256" w:rsidRPr="00250256" w:rsidRDefault="00250256" w:rsidP="002502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0256">
        <w:rPr>
          <w:rFonts w:ascii="Times New Roman" w:eastAsia="Times New Roman" w:hAnsi="Times New Roman" w:cs="Times New Roman"/>
          <w:b/>
          <w:bCs/>
          <w:kern w:val="36"/>
          <w:sz w:val="48"/>
          <w:szCs w:val="48"/>
        </w:rPr>
        <w:t>6001. Case Assignment</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6001. Case Assignment sarah.sanchez Tue, 08/28/2018 - 13:44</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Approval:  </w:t>
      </w:r>
      <w:r w:rsidRPr="00250256">
        <w:rPr>
          <w:rFonts w:ascii="Times New Roman" w:eastAsia="Times New Roman" w:hAnsi="Times New Roman" w:cs="Times New Roman"/>
          <w:sz w:val="24"/>
          <w:szCs w:val="24"/>
        </w:rPr>
        <w:t>Connie Lambert-Eckel, Acting Assistant Secretary</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lastRenderedPageBreak/>
        <w:t>Original Date: </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Revised Date:  </w:t>
      </w:r>
      <w:r w:rsidRPr="00250256">
        <w:rPr>
          <w:rFonts w:ascii="Times New Roman" w:eastAsia="Times New Roman" w:hAnsi="Times New Roman" w:cs="Times New Roman"/>
          <w:sz w:val="24"/>
          <w:szCs w:val="24"/>
        </w:rPr>
        <w:t>July 1, 2018</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Policy Review:  </w:t>
      </w:r>
      <w:r w:rsidRPr="00250256">
        <w:rPr>
          <w:rFonts w:ascii="Times New Roman" w:eastAsia="Times New Roman" w:hAnsi="Times New Roman" w:cs="Times New Roman"/>
          <w:sz w:val="24"/>
          <w:szCs w:val="24"/>
        </w:rPr>
        <w:t>July 1, 2021</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pict>
          <v:rect id="_x0000_i2317" style="width:0;height:1.5pt" o:hralign="center" o:hrstd="t" o:hr="t" fillcolor="#a0a0a0" stroked="f"/>
        </w:pic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Purpose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To provide direction for Children’s Administration (CA) staff in making a case assignment. Case assignment is prioritized based on the child’s safety, well-being and permanency needs.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Scope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This policy applies to CA staff.</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Laws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664" w:history="1">
        <w:r w:rsidRPr="00250256">
          <w:rPr>
            <w:rFonts w:ascii="Times New Roman" w:eastAsia="Times New Roman" w:hAnsi="Times New Roman" w:cs="Times New Roman"/>
            <w:color w:val="0000FF"/>
            <w:sz w:val="24"/>
            <w:szCs w:val="24"/>
            <w:u w:val="single"/>
          </w:rPr>
          <w:t>RCW 26.44.030</w:t>
        </w:r>
      </w:hyperlink>
      <w:r w:rsidRPr="00250256">
        <w:rPr>
          <w:rFonts w:ascii="Times New Roman" w:eastAsia="Times New Roman" w:hAnsi="Times New Roman" w:cs="Times New Roman"/>
          <w:sz w:val="24"/>
          <w:szCs w:val="24"/>
        </w:rPr>
        <w:t>  Reports - Duty and authority to make - Duty of receiving agency - Duty to notify - Case planning and consultation - Penalty for unauthorized exchange of information - Filing dependency petitions - Investigations - Interviews of children - Records - Risk assessment process.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Policy</w:t>
      </w:r>
    </w:p>
    <w:p w:rsidR="00250256" w:rsidRPr="00250256" w:rsidRDefault="00250256" w:rsidP="00250256">
      <w:pPr>
        <w:numPr>
          <w:ilvl w:val="0"/>
          <w:numId w:val="28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Primary intake case assignment belongs to the CA office where:</w:t>
      </w:r>
    </w:p>
    <w:p w:rsidR="00250256" w:rsidRPr="00250256" w:rsidRDefault="00250256" w:rsidP="00250256">
      <w:pPr>
        <w:numPr>
          <w:ilvl w:val="1"/>
          <w:numId w:val="28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parent or legal guardian of the victim or identified child resides, e.g. the residential address as provided to the school, medical provider or for public benefits, etc.</w:t>
      </w:r>
    </w:p>
    <w:p w:rsidR="00250256" w:rsidRPr="00250256" w:rsidRDefault="00250256" w:rsidP="00250256">
      <w:pPr>
        <w:numPr>
          <w:ilvl w:val="1"/>
          <w:numId w:val="28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child resides and the parent’s whereabouts are unknown.</w:t>
      </w:r>
    </w:p>
    <w:p w:rsidR="00250256" w:rsidRPr="00250256" w:rsidRDefault="00250256" w:rsidP="00250256">
      <w:pPr>
        <w:numPr>
          <w:ilvl w:val="1"/>
          <w:numId w:val="28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facility address where the child is located, e.g. childcare, foster home, state-regulated facility, etc.</w:t>
      </w:r>
    </w:p>
    <w:p w:rsidR="00250256" w:rsidRPr="00250256" w:rsidRDefault="00250256" w:rsidP="00250256">
      <w:pPr>
        <w:numPr>
          <w:ilvl w:val="0"/>
          <w:numId w:val="28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the risk only intake is screened in on an open case and the parent, legal guardian, or unlicensed kinship caregiver caring for the identified child lives in another office catchment area, the intake is assigned to that office.</w:t>
      </w:r>
    </w:p>
    <w:p w:rsidR="00250256" w:rsidRPr="00250256" w:rsidRDefault="00250256" w:rsidP="00250256">
      <w:pPr>
        <w:numPr>
          <w:ilvl w:val="0"/>
          <w:numId w:val="28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a victim or identified child is in need of emergent response in a county where the parent does not reside, the office in the county where the child is located will:</w:t>
      </w:r>
    </w:p>
    <w:p w:rsidR="00250256" w:rsidRPr="00250256" w:rsidRDefault="00250256" w:rsidP="00250256">
      <w:pPr>
        <w:numPr>
          <w:ilvl w:val="1"/>
          <w:numId w:val="28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Conduct an initial face-to-face contact.</w:t>
      </w:r>
    </w:p>
    <w:p w:rsidR="00250256" w:rsidRPr="00250256" w:rsidRDefault="00250256" w:rsidP="00250256">
      <w:pPr>
        <w:numPr>
          <w:ilvl w:val="1"/>
          <w:numId w:val="28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Assess for </w:t>
      </w:r>
      <w:hyperlink r:id="rId2665" w:history="1">
        <w:r w:rsidRPr="00250256">
          <w:rPr>
            <w:rFonts w:ascii="Times New Roman" w:eastAsia="Times New Roman" w:hAnsi="Times New Roman" w:cs="Times New Roman"/>
            <w:color w:val="0000FF"/>
            <w:sz w:val="24"/>
            <w:szCs w:val="24"/>
            <w:u w:val="single"/>
          </w:rPr>
          <w:t>present danger</w:t>
        </w:r>
      </w:hyperlink>
      <w:r w:rsidRPr="00250256">
        <w:rPr>
          <w:rFonts w:ascii="Times New Roman" w:eastAsia="Times New Roman" w:hAnsi="Times New Roman" w:cs="Times New Roman"/>
          <w:sz w:val="24"/>
          <w:szCs w:val="24"/>
        </w:rPr>
        <w:t> and take </w:t>
      </w:r>
      <w:hyperlink r:id="rId2666" w:history="1">
        <w:r w:rsidRPr="00250256">
          <w:rPr>
            <w:rFonts w:ascii="Times New Roman" w:eastAsia="Times New Roman" w:hAnsi="Times New Roman" w:cs="Times New Roman"/>
            <w:color w:val="0000FF"/>
            <w:sz w:val="24"/>
            <w:szCs w:val="24"/>
            <w:u w:val="single"/>
          </w:rPr>
          <w:t>protective action</w:t>
        </w:r>
      </w:hyperlink>
      <w:r w:rsidRPr="00250256">
        <w:rPr>
          <w:rFonts w:ascii="Times New Roman" w:eastAsia="Times New Roman" w:hAnsi="Times New Roman" w:cs="Times New Roman"/>
          <w:sz w:val="24"/>
          <w:szCs w:val="24"/>
        </w:rPr>
        <w:t> if present danger exists.</w:t>
      </w:r>
    </w:p>
    <w:p w:rsidR="00250256" w:rsidRPr="00250256" w:rsidRDefault="00250256" w:rsidP="00250256">
      <w:pPr>
        <w:numPr>
          <w:ilvl w:val="1"/>
          <w:numId w:val="28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Arrange temporary placement if needed.</w:t>
      </w:r>
    </w:p>
    <w:p w:rsidR="00250256" w:rsidRPr="00250256" w:rsidRDefault="00250256" w:rsidP="00250256">
      <w:pPr>
        <w:numPr>
          <w:ilvl w:val="1"/>
          <w:numId w:val="28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Attempt to contact the tribe if there is reason to know the child is an Indian child.</w:t>
      </w:r>
    </w:p>
    <w:p w:rsidR="00250256" w:rsidRPr="00250256" w:rsidRDefault="00250256" w:rsidP="00250256">
      <w:pPr>
        <w:numPr>
          <w:ilvl w:val="1"/>
          <w:numId w:val="28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Access medical or mental health treatment if needed. </w:t>
      </w:r>
    </w:p>
    <w:p w:rsidR="00250256" w:rsidRPr="00250256" w:rsidRDefault="00250256" w:rsidP="00250256">
      <w:pPr>
        <w:numPr>
          <w:ilvl w:val="0"/>
          <w:numId w:val="284"/>
        </w:numPr>
        <w:spacing w:before="100" w:beforeAutospacing="1" w:after="100" w:afterAutospacing="1" w:line="240" w:lineRule="auto"/>
        <w:rPr>
          <w:rFonts w:ascii="Times New Roman" w:eastAsia="Times New Roman" w:hAnsi="Times New Roman" w:cs="Times New Roman"/>
          <w:sz w:val="24"/>
          <w:szCs w:val="24"/>
        </w:rPr>
      </w:pPr>
      <w:hyperlink r:id="rId2667" w:history="1">
        <w:r w:rsidRPr="00250256">
          <w:rPr>
            <w:rFonts w:ascii="Times New Roman" w:eastAsia="Times New Roman" w:hAnsi="Times New Roman" w:cs="Times New Roman"/>
            <w:color w:val="0000FF"/>
            <w:sz w:val="24"/>
            <w:szCs w:val="24"/>
            <w:u w:val="single"/>
          </w:rPr>
          <w:t>Extended Foster Care (EFC) Program</w:t>
        </w:r>
      </w:hyperlink>
    </w:p>
    <w:p w:rsidR="00250256" w:rsidRPr="00250256" w:rsidRDefault="00250256" w:rsidP="00250256">
      <w:pPr>
        <w:numPr>
          <w:ilvl w:val="1"/>
          <w:numId w:val="28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a youth requests to participate in </w:t>
      </w:r>
      <w:hyperlink r:id="rId2668" w:history="1">
        <w:r w:rsidRPr="00250256">
          <w:rPr>
            <w:rFonts w:ascii="Times New Roman" w:eastAsia="Times New Roman" w:hAnsi="Times New Roman" w:cs="Times New Roman"/>
            <w:color w:val="0000FF"/>
            <w:sz w:val="24"/>
            <w:szCs w:val="24"/>
            <w:u w:val="single"/>
          </w:rPr>
          <w:t>EFC</w:t>
        </w:r>
      </w:hyperlink>
      <w:r w:rsidRPr="00250256">
        <w:rPr>
          <w:rFonts w:ascii="Times New Roman" w:eastAsia="Times New Roman" w:hAnsi="Times New Roman" w:cs="Times New Roman"/>
          <w:sz w:val="24"/>
          <w:szCs w:val="24"/>
        </w:rPr>
        <w:t> starting on his or her 18</w:t>
      </w:r>
      <w:r w:rsidRPr="00250256">
        <w:rPr>
          <w:rFonts w:ascii="Times New Roman" w:eastAsia="Times New Roman" w:hAnsi="Times New Roman" w:cs="Times New Roman"/>
          <w:sz w:val="20"/>
          <w:szCs w:val="20"/>
          <w:vertAlign w:val="superscript"/>
        </w:rPr>
        <w:t>th</w:t>
      </w:r>
      <w:r w:rsidRPr="00250256">
        <w:rPr>
          <w:rFonts w:ascii="Times New Roman" w:eastAsia="Times New Roman" w:hAnsi="Times New Roman" w:cs="Times New Roman"/>
          <w:sz w:val="24"/>
          <w:szCs w:val="24"/>
        </w:rPr>
        <w:t> birthday, assign the case to the office where the case is currently assigned.</w:t>
      </w:r>
    </w:p>
    <w:p w:rsidR="00250256" w:rsidRPr="00250256" w:rsidRDefault="00250256" w:rsidP="00250256">
      <w:pPr>
        <w:numPr>
          <w:ilvl w:val="1"/>
          <w:numId w:val="28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When a youth requests to re-enter care to participate in </w:t>
      </w:r>
      <w:hyperlink r:id="rId2669" w:history="1">
        <w:r w:rsidRPr="00250256">
          <w:rPr>
            <w:rFonts w:ascii="Times New Roman" w:eastAsia="Times New Roman" w:hAnsi="Times New Roman" w:cs="Times New Roman"/>
            <w:color w:val="0000FF"/>
            <w:sz w:val="24"/>
            <w:szCs w:val="24"/>
            <w:u w:val="single"/>
          </w:rPr>
          <w:t>EFC</w:t>
        </w:r>
      </w:hyperlink>
      <w:r w:rsidRPr="00250256">
        <w:rPr>
          <w:rFonts w:ascii="Times New Roman" w:eastAsia="Times New Roman" w:hAnsi="Times New Roman" w:cs="Times New Roman"/>
          <w:sz w:val="24"/>
          <w:szCs w:val="24"/>
        </w:rPr>
        <w:t>, assign the case to where the youth is currently residing.</w:t>
      </w:r>
    </w:p>
    <w:p w:rsidR="00250256" w:rsidRPr="00250256" w:rsidRDefault="00250256" w:rsidP="00250256">
      <w:pPr>
        <w:numPr>
          <w:ilvl w:val="0"/>
          <w:numId w:val="28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Interstate Compact on the Placement of Children (ICPC)</w:t>
      </w:r>
    </w:p>
    <w:p w:rsidR="00250256" w:rsidRPr="00250256" w:rsidRDefault="00250256" w:rsidP="00250256">
      <w:pPr>
        <w:numPr>
          <w:ilvl w:val="1"/>
          <w:numId w:val="28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the Headquarters ICPC unit requests a case be created for an incoming ICPC request, the case is opened and assigned to the home study straw.</w:t>
      </w:r>
    </w:p>
    <w:p w:rsidR="00250256" w:rsidRPr="00250256" w:rsidRDefault="00250256" w:rsidP="00250256">
      <w:pPr>
        <w:numPr>
          <w:ilvl w:val="1"/>
          <w:numId w:val="28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Intakes with new allegations of child abuse or neglect will be screened per the Intake policy.</w:t>
      </w:r>
    </w:p>
    <w:p w:rsidR="00250256" w:rsidRPr="00250256" w:rsidRDefault="00250256" w:rsidP="00250256">
      <w:pPr>
        <w:numPr>
          <w:ilvl w:val="0"/>
          <w:numId w:val="28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requesting a transfer of case assignment for a </w:t>
      </w:r>
      <w:r w:rsidRPr="00250256">
        <w:rPr>
          <w:rFonts w:ascii="Times New Roman" w:eastAsia="Times New Roman" w:hAnsi="Times New Roman" w:cs="Times New Roman"/>
          <w:b/>
          <w:bCs/>
          <w:sz w:val="24"/>
          <w:szCs w:val="24"/>
        </w:rPr>
        <w:t>non-court involved</w:t>
      </w:r>
      <w:r w:rsidRPr="00250256">
        <w:rPr>
          <w:rFonts w:ascii="Times New Roman" w:eastAsia="Times New Roman" w:hAnsi="Times New Roman" w:cs="Times New Roman"/>
          <w:sz w:val="24"/>
          <w:szCs w:val="24"/>
        </w:rPr>
        <w:t> case, follow the </w:t>
      </w:r>
      <w:hyperlink r:id="rId2670" w:history="1">
        <w:r w:rsidRPr="00250256">
          <w:rPr>
            <w:rFonts w:ascii="Times New Roman" w:eastAsia="Times New Roman" w:hAnsi="Times New Roman" w:cs="Times New Roman"/>
            <w:color w:val="0000FF"/>
            <w:sz w:val="24"/>
            <w:szCs w:val="24"/>
            <w:u w:val="single"/>
          </w:rPr>
          <w:t>4122.Case Transfer</w:t>
        </w:r>
      </w:hyperlink>
      <w:r w:rsidRPr="00250256">
        <w:rPr>
          <w:rFonts w:ascii="Times New Roman" w:eastAsia="Times New Roman" w:hAnsi="Times New Roman" w:cs="Times New Roman"/>
          <w:sz w:val="24"/>
          <w:szCs w:val="24"/>
        </w:rPr>
        <w:t> policy.</w:t>
      </w:r>
    </w:p>
    <w:p w:rsidR="00250256" w:rsidRPr="00250256" w:rsidRDefault="00250256" w:rsidP="00250256">
      <w:pPr>
        <w:numPr>
          <w:ilvl w:val="0"/>
          <w:numId w:val="28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requesting a transfer of case assignment for a </w:t>
      </w:r>
      <w:r w:rsidRPr="00250256">
        <w:rPr>
          <w:rFonts w:ascii="Times New Roman" w:eastAsia="Times New Roman" w:hAnsi="Times New Roman" w:cs="Times New Roman"/>
          <w:b/>
          <w:bCs/>
          <w:sz w:val="24"/>
          <w:szCs w:val="24"/>
        </w:rPr>
        <w:t>court-involved</w:t>
      </w:r>
      <w:r w:rsidRPr="00250256">
        <w:rPr>
          <w:rFonts w:ascii="Times New Roman" w:eastAsia="Times New Roman" w:hAnsi="Times New Roman" w:cs="Times New Roman"/>
          <w:sz w:val="24"/>
          <w:szCs w:val="24"/>
        </w:rPr>
        <w:t> case, follow policy </w:t>
      </w:r>
      <w:hyperlink r:id="rId2671" w:history="1">
        <w:r w:rsidRPr="00250256">
          <w:rPr>
            <w:rFonts w:ascii="Times New Roman" w:eastAsia="Times New Roman" w:hAnsi="Times New Roman" w:cs="Times New Roman"/>
            <w:color w:val="0000FF"/>
            <w:sz w:val="24"/>
            <w:szCs w:val="24"/>
            <w:u w:val="single"/>
          </w:rPr>
          <w:t>4431. Legal Jurisdiction</w:t>
        </w:r>
      </w:hyperlink>
      <w:r w:rsidRPr="00250256">
        <w:rPr>
          <w:rFonts w:ascii="Times New Roman" w:eastAsia="Times New Roman" w:hAnsi="Times New Roman" w:cs="Times New Roman"/>
          <w:sz w:val="24"/>
          <w:szCs w:val="24"/>
        </w:rPr>
        <w:t> and </w:t>
      </w:r>
      <w:hyperlink r:id="rId2672" w:history="1">
        <w:r w:rsidRPr="00250256">
          <w:rPr>
            <w:rFonts w:ascii="Times New Roman" w:eastAsia="Times New Roman" w:hAnsi="Times New Roman" w:cs="Times New Roman"/>
            <w:color w:val="0000FF"/>
            <w:sz w:val="24"/>
            <w:szCs w:val="24"/>
            <w:u w:val="single"/>
          </w:rPr>
          <w:t>4122.Case Transfer</w:t>
        </w:r>
      </w:hyperlink>
      <w:r w:rsidRPr="00250256">
        <w:rPr>
          <w:rFonts w:ascii="Times New Roman" w:eastAsia="Times New Roman" w:hAnsi="Times New Roman" w:cs="Times New Roman"/>
          <w:sz w:val="24"/>
          <w:szCs w:val="24"/>
        </w:rPr>
        <w:t> policy.</w:t>
      </w:r>
    </w:p>
    <w:p w:rsidR="00250256" w:rsidRPr="00250256" w:rsidRDefault="00250256" w:rsidP="00250256">
      <w:pPr>
        <w:numPr>
          <w:ilvl w:val="0"/>
          <w:numId w:val="28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Disagreement about primary case assignment must be resolved at the lowest level possible. If a disagreement remains unresolved, the supervisors must work with the area administrators or their chain of command to resolve it.</w:t>
      </w:r>
    </w:p>
    <w:p w:rsidR="00250256" w:rsidRPr="00250256" w:rsidRDefault="00250256" w:rsidP="00250256">
      <w:pPr>
        <w:numPr>
          <w:ilvl w:val="0"/>
          <w:numId w:val="28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any child in an open case is believed to be at imminent risk of serious harm or there is a new allegation of child abuse or neglect, the assigned caseworker must make a report to intake per </w:t>
      </w:r>
      <w:hyperlink r:id="rId2673" w:history="1">
        <w:r w:rsidRPr="00250256">
          <w:rPr>
            <w:rFonts w:ascii="Times New Roman" w:eastAsia="Times New Roman" w:hAnsi="Times New Roman" w:cs="Times New Roman"/>
            <w:color w:val="0000FF"/>
            <w:sz w:val="24"/>
            <w:szCs w:val="24"/>
            <w:u w:val="single"/>
          </w:rPr>
          <w:t>RCW 26.44.030 (1)(a).</w:t>
        </w:r>
      </w:hyperlink>
    </w:p>
    <w:p w:rsidR="00250256" w:rsidRPr="00250256" w:rsidRDefault="00250256" w:rsidP="002502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0256">
        <w:rPr>
          <w:rFonts w:ascii="Times New Roman" w:eastAsia="Times New Roman" w:hAnsi="Times New Roman" w:cs="Times New Roman"/>
          <w:b/>
          <w:bCs/>
          <w:kern w:val="36"/>
          <w:sz w:val="48"/>
          <w:szCs w:val="48"/>
        </w:rPr>
        <w:t>6100. Reimbursing Caregivers for Transportation Expenses</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6100. Reimbursing Caregivers for Transportation Expenses sarah.sanchez Tue, 08/28/2018 - 13:45</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Original Date: </w:t>
      </w:r>
      <w:r w:rsidRPr="00250256">
        <w:rPr>
          <w:rFonts w:ascii="Times New Roman" w:eastAsia="Times New Roman" w:hAnsi="Times New Roman" w:cs="Times New Roman"/>
          <w:sz w:val="24"/>
          <w:szCs w:val="24"/>
        </w:rPr>
        <w:t>September 27, 1995</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Revised Date: </w:t>
      </w:r>
      <w:r w:rsidRPr="00250256">
        <w:rPr>
          <w:rFonts w:ascii="Times New Roman" w:eastAsia="Times New Roman" w:hAnsi="Times New Roman" w:cs="Times New Roman"/>
          <w:sz w:val="24"/>
          <w:szCs w:val="24"/>
        </w:rPr>
        <w:t>July 25, 2021</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Sunset Review Date: </w:t>
      </w:r>
      <w:r w:rsidRPr="00250256">
        <w:rPr>
          <w:rFonts w:ascii="Times New Roman" w:eastAsia="Times New Roman" w:hAnsi="Times New Roman" w:cs="Times New Roman"/>
          <w:sz w:val="24"/>
          <w:szCs w:val="24"/>
        </w:rPr>
        <w:t>July 31, 2025</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Approved by: </w:t>
      </w:r>
      <w:r w:rsidRPr="00250256">
        <w:rPr>
          <w:rFonts w:ascii="Times New Roman" w:eastAsia="Times New Roman" w:hAnsi="Times New Roman" w:cs="Times New Roman"/>
          <w:sz w:val="24"/>
          <w:szCs w:val="24"/>
        </w:rPr>
        <w:t>Jody Becker, Deputy Secretary</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pict>
          <v:rect id="_x0000_i2318" style="width:0;height:1.5pt" o:hralign="center" o:hrstd="t" o:hr="t" fillcolor="#a0a0a0" stroked="f"/>
        </w:pic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Purpose </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purpose of this policy is to provide guidance about reviewing and approving reimbursement when caregivers submit the </w:t>
      </w:r>
      <w:hyperlink r:id="rId2674" w:history="1">
        <w:r w:rsidRPr="00250256">
          <w:rPr>
            <w:rFonts w:ascii="Times New Roman" w:eastAsia="Times New Roman" w:hAnsi="Times New Roman" w:cs="Times New Roman"/>
            <w:color w:val="0000FF"/>
            <w:sz w:val="24"/>
            <w:szCs w:val="24"/>
            <w:u w:val="single"/>
          </w:rPr>
          <w:t>Caregiver Monthly Transportation Reimbursement DCYF 07-090</w:t>
        </w:r>
      </w:hyperlink>
      <w:r w:rsidRPr="00250256">
        <w:rPr>
          <w:rFonts w:ascii="Times New Roman" w:eastAsia="Times New Roman" w:hAnsi="Times New Roman" w:cs="Times New Roman"/>
          <w:sz w:val="24"/>
          <w:szCs w:val="24"/>
        </w:rPr>
        <w:t> form for transportation expenses for a child or youth in their care. This does not include reimbursing caregivers for activities that are part of typical parenting or age or developmentally appropriate activities.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Scope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This policy applies to child welfare (CW) and Financial and Business Services Division (FBSD) fiduciary employees.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Laws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675" w:history="1">
        <w:r w:rsidRPr="00250256">
          <w:rPr>
            <w:rFonts w:ascii="Times New Roman" w:eastAsia="Times New Roman" w:hAnsi="Times New Roman" w:cs="Times New Roman"/>
            <w:color w:val="0000FF"/>
            <w:sz w:val="24"/>
            <w:szCs w:val="24"/>
            <w:u w:val="single"/>
          </w:rPr>
          <w:t>RCW 47.04.280</w:t>
        </w:r>
      </w:hyperlink>
      <w:r w:rsidRPr="00250256">
        <w:rPr>
          <w:rFonts w:ascii="Times New Roman" w:eastAsia="Times New Roman" w:hAnsi="Times New Roman" w:cs="Times New Roman"/>
          <w:sz w:val="24"/>
          <w:szCs w:val="24"/>
        </w:rPr>
        <w:t> Transportation system policy goals.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676" w:history="1">
        <w:r w:rsidRPr="00250256">
          <w:rPr>
            <w:rFonts w:ascii="Times New Roman" w:eastAsia="Times New Roman" w:hAnsi="Times New Roman" w:cs="Times New Roman"/>
            <w:color w:val="0000FF"/>
            <w:sz w:val="24"/>
            <w:szCs w:val="24"/>
            <w:u w:val="single"/>
          </w:rPr>
          <w:t>RCW 47.06.020</w:t>
        </w:r>
      </w:hyperlink>
      <w:r w:rsidRPr="00250256">
        <w:rPr>
          <w:rFonts w:ascii="Times New Roman" w:eastAsia="Times New Roman" w:hAnsi="Times New Roman" w:cs="Times New Roman"/>
          <w:sz w:val="24"/>
          <w:szCs w:val="24"/>
        </w:rPr>
        <w:t> Role of department.</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Policy</w:t>
      </w:r>
    </w:p>
    <w:p w:rsidR="00250256" w:rsidRPr="00250256" w:rsidRDefault="00250256" w:rsidP="00250256">
      <w:pPr>
        <w:numPr>
          <w:ilvl w:val="0"/>
          <w:numId w:val="28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CW employees must adhere to the following when approving and documenting transportation expenses:</w:t>
      </w:r>
    </w:p>
    <w:p w:rsidR="00250256" w:rsidRPr="00250256" w:rsidRDefault="00250256" w:rsidP="00250256">
      <w:pPr>
        <w:numPr>
          <w:ilvl w:val="1"/>
          <w:numId w:val="28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w:t>
      </w:r>
      <w:hyperlink r:id="rId2677" w:history="1">
        <w:r w:rsidRPr="00250256">
          <w:rPr>
            <w:rFonts w:ascii="Times New Roman" w:eastAsia="Times New Roman" w:hAnsi="Times New Roman" w:cs="Times New Roman"/>
            <w:color w:val="0000FF"/>
            <w:sz w:val="24"/>
            <w:szCs w:val="24"/>
            <w:u w:val="single"/>
          </w:rPr>
          <w:t>Client Travel Approval Quick Reference Guide DCYF 07-085</w:t>
        </w:r>
      </w:hyperlink>
      <w:r w:rsidRPr="00250256">
        <w:rPr>
          <w:rFonts w:ascii="Times New Roman" w:eastAsia="Times New Roman" w:hAnsi="Times New Roman" w:cs="Times New Roman"/>
          <w:sz w:val="24"/>
          <w:szCs w:val="24"/>
        </w:rPr>
        <w:t> publication.</w:t>
      </w:r>
    </w:p>
    <w:p w:rsidR="00250256" w:rsidRPr="00250256" w:rsidRDefault="00250256" w:rsidP="00250256">
      <w:pPr>
        <w:numPr>
          <w:ilvl w:val="1"/>
          <w:numId w:val="28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 Department of Children, Youth, and Families (DCYF) Administrative 1.07.02 policy.</w:t>
      </w:r>
    </w:p>
    <w:p w:rsidR="00250256" w:rsidRPr="00250256" w:rsidRDefault="00250256" w:rsidP="00250256">
      <w:pPr>
        <w:numPr>
          <w:ilvl w:val="0"/>
          <w:numId w:val="28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Caseworkers must verify the following when receiving caregiver’s reimbursement request</w:t>
      </w:r>
      <w:bookmarkStart w:id="7" w:name="_Hlk63848376"/>
      <w:r w:rsidRPr="00250256">
        <w:rPr>
          <w:rFonts w:ascii="Times New Roman" w:eastAsia="Times New Roman" w:hAnsi="Times New Roman" w:cs="Times New Roman"/>
          <w:sz w:val="24"/>
          <w:szCs w:val="24"/>
        </w:rPr>
        <w:t>s for transportation expenses:</w:t>
      </w:r>
      <w:bookmarkEnd w:id="7"/>
    </w:p>
    <w:p w:rsidR="00250256" w:rsidRPr="00250256" w:rsidRDefault="00250256" w:rsidP="00250256">
      <w:pPr>
        <w:numPr>
          <w:ilvl w:val="1"/>
          <w:numId w:val="28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Other resources were considered, per the </w:t>
      </w:r>
      <w:hyperlink r:id="rId2678" w:history="1">
        <w:r w:rsidRPr="00250256">
          <w:rPr>
            <w:rFonts w:ascii="Times New Roman" w:eastAsia="Times New Roman" w:hAnsi="Times New Roman" w:cs="Times New Roman"/>
            <w:color w:val="0000FF"/>
            <w:sz w:val="24"/>
            <w:szCs w:val="24"/>
            <w:u w:val="single"/>
          </w:rPr>
          <w:t>Approving Client Travel and Transportation Activities</w:t>
        </w:r>
      </w:hyperlink>
      <w:r w:rsidRPr="00250256">
        <w:rPr>
          <w:rFonts w:ascii="Times New Roman" w:eastAsia="Times New Roman" w:hAnsi="Times New Roman" w:cs="Times New Roman"/>
          <w:sz w:val="24"/>
          <w:szCs w:val="24"/>
        </w:rPr>
        <w:t> policy.  </w:t>
      </w:r>
    </w:p>
    <w:p w:rsidR="00250256" w:rsidRPr="00250256" w:rsidRDefault="00250256" w:rsidP="00250256">
      <w:pPr>
        <w:numPr>
          <w:ilvl w:val="1"/>
          <w:numId w:val="28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Transportation expenses are consistent with the case plan and either:</w:t>
      </w:r>
    </w:p>
    <w:p w:rsidR="00250256" w:rsidRPr="00250256" w:rsidRDefault="00250256" w:rsidP="00250256">
      <w:pPr>
        <w:numPr>
          <w:ilvl w:val="2"/>
          <w:numId w:val="28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Supports a permanent plan.</w:t>
      </w:r>
    </w:p>
    <w:p w:rsidR="00250256" w:rsidRPr="00250256" w:rsidRDefault="00250256" w:rsidP="00250256">
      <w:pPr>
        <w:numPr>
          <w:ilvl w:val="2"/>
          <w:numId w:val="28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Directly prevents out-of-home placement and is not payable from another source.</w:t>
      </w:r>
    </w:p>
    <w:p w:rsidR="00250256" w:rsidRPr="00250256" w:rsidRDefault="00250256" w:rsidP="00250256">
      <w:pPr>
        <w:numPr>
          <w:ilvl w:val="1"/>
          <w:numId w:val="28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caregiver’s travel met the requirements in this policy.</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Procedures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Arial" w:eastAsia="Times New Roman" w:hAnsi="Arial" w:cs="Arial"/>
          <w:color w:val="000000"/>
          <w:sz w:val="24"/>
          <w:szCs w:val="24"/>
          <w:lang w:val="en"/>
        </w:rPr>
        <w:t>When approving reimbursement:</w:t>
      </w:r>
    </w:p>
    <w:p w:rsidR="00250256" w:rsidRPr="00250256" w:rsidRDefault="00250256" w:rsidP="00250256">
      <w:pPr>
        <w:numPr>
          <w:ilvl w:val="0"/>
          <w:numId w:val="28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CW employees must only approve reimbursements that meets the child or youth’s need for safety, stability, education or other unique needs.</w:t>
      </w:r>
    </w:p>
    <w:p w:rsidR="00250256" w:rsidRPr="00250256" w:rsidRDefault="00250256" w:rsidP="00250256">
      <w:pPr>
        <w:numPr>
          <w:ilvl w:val="0"/>
          <w:numId w:val="28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Caseworkers must:</w:t>
      </w:r>
    </w:p>
    <w:p w:rsidR="00250256" w:rsidRPr="00250256" w:rsidRDefault="00250256" w:rsidP="00250256">
      <w:pPr>
        <w:numPr>
          <w:ilvl w:val="1"/>
          <w:numId w:val="28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Review and verify the caregiver's explanation and purpose for each trip.</w:t>
      </w:r>
    </w:p>
    <w:p w:rsidR="00250256" w:rsidRPr="00250256" w:rsidRDefault="00250256" w:rsidP="00250256">
      <w:pPr>
        <w:numPr>
          <w:ilvl w:val="1"/>
          <w:numId w:val="28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Determine what transportation expenses are reimbursable, per the:</w:t>
      </w:r>
    </w:p>
    <w:p w:rsidR="00250256" w:rsidRPr="00250256" w:rsidRDefault="00250256" w:rsidP="00250256">
      <w:pPr>
        <w:numPr>
          <w:ilvl w:val="2"/>
          <w:numId w:val="286"/>
        </w:numPr>
        <w:spacing w:before="100" w:beforeAutospacing="1" w:after="100" w:afterAutospacing="1" w:line="240" w:lineRule="auto"/>
        <w:rPr>
          <w:rFonts w:ascii="Times New Roman" w:eastAsia="Times New Roman" w:hAnsi="Times New Roman" w:cs="Times New Roman"/>
          <w:sz w:val="24"/>
          <w:szCs w:val="24"/>
        </w:rPr>
      </w:pPr>
      <w:hyperlink r:id="rId2679" w:history="1">
        <w:r w:rsidRPr="00250256">
          <w:rPr>
            <w:rFonts w:ascii="Times New Roman" w:eastAsia="Times New Roman" w:hAnsi="Times New Roman" w:cs="Times New Roman"/>
            <w:color w:val="0000FF"/>
            <w:sz w:val="24"/>
            <w:szCs w:val="24"/>
            <w:u w:val="single"/>
          </w:rPr>
          <w:t>Approving Caregiver Travel and Transportation Activities </w:t>
        </w:r>
      </w:hyperlink>
      <w:r w:rsidRPr="00250256">
        <w:rPr>
          <w:rFonts w:ascii="Times New Roman" w:eastAsia="Times New Roman" w:hAnsi="Times New Roman" w:cs="Times New Roman"/>
          <w:sz w:val="24"/>
          <w:szCs w:val="24"/>
        </w:rPr>
        <w:t>policy.</w:t>
      </w:r>
    </w:p>
    <w:p w:rsidR="00250256" w:rsidRPr="00250256" w:rsidRDefault="00250256" w:rsidP="00250256">
      <w:pPr>
        <w:numPr>
          <w:ilvl w:val="2"/>
          <w:numId w:val="28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DCYF Administrative 1.07.02 policies.</w:t>
      </w:r>
    </w:p>
    <w:p w:rsidR="00250256" w:rsidRPr="00250256" w:rsidRDefault="00250256" w:rsidP="00250256">
      <w:pPr>
        <w:numPr>
          <w:ilvl w:val="2"/>
          <w:numId w:val="28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Activities listed on the </w:t>
      </w:r>
      <w:hyperlink r:id="rId2680" w:history="1">
        <w:r w:rsidRPr="00250256">
          <w:rPr>
            <w:rFonts w:ascii="Times New Roman" w:eastAsia="Times New Roman" w:hAnsi="Times New Roman" w:cs="Times New Roman"/>
            <w:color w:val="0000FF"/>
            <w:sz w:val="24"/>
            <w:szCs w:val="24"/>
            <w:u w:val="single"/>
          </w:rPr>
          <w:t>Caregiver Monthly Transportation Reimbursement DCYF 07-090</w:t>
        </w:r>
      </w:hyperlink>
      <w:r w:rsidRPr="00250256">
        <w:rPr>
          <w:rFonts w:ascii="Times New Roman" w:eastAsia="Times New Roman" w:hAnsi="Times New Roman" w:cs="Times New Roman"/>
          <w:sz w:val="24"/>
          <w:szCs w:val="24"/>
        </w:rPr>
        <w:t> form. This includes mileage, meals, tolls and parking reimbursement when these are part of the caregiver transporting children or youth.</w:t>
      </w:r>
    </w:p>
    <w:p w:rsidR="00250256" w:rsidRPr="00250256" w:rsidRDefault="00250256" w:rsidP="00250256">
      <w:pPr>
        <w:numPr>
          <w:ilvl w:val="1"/>
          <w:numId w:val="28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Review the date of submission. Transportation reimbursements submitted after the timeframes identified in the DCYF Administrative 1.07.02 policy must be approved by the area administrator (AA).</w:t>
      </w:r>
    </w:p>
    <w:p w:rsidR="00250256" w:rsidRPr="00250256" w:rsidRDefault="00250256" w:rsidP="00250256">
      <w:pPr>
        <w:numPr>
          <w:ilvl w:val="1"/>
          <w:numId w:val="28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Document in the “office use only” box, the number that matches the explanation the caregiver provided on the </w:t>
      </w:r>
      <w:hyperlink r:id="rId2681" w:history="1">
        <w:r w:rsidRPr="00250256">
          <w:rPr>
            <w:rFonts w:ascii="Times New Roman" w:eastAsia="Times New Roman" w:hAnsi="Times New Roman" w:cs="Times New Roman"/>
            <w:color w:val="0000FF"/>
            <w:sz w:val="24"/>
            <w:szCs w:val="24"/>
            <w:u w:val="single"/>
          </w:rPr>
          <w:t>Caregiver Monthly Transportation Reimbursement 07-090</w:t>
        </w:r>
      </w:hyperlink>
      <w:r w:rsidRPr="00250256">
        <w:rPr>
          <w:rFonts w:ascii="Times New Roman" w:eastAsia="Times New Roman" w:hAnsi="Times New Roman" w:cs="Times New Roman"/>
          <w:sz w:val="24"/>
          <w:szCs w:val="24"/>
        </w:rPr>
        <w:t> form.</w:t>
      </w:r>
    </w:p>
    <w:p w:rsidR="00250256" w:rsidRPr="00250256" w:rsidRDefault="00250256" w:rsidP="00250256">
      <w:pPr>
        <w:numPr>
          <w:ilvl w:val="1"/>
          <w:numId w:val="28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Sign the </w:t>
      </w:r>
      <w:hyperlink r:id="rId2682" w:history="1">
        <w:r w:rsidRPr="00250256">
          <w:rPr>
            <w:rFonts w:ascii="Times New Roman" w:eastAsia="Times New Roman" w:hAnsi="Times New Roman" w:cs="Times New Roman"/>
            <w:color w:val="0000FF"/>
            <w:sz w:val="24"/>
            <w:szCs w:val="24"/>
            <w:u w:val="single"/>
          </w:rPr>
          <w:t>Caregiver Monthly Transportation Reimbursement DCYF 07-090</w:t>
        </w:r>
      </w:hyperlink>
      <w:r w:rsidRPr="00250256">
        <w:rPr>
          <w:rFonts w:ascii="Times New Roman" w:eastAsia="Times New Roman" w:hAnsi="Times New Roman" w:cs="Times New Roman"/>
          <w:sz w:val="24"/>
          <w:szCs w:val="24"/>
        </w:rPr>
        <w:t> form if approved. If not approved:</w:t>
      </w:r>
    </w:p>
    <w:p w:rsidR="00250256" w:rsidRPr="00250256" w:rsidRDefault="00250256" w:rsidP="00250256">
      <w:pPr>
        <w:numPr>
          <w:ilvl w:val="2"/>
          <w:numId w:val="28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Contact the caregiver by email or phone and discuss questions or reasons for denying any of the reimbursement request.</w:t>
      </w:r>
    </w:p>
    <w:p w:rsidR="00250256" w:rsidRPr="00250256" w:rsidRDefault="00250256" w:rsidP="00250256">
      <w:pPr>
        <w:numPr>
          <w:ilvl w:val="2"/>
          <w:numId w:val="28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Refer caregivers to the caseworker’s supervisor if there is a disagreement about denied reimbursement requests.</w:t>
      </w:r>
    </w:p>
    <w:p w:rsidR="00250256" w:rsidRPr="00250256" w:rsidRDefault="00250256" w:rsidP="00250256">
      <w:pPr>
        <w:numPr>
          <w:ilvl w:val="1"/>
          <w:numId w:val="28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Obtain the following signed approvals on the </w:t>
      </w:r>
      <w:hyperlink r:id="rId2683" w:history="1">
        <w:r w:rsidRPr="00250256">
          <w:rPr>
            <w:rFonts w:ascii="Times New Roman" w:eastAsia="Times New Roman" w:hAnsi="Times New Roman" w:cs="Times New Roman"/>
            <w:color w:val="0000FF"/>
            <w:sz w:val="24"/>
            <w:szCs w:val="24"/>
            <w:u w:val="single"/>
          </w:rPr>
          <w:t>Caregiver Monthly Transportation Reimbursement DCYF 07-090</w:t>
        </w:r>
      </w:hyperlink>
      <w:r w:rsidRPr="00250256">
        <w:rPr>
          <w:rFonts w:ascii="Times New Roman" w:eastAsia="Times New Roman" w:hAnsi="Times New Roman" w:cs="Times New Roman"/>
          <w:sz w:val="24"/>
          <w:szCs w:val="24"/>
        </w:rPr>
        <w:t> form from the:</w:t>
      </w:r>
    </w:p>
    <w:p w:rsidR="00250256" w:rsidRPr="00250256" w:rsidRDefault="00250256" w:rsidP="00250256">
      <w:pPr>
        <w:numPr>
          <w:ilvl w:val="2"/>
          <w:numId w:val="28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Supervisor for reimbursements that exceed $200.</w:t>
      </w:r>
    </w:p>
    <w:p w:rsidR="00250256" w:rsidRPr="00250256" w:rsidRDefault="00250256" w:rsidP="00250256">
      <w:pPr>
        <w:numPr>
          <w:ilvl w:val="2"/>
          <w:numId w:val="28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AA for reimbursements that exceed $300 or more.</w:t>
      </w:r>
    </w:p>
    <w:p w:rsidR="00250256" w:rsidRPr="00250256" w:rsidRDefault="00250256" w:rsidP="00250256">
      <w:pPr>
        <w:numPr>
          <w:ilvl w:val="2"/>
          <w:numId w:val="28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Regional business manager for reimbursement totals that exceed $500 or more.</w:t>
      </w:r>
    </w:p>
    <w:p w:rsidR="00250256" w:rsidRPr="00250256" w:rsidRDefault="00250256" w:rsidP="00250256">
      <w:pPr>
        <w:numPr>
          <w:ilvl w:val="1"/>
          <w:numId w:val="28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Submit the approved </w:t>
      </w:r>
      <w:hyperlink r:id="rId2684" w:history="1">
        <w:r w:rsidRPr="00250256">
          <w:rPr>
            <w:rFonts w:ascii="Times New Roman" w:eastAsia="Times New Roman" w:hAnsi="Times New Roman" w:cs="Times New Roman"/>
            <w:color w:val="0000FF"/>
            <w:sz w:val="24"/>
            <w:szCs w:val="24"/>
            <w:u w:val="single"/>
          </w:rPr>
          <w:t>Caregiver Monthly Transportation Reimbursement DCYF 07-090</w:t>
        </w:r>
      </w:hyperlink>
      <w:r w:rsidRPr="00250256">
        <w:rPr>
          <w:rFonts w:ascii="Times New Roman" w:eastAsia="Times New Roman" w:hAnsi="Times New Roman" w:cs="Times New Roman"/>
          <w:sz w:val="24"/>
          <w:szCs w:val="24"/>
        </w:rPr>
        <w:t> form to their fiduciary employee.</w:t>
      </w:r>
    </w:p>
    <w:p w:rsidR="00250256" w:rsidRPr="00250256" w:rsidRDefault="00250256" w:rsidP="00250256">
      <w:pPr>
        <w:numPr>
          <w:ilvl w:val="0"/>
          <w:numId w:val="28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FBSD fiduciary employees must process the </w:t>
      </w:r>
      <w:hyperlink r:id="rId2685" w:history="1">
        <w:r w:rsidRPr="00250256">
          <w:rPr>
            <w:rFonts w:ascii="Times New Roman" w:eastAsia="Times New Roman" w:hAnsi="Times New Roman" w:cs="Times New Roman"/>
            <w:color w:val="0000FF"/>
            <w:sz w:val="24"/>
            <w:szCs w:val="24"/>
            <w:u w:val="single"/>
          </w:rPr>
          <w:t>Caregiver Monthly Transportation Reimbursement DCYF 07-090</w:t>
        </w:r>
      </w:hyperlink>
      <w:r w:rsidRPr="00250256">
        <w:rPr>
          <w:rFonts w:ascii="Times New Roman" w:eastAsia="Times New Roman" w:hAnsi="Times New Roman" w:cs="Times New Roman"/>
          <w:sz w:val="24"/>
          <w:szCs w:val="24"/>
        </w:rPr>
        <w:t> for payment and upload into FamLink.</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Forms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686" w:history="1">
        <w:r w:rsidRPr="00250256">
          <w:rPr>
            <w:rFonts w:ascii="Times New Roman" w:eastAsia="Times New Roman" w:hAnsi="Times New Roman" w:cs="Times New Roman"/>
            <w:color w:val="0000FF"/>
            <w:sz w:val="24"/>
            <w:szCs w:val="24"/>
            <w:u w:val="single"/>
          </w:rPr>
          <w:t>Caregiver Monthly Transportation Reimbursement DCYF 07-090</w:t>
        </w:r>
      </w:hyperlink>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Resources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687" w:history="1">
        <w:r w:rsidRPr="00250256">
          <w:rPr>
            <w:rFonts w:ascii="Times New Roman" w:eastAsia="Times New Roman" w:hAnsi="Times New Roman" w:cs="Times New Roman"/>
            <w:color w:val="0000FF"/>
            <w:sz w:val="24"/>
            <w:szCs w:val="24"/>
            <w:u w:val="single"/>
          </w:rPr>
          <w:t>Approving Client Travel and Transportation Activities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688" w:history="1">
        <w:r w:rsidRPr="00250256">
          <w:rPr>
            <w:rFonts w:ascii="Times New Roman" w:eastAsia="Times New Roman" w:hAnsi="Times New Roman" w:cs="Times New Roman"/>
            <w:color w:val="0000FF"/>
            <w:sz w:val="24"/>
            <w:szCs w:val="24"/>
            <w:u w:val="single"/>
          </w:rPr>
          <w:t>Client Travel Approval Quick Reference Guide DCYF 07-085 publication</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DCYF Administrative 1.07.02 Travel policy (located on the DCYF intranet)</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689" w:history="1">
        <w:r w:rsidRPr="00250256">
          <w:rPr>
            <w:rFonts w:ascii="Times New Roman" w:eastAsia="Times New Roman" w:hAnsi="Times New Roman" w:cs="Times New Roman"/>
            <w:color w:val="0000FF"/>
            <w:sz w:val="24"/>
            <w:szCs w:val="24"/>
            <w:u w:val="single"/>
          </w:rPr>
          <w:t>OFM 10.10 Travel policy</w:t>
        </w:r>
      </w:hyperlink>
    </w:p>
    <w:p w:rsidR="00250256" w:rsidRPr="00250256" w:rsidRDefault="00250256" w:rsidP="002502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0256">
        <w:rPr>
          <w:rFonts w:ascii="Times New Roman" w:eastAsia="Times New Roman" w:hAnsi="Times New Roman" w:cs="Times New Roman"/>
          <w:b/>
          <w:bCs/>
          <w:kern w:val="36"/>
          <w:sz w:val="48"/>
          <w:szCs w:val="48"/>
        </w:rPr>
        <w:t>6150. Client De-escalation Training</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6150. Client De-escalation Training sarah.sanchez Tue, 08/28/2018 - 13:46</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Approval</w:t>
      </w:r>
      <w:r w:rsidRPr="00250256">
        <w:rPr>
          <w:rFonts w:ascii="Times New Roman" w:eastAsia="Times New Roman" w:hAnsi="Times New Roman" w:cs="Times New Roman"/>
          <w:sz w:val="24"/>
          <w:szCs w:val="24"/>
        </w:rPr>
        <w:t>:             Connie Lambert-Eckel, Acting Assistant Secretary</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Original Date:      </w:t>
      </w:r>
      <w:r w:rsidRPr="00250256">
        <w:rPr>
          <w:rFonts w:ascii="Times New Roman" w:eastAsia="Times New Roman" w:hAnsi="Times New Roman" w:cs="Times New Roman"/>
          <w:sz w:val="24"/>
          <w:szCs w:val="24"/>
        </w:rPr>
        <w:t>July 1, 2018</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Revised Date:      </w:t>
      </w:r>
      <w:r w:rsidRPr="00250256">
        <w:rPr>
          <w:rFonts w:ascii="Times New Roman" w:eastAsia="Times New Roman" w:hAnsi="Times New Roman" w:cs="Times New Roman"/>
          <w:sz w:val="24"/>
          <w:szCs w:val="24"/>
        </w:rPr>
        <w:t>July 1, 2018</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Policy Review:     </w:t>
      </w:r>
      <w:r w:rsidRPr="00250256">
        <w:rPr>
          <w:rFonts w:ascii="Times New Roman" w:eastAsia="Times New Roman" w:hAnsi="Times New Roman" w:cs="Times New Roman"/>
          <w:sz w:val="24"/>
          <w:szCs w:val="24"/>
        </w:rPr>
        <w:t>July 1, 2021</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pict>
          <v:rect id="_x0000_i2319" style="width:0;height:1.5pt" o:hralign="center" o:hrstd="t" o:hr="t" fillcolor="#a0a0a0" stroked="f"/>
        </w:pic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Purpose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Children’s Administration (CA) staff need tools and training to engage with clients, recognize escalation, and make effort to de-escalate the encounter while remaining engaged. This policy makes mandatory Right Response Level 3 (RRL3) training provided through the Alliance for Child Welfare Excellence (Alliance).</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Scope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All CA caseworkers, supervisors, area administrators and any staff who have verbal or physical contact with CA-involved children, youth, and families.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Laws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690" w:history="1">
        <w:r w:rsidRPr="00250256">
          <w:rPr>
            <w:rFonts w:ascii="Times New Roman" w:eastAsia="Times New Roman" w:hAnsi="Times New Roman" w:cs="Times New Roman"/>
            <w:color w:val="0000FF"/>
            <w:sz w:val="24"/>
            <w:szCs w:val="24"/>
            <w:u w:val="single"/>
          </w:rPr>
          <w:t>RCW 74.13.031</w:t>
        </w:r>
      </w:hyperlink>
      <w:r w:rsidRPr="00250256">
        <w:rPr>
          <w:rFonts w:ascii="Times New Roman" w:eastAsia="Times New Roman" w:hAnsi="Times New Roman" w:cs="Times New Roman"/>
          <w:b/>
          <w:bCs/>
          <w:sz w:val="24"/>
          <w:szCs w:val="24"/>
        </w:rPr>
        <w:t> </w:t>
      </w:r>
      <w:r w:rsidRPr="00250256">
        <w:rPr>
          <w:rFonts w:ascii="Times New Roman" w:eastAsia="Times New Roman" w:hAnsi="Times New Roman" w:cs="Times New Roman"/>
          <w:sz w:val="24"/>
          <w:szCs w:val="24"/>
        </w:rPr>
        <w:t>Duties of department - Child welfare services - Children's services advisory committee.</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Policy</w:t>
      </w:r>
    </w:p>
    <w:p w:rsidR="00250256" w:rsidRPr="00250256" w:rsidRDefault="00250256" w:rsidP="00250256">
      <w:pPr>
        <w:numPr>
          <w:ilvl w:val="0"/>
          <w:numId w:val="28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All CA staff who have verbal or physical contact with children, youth, and families will complete RRL3 training in their first year of employment.</w:t>
      </w:r>
    </w:p>
    <w:p w:rsidR="00250256" w:rsidRPr="00250256" w:rsidRDefault="00250256" w:rsidP="00250256">
      <w:pPr>
        <w:numPr>
          <w:ilvl w:val="0"/>
          <w:numId w:val="28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All CA staff who complete the training become certified in RRL3. Certification expires after two years and all staff required to complete RRL3 must repeat the training.  </w:t>
      </w:r>
    </w:p>
    <w:p w:rsidR="00250256" w:rsidRPr="00250256" w:rsidRDefault="00250256" w:rsidP="00250256">
      <w:pPr>
        <w:numPr>
          <w:ilvl w:val="0"/>
          <w:numId w:val="28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All CA staff employed on or after the original date of the policy will complete RRL3 training. Priority of enrollment in the training is according to the following:</w:t>
      </w:r>
    </w:p>
    <w:p w:rsidR="00250256" w:rsidRPr="00250256" w:rsidRDefault="00250256" w:rsidP="00250256">
      <w:pPr>
        <w:numPr>
          <w:ilvl w:val="1"/>
          <w:numId w:val="28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Social service specialist 2 and 3</w:t>
      </w:r>
    </w:p>
    <w:p w:rsidR="00250256" w:rsidRPr="00250256" w:rsidRDefault="00250256" w:rsidP="00250256">
      <w:pPr>
        <w:numPr>
          <w:ilvl w:val="1"/>
          <w:numId w:val="28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Social service specialist 4</w:t>
      </w:r>
    </w:p>
    <w:p w:rsidR="00250256" w:rsidRPr="00250256" w:rsidRDefault="00250256" w:rsidP="00250256">
      <w:pPr>
        <w:numPr>
          <w:ilvl w:val="1"/>
          <w:numId w:val="28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Area administrator</w:t>
      </w:r>
    </w:p>
    <w:p w:rsidR="00250256" w:rsidRPr="00250256" w:rsidRDefault="00250256" w:rsidP="00250256">
      <w:pPr>
        <w:numPr>
          <w:ilvl w:val="1"/>
          <w:numId w:val="28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Deputy regional administrator (DRA)</w:t>
      </w:r>
    </w:p>
    <w:p w:rsidR="00250256" w:rsidRPr="00250256" w:rsidRDefault="00250256" w:rsidP="00250256">
      <w:pPr>
        <w:numPr>
          <w:ilvl w:val="1"/>
          <w:numId w:val="28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Regional administrator (RA)and Division of Licensed Resources (DLR) administrator</w:t>
      </w:r>
    </w:p>
    <w:p w:rsidR="00250256" w:rsidRPr="00250256" w:rsidRDefault="00250256" w:rsidP="00250256">
      <w:pPr>
        <w:numPr>
          <w:ilvl w:val="1"/>
          <w:numId w:val="28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Headquarters staff who have contact with children, youth, and families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RAs, DRAs, and the DLR administrator may be waived from RRL3 through an administrative waiver. The </w:t>
      </w:r>
      <w:hyperlink r:id="rId2691" w:history="1">
        <w:r w:rsidRPr="00250256">
          <w:rPr>
            <w:rFonts w:ascii="Times New Roman" w:eastAsia="Times New Roman" w:hAnsi="Times New Roman" w:cs="Times New Roman"/>
            <w:color w:val="0000FF"/>
            <w:sz w:val="24"/>
            <w:szCs w:val="24"/>
            <w:u w:val="single"/>
          </w:rPr>
          <w:t>DCFS Administrative Approval Request DSHS form 05-210</w:t>
        </w:r>
      </w:hyperlink>
      <w:r w:rsidRPr="00250256">
        <w:rPr>
          <w:rFonts w:ascii="Times New Roman" w:eastAsia="Times New Roman" w:hAnsi="Times New Roman" w:cs="Times New Roman"/>
          <w:sz w:val="24"/>
          <w:szCs w:val="24"/>
        </w:rPr>
        <w:t> must be completed and submitted to the Assistant Secretary for approval. See </w:t>
      </w:r>
      <w:hyperlink r:id="rId2692" w:history="1">
        <w:r w:rsidRPr="00250256">
          <w:rPr>
            <w:rFonts w:ascii="Times New Roman" w:eastAsia="Times New Roman" w:hAnsi="Times New Roman" w:cs="Times New Roman"/>
            <w:color w:val="0000FF"/>
            <w:sz w:val="24"/>
            <w:szCs w:val="24"/>
            <w:u w:val="single"/>
          </w:rPr>
          <w:t>DCFS Administrative Approval</w:t>
        </w:r>
      </w:hyperlink>
      <w:r w:rsidRPr="00250256">
        <w:rPr>
          <w:rFonts w:ascii="Times New Roman" w:eastAsia="Times New Roman" w:hAnsi="Times New Roman" w:cs="Times New Roman"/>
          <w:sz w:val="24"/>
          <w:szCs w:val="24"/>
        </w:rPr>
        <w:t> policy.</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Procedures</w:t>
      </w:r>
    </w:p>
    <w:p w:rsidR="00250256" w:rsidRPr="00250256" w:rsidRDefault="00250256" w:rsidP="00250256">
      <w:pPr>
        <w:numPr>
          <w:ilvl w:val="0"/>
          <w:numId w:val="28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New social service specialist staff will enroll in RRL3 training after Regional Core Training (RCT) through the WA State Learning Center (WSLC) within one year of employment.</w:t>
      </w:r>
    </w:p>
    <w:p w:rsidR="00250256" w:rsidRPr="00250256" w:rsidRDefault="00250256" w:rsidP="00250256">
      <w:pPr>
        <w:numPr>
          <w:ilvl w:val="0"/>
          <w:numId w:val="28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 xml:space="preserve">The Regional Administrator and DLR Administrator or designee will create a RRL3 regional plan to ensure that all regional staff, including themselves, employed on the </w:t>
      </w:r>
      <w:r w:rsidRPr="00250256">
        <w:rPr>
          <w:rFonts w:ascii="Times New Roman" w:eastAsia="Times New Roman" w:hAnsi="Times New Roman" w:cs="Times New Roman"/>
          <w:sz w:val="24"/>
          <w:szCs w:val="24"/>
        </w:rPr>
        <w:lastRenderedPageBreak/>
        <w:t>original date of the policy complete RRL3 training within three years of the original date of the policy.</w:t>
      </w:r>
    </w:p>
    <w:p w:rsidR="00250256" w:rsidRPr="00250256" w:rsidRDefault="00250256" w:rsidP="00250256">
      <w:pPr>
        <w:numPr>
          <w:ilvl w:val="1"/>
          <w:numId w:val="28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RRL3 regional plan will be communicated to the assistant secretary of child welfare programs or designee within six months of the original date of this policy.</w:t>
      </w:r>
    </w:p>
    <w:p w:rsidR="00250256" w:rsidRPr="00250256" w:rsidRDefault="00250256" w:rsidP="00250256">
      <w:pPr>
        <w:numPr>
          <w:ilvl w:val="1"/>
          <w:numId w:val="28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regional administrator and DLR administrator will request additional training as capacity is reached impacting the ability of staff to complete training.</w:t>
      </w:r>
    </w:p>
    <w:p w:rsidR="00250256" w:rsidRPr="00250256" w:rsidRDefault="00250256" w:rsidP="00250256">
      <w:pPr>
        <w:numPr>
          <w:ilvl w:val="1"/>
          <w:numId w:val="28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regional training plan must include recertification of staff every two years after completion of initial training.</w:t>
      </w:r>
    </w:p>
    <w:p w:rsidR="00250256" w:rsidRPr="00250256" w:rsidRDefault="00250256" w:rsidP="00250256">
      <w:pPr>
        <w:numPr>
          <w:ilvl w:val="0"/>
          <w:numId w:val="28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Social service specialist staff employed on or after the original date of the policy will enroll in RRL3 through the WSLC based on capacity.</w:t>
      </w:r>
    </w:p>
    <w:p w:rsidR="00250256" w:rsidRPr="00250256" w:rsidRDefault="00250256" w:rsidP="00250256">
      <w:pPr>
        <w:numPr>
          <w:ilvl w:val="0"/>
          <w:numId w:val="28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Headquarters staff will enroll in RRL3 through the WSLC.</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Forms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693" w:history="1">
        <w:r w:rsidRPr="00250256">
          <w:rPr>
            <w:rFonts w:ascii="Times New Roman" w:eastAsia="Times New Roman" w:hAnsi="Times New Roman" w:cs="Times New Roman"/>
            <w:color w:val="0000FF"/>
            <w:sz w:val="24"/>
            <w:szCs w:val="24"/>
            <w:u w:val="single"/>
          </w:rPr>
          <w:t>DCFS Administrative Approval Request DSHS form 05-210</w:t>
        </w:r>
      </w:hyperlink>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Resources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694" w:history="1">
        <w:r w:rsidRPr="00250256">
          <w:rPr>
            <w:rFonts w:ascii="Times New Roman" w:eastAsia="Times New Roman" w:hAnsi="Times New Roman" w:cs="Times New Roman"/>
            <w:color w:val="0000FF"/>
            <w:sz w:val="24"/>
            <w:szCs w:val="24"/>
            <w:u w:val="single"/>
          </w:rPr>
          <w:t>WA State Learning Center</w:t>
        </w:r>
      </w:hyperlink>
    </w:p>
    <w:p w:rsidR="00250256" w:rsidRPr="00250256" w:rsidRDefault="00250256" w:rsidP="002502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0256">
        <w:rPr>
          <w:rFonts w:ascii="Times New Roman" w:eastAsia="Times New Roman" w:hAnsi="Times New Roman" w:cs="Times New Roman"/>
          <w:b/>
          <w:bCs/>
          <w:kern w:val="36"/>
          <w:sz w:val="48"/>
          <w:szCs w:val="48"/>
        </w:rPr>
        <w:t>6301. Child Fatality/Near-Fatality Reviews</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6301. Child Fatality/Near-Fatality Reviews sarah.sanchez Wed, 09/05/2018 - 13:17</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Approval</w:t>
      </w:r>
      <w:r w:rsidRPr="00250256">
        <w:rPr>
          <w:rFonts w:ascii="Times New Roman" w:eastAsia="Times New Roman" w:hAnsi="Times New Roman" w:cs="Times New Roman"/>
          <w:sz w:val="24"/>
          <w:szCs w:val="24"/>
        </w:rPr>
        <w:t>:   Jennifer Strus, Assistant secretary</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Original Date: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Revised Date: </w:t>
      </w:r>
      <w:r w:rsidRPr="00250256">
        <w:rPr>
          <w:rFonts w:ascii="Times New Roman" w:eastAsia="Times New Roman" w:hAnsi="Times New Roman" w:cs="Times New Roman"/>
          <w:sz w:val="24"/>
          <w:szCs w:val="24"/>
        </w:rPr>
        <w:t>October 31, 2016</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Sunset Review: </w:t>
      </w:r>
      <w:r w:rsidRPr="00250256">
        <w:rPr>
          <w:rFonts w:ascii="Times New Roman" w:eastAsia="Times New Roman" w:hAnsi="Times New Roman" w:cs="Times New Roman"/>
          <w:sz w:val="24"/>
          <w:szCs w:val="24"/>
        </w:rPr>
        <w:t>October 31, 2019</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pict>
          <v:rect id="_x0000_i2320" style="width:0;height:1.5pt" o:hralign="center" o:hrstd="t" o:hr="t" fillcolor="#a0a0a0" stroked="f"/>
        </w:pic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Purpose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Child fatality or near-fatality reviews are used to examine cases involving a fatality and near-fatality of a child and meet specific criteria to:</w:t>
      </w:r>
    </w:p>
    <w:p w:rsidR="00250256" w:rsidRPr="00250256" w:rsidRDefault="00250256" w:rsidP="00250256">
      <w:pPr>
        <w:numPr>
          <w:ilvl w:val="0"/>
          <w:numId w:val="28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Increase our understanding of the circumstances surrounding the child's death or near fatal injury.</w:t>
      </w:r>
    </w:p>
    <w:p w:rsidR="00250256" w:rsidRPr="00250256" w:rsidRDefault="00250256" w:rsidP="00250256">
      <w:pPr>
        <w:numPr>
          <w:ilvl w:val="0"/>
          <w:numId w:val="28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Examine existing CA policies and procedures to determine the need for policy development or revision, or recommend legislative change. </w:t>
      </w:r>
    </w:p>
    <w:p w:rsidR="00250256" w:rsidRPr="00250256" w:rsidRDefault="00250256" w:rsidP="00250256">
      <w:pPr>
        <w:numPr>
          <w:ilvl w:val="0"/>
          <w:numId w:val="28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Evaluate CA services and community response to the identified needs of the family and to identify areas for education and training.  </w:t>
      </w:r>
    </w:p>
    <w:p w:rsidR="00250256" w:rsidRPr="00250256" w:rsidRDefault="00250256" w:rsidP="00250256">
      <w:pPr>
        <w:numPr>
          <w:ilvl w:val="0"/>
          <w:numId w:val="28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Build community alliances, expertise and commitments for program improvements, policy, and procedural changes, and improved multi-disciplinary collaboration.</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Scope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This policy applies to CA staff.</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Laws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695" w:history="1">
        <w:r w:rsidRPr="00250256">
          <w:rPr>
            <w:rFonts w:ascii="Times New Roman" w:eastAsia="Times New Roman" w:hAnsi="Times New Roman" w:cs="Times New Roman"/>
            <w:color w:val="0000FF"/>
            <w:sz w:val="24"/>
            <w:szCs w:val="24"/>
            <w:u w:val="single"/>
          </w:rPr>
          <w:t>RCW 74.13.640</w:t>
        </w:r>
      </w:hyperlink>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Policy</w:t>
      </w:r>
    </w:p>
    <w:p w:rsidR="00250256" w:rsidRPr="00250256" w:rsidRDefault="00250256" w:rsidP="00250256">
      <w:pPr>
        <w:numPr>
          <w:ilvl w:val="0"/>
          <w:numId w:val="29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Child fatality or </w:t>
      </w:r>
      <w:hyperlink r:id="rId2696" w:history="1">
        <w:r w:rsidRPr="00250256">
          <w:rPr>
            <w:rFonts w:ascii="Times New Roman" w:eastAsia="Times New Roman" w:hAnsi="Times New Roman" w:cs="Times New Roman"/>
            <w:color w:val="0000FF"/>
            <w:sz w:val="24"/>
            <w:szCs w:val="24"/>
            <w:u w:val="single"/>
          </w:rPr>
          <w:t>near-fatality</w:t>
        </w:r>
      </w:hyperlink>
      <w:r w:rsidRPr="00250256">
        <w:rPr>
          <w:rFonts w:ascii="Times New Roman" w:eastAsia="Times New Roman" w:hAnsi="Times New Roman" w:cs="Times New Roman"/>
          <w:sz w:val="24"/>
          <w:szCs w:val="24"/>
        </w:rPr>
        <w:t> review is required for a child under age 18 and the following conditions apply:</w:t>
      </w:r>
    </w:p>
    <w:p w:rsidR="00250256" w:rsidRPr="00250256" w:rsidRDefault="00250256" w:rsidP="00250256">
      <w:pPr>
        <w:numPr>
          <w:ilvl w:val="1"/>
          <w:numId w:val="29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cause of the child’s death or near-fatality is believed to be abuse or neglect.  </w:t>
      </w:r>
    </w:p>
    <w:p w:rsidR="00250256" w:rsidRPr="00250256" w:rsidRDefault="00250256" w:rsidP="00250256">
      <w:pPr>
        <w:numPr>
          <w:ilvl w:val="1"/>
          <w:numId w:val="29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There is an open case on the family or CA was providing services to the deceased or injured child within 12 months prior to the fatality or near fatal injury. Adoption support or Tribal Payment Only cases do not meet these criteria, unless there has been another active service provided to the child during the 12 months preceding the death or near-fatality.</w:t>
      </w:r>
    </w:p>
    <w:p w:rsidR="00250256" w:rsidRPr="00250256" w:rsidRDefault="00250256" w:rsidP="00250256">
      <w:pPr>
        <w:numPr>
          <w:ilvl w:val="0"/>
          <w:numId w:val="29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critical incident practice consultant or critical incident review specialist (CIRS) must consult with the Office of the Family and Children’s Ombuds (OFCO) to determine if a child fatality or near-fatality review should be conducted in any case when it is unknown if the death or fatal injury is a result of child abuse or neglect.</w:t>
      </w:r>
    </w:p>
    <w:p w:rsidR="00250256" w:rsidRPr="00250256" w:rsidRDefault="00250256" w:rsidP="00250256">
      <w:pPr>
        <w:numPr>
          <w:ilvl w:val="0"/>
          <w:numId w:val="29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child fatality or near-fatality review process is not a personnel investigation, and the report must not include the name of the employee.</w:t>
      </w:r>
    </w:p>
    <w:p w:rsidR="00250256" w:rsidRPr="00250256" w:rsidRDefault="00250256" w:rsidP="00250256">
      <w:pPr>
        <w:numPr>
          <w:ilvl w:val="0"/>
          <w:numId w:val="29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conducting a child fatality or near-fatality review, the CIRS must:</w:t>
      </w:r>
    </w:p>
    <w:p w:rsidR="00250256" w:rsidRPr="00250256" w:rsidRDefault="00250256" w:rsidP="00250256">
      <w:pPr>
        <w:numPr>
          <w:ilvl w:val="1"/>
          <w:numId w:val="29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Organize and facilitate a multidisciplinary Child Fatality or Near-fatality Review Team unless the assistant secretary requests facilitation by an impartial professional.</w:t>
      </w:r>
    </w:p>
    <w:p w:rsidR="00250256" w:rsidRPr="00250256" w:rsidRDefault="00250256" w:rsidP="00250256">
      <w:pPr>
        <w:numPr>
          <w:ilvl w:val="1"/>
          <w:numId w:val="29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Consult with the Assistant Attorney General’s office prior to each review when there are legal questions or complex legal issues.</w:t>
      </w:r>
    </w:p>
    <w:p w:rsidR="00250256" w:rsidRPr="00250256" w:rsidRDefault="00250256" w:rsidP="00250256">
      <w:pPr>
        <w:numPr>
          <w:ilvl w:val="1"/>
          <w:numId w:val="29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Consult with the CA legislative liaison and the CA assistant secretary when a legislator participates in the review.</w:t>
      </w:r>
    </w:p>
    <w:p w:rsidR="00250256" w:rsidRPr="00250256" w:rsidRDefault="00250256" w:rsidP="00250256">
      <w:pPr>
        <w:numPr>
          <w:ilvl w:val="1"/>
          <w:numId w:val="29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Consult with the CA assistant secretary and Department of Social and Health Services (DSHS) Communications Director when a media representative participates in the review.</w:t>
      </w:r>
    </w:p>
    <w:p w:rsidR="00250256" w:rsidRPr="00250256" w:rsidRDefault="00250256" w:rsidP="00250256">
      <w:pPr>
        <w:numPr>
          <w:ilvl w:val="1"/>
          <w:numId w:val="29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Consult with the regional administrator (RA) when a CA staff member requests to observe a child fatality or near-fatality review.</w:t>
      </w:r>
    </w:p>
    <w:p w:rsidR="00250256" w:rsidRPr="00250256" w:rsidRDefault="00250256" w:rsidP="00250256">
      <w:pPr>
        <w:numPr>
          <w:ilvl w:val="1"/>
          <w:numId w:val="29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Invite committee members who:</w:t>
      </w:r>
    </w:p>
    <w:p w:rsidR="00250256" w:rsidRPr="00250256" w:rsidRDefault="00250256" w:rsidP="00250256">
      <w:pPr>
        <w:numPr>
          <w:ilvl w:val="2"/>
          <w:numId w:val="29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Have no prior or direct involvement with the case.</w:t>
      </w:r>
    </w:p>
    <w:p w:rsidR="00250256" w:rsidRPr="00250256" w:rsidRDefault="00250256" w:rsidP="00250256">
      <w:pPr>
        <w:numPr>
          <w:ilvl w:val="2"/>
          <w:numId w:val="29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Have professional expertise relevant to the specific issues of the case such as service providers, foster parent representatives, child advocates, medical professionals, law enforcement, and CA staff.</w:t>
      </w:r>
    </w:p>
    <w:p w:rsidR="00250256" w:rsidRPr="00250256" w:rsidRDefault="00250256" w:rsidP="00250256">
      <w:pPr>
        <w:numPr>
          <w:ilvl w:val="2"/>
          <w:numId w:val="29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Represent a child’s ethnic or cultural heritage.</w:t>
      </w:r>
    </w:p>
    <w:p w:rsidR="00250256" w:rsidRPr="00250256" w:rsidRDefault="00250256" w:rsidP="00250256">
      <w:pPr>
        <w:numPr>
          <w:ilvl w:val="1"/>
          <w:numId w:val="29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Require all review team members, consultants and observers to sign a Child Fatality Case Review Confidentiality Agreement Form DSHS 27-128 or Child Near-fatality Case Review Confidentiality Agreement DSHS Form 27-129 before reviewing CA records or documents.</w:t>
      </w:r>
    </w:p>
    <w:p w:rsidR="00250256" w:rsidRPr="00250256" w:rsidRDefault="00250256" w:rsidP="00250256">
      <w:pPr>
        <w:numPr>
          <w:ilvl w:val="1"/>
          <w:numId w:val="29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Request case information from the assigned caseworker, supervisor or area administrator prior to the review.</w:t>
      </w:r>
    </w:p>
    <w:p w:rsidR="00250256" w:rsidRPr="00250256" w:rsidRDefault="00250256" w:rsidP="00250256">
      <w:pPr>
        <w:numPr>
          <w:ilvl w:val="1"/>
          <w:numId w:val="29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Arrange interviews with CA caseworkers or any persons involved with the family or the deceased or injured child as appropriate for the review. </w:t>
      </w:r>
    </w:p>
    <w:p w:rsidR="00250256" w:rsidRPr="00250256" w:rsidRDefault="00250256" w:rsidP="00250256">
      <w:pPr>
        <w:numPr>
          <w:ilvl w:val="1"/>
          <w:numId w:val="29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Ensure observers do not participate in review discussions.</w:t>
      </w:r>
    </w:p>
    <w:p w:rsidR="00250256" w:rsidRPr="00250256" w:rsidRDefault="00250256" w:rsidP="00250256">
      <w:pPr>
        <w:numPr>
          <w:ilvl w:val="0"/>
          <w:numId w:val="29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critical incident practice consultant must:</w:t>
      </w:r>
    </w:p>
    <w:p w:rsidR="00250256" w:rsidRPr="00250256" w:rsidRDefault="00250256" w:rsidP="00250256">
      <w:pPr>
        <w:numPr>
          <w:ilvl w:val="1"/>
          <w:numId w:val="29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Track the progress and completion of the review in coordination with the Field Operations Division.</w:t>
      </w:r>
    </w:p>
    <w:p w:rsidR="00250256" w:rsidRPr="00250256" w:rsidRDefault="00250256" w:rsidP="00250256">
      <w:pPr>
        <w:numPr>
          <w:ilvl w:val="1"/>
          <w:numId w:val="29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Collaborate with the headquarters statewide quality assurance unit manager to track completion of all review recommendations requiring implementation.</w:t>
      </w:r>
    </w:p>
    <w:p w:rsidR="00250256" w:rsidRPr="00250256" w:rsidRDefault="00250256" w:rsidP="00250256">
      <w:pPr>
        <w:numPr>
          <w:ilvl w:val="1"/>
          <w:numId w:val="29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 the completed review in the Administrative Incident Response System (AIRS) under the same incident number identified in the initial AIRS report.</w:t>
      </w:r>
    </w:p>
    <w:p w:rsidR="00250256" w:rsidRPr="00250256" w:rsidRDefault="00250256" w:rsidP="00250256">
      <w:pPr>
        <w:numPr>
          <w:ilvl w:val="0"/>
          <w:numId w:val="29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CIRS must ensure the child fatality review or near-fatality review report includes:</w:t>
      </w:r>
    </w:p>
    <w:p w:rsidR="00250256" w:rsidRPr="00250256" w:rsidRDefault="00250256" w:rsidP="00250256">
      <w:pPr>
        <w:numPr>
          <w:ilvl w:val="1"/>
          <w:numId w:val="29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committee’s discussion and findings addressing policy and case practice or individual employee actions and decisions in the specific case under review.</w:t>
      </w:r>
    </w:p>
    <w:p w:rsidR="00250256" w:rsidRPr="00250256" w:rsidRDefault="00250256" w:rsidP="00250256">
      <w:pPr>
        <w:numPr>
          <w:ilvl w:val="1"/>
          <w:numId w:val="29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committee’s recommendations (if applicable).</w:t>
      </w:r>
    </w:p>
    <w:p w:rsidR="00250256" w:rsidRPr="00250256" w:rsidRDefault="00250256" w:rsidP="00250256">
      <w:pPr>
        <w:numPr>
          <w:ilvl w:val="0"/>
          <w:numId w:val="29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CIRS must ensure the child fatality review report is completed and posted on the public website within 180 calendar days of a child’s death.</w:t>
      </w:r>
    </w:p>
    <w:p w:rsidR="00250256" w:rsidRPr="00250256" w:rsidRDefault="00250256" w:rsidP="00250256">
      <w:pPr>
        <w:numPr>
          <w:ilvl w:val="0"/>
          <w:numId w:val="29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a Child Fatality Review report cannot be completed within the timeframe, CA must request an extension from the Governor. The CIRS will document the request for an extension in the follow-up section in the AIRS report.</w:t>
      </w:r>
    </w:p>
    <w:p w:rsidR="00250256" w:rsidRPr="00250256" w:rsidRDefault="00250256" w:rsidP="00250256">
      <w:pPr>
        <w:numPr>
          <w:ilvl w:val="0"/>
          <w:numId w:val="29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CIRS or designee:</w:t>
      </w:r>
    </w:p>
    <w:p w:rsidR="00250256" w:rsidRPr="00250256" w:rsidRDefault="00250256" w:rsidP="00250256">
      <w:pPr>
        <w:numPr>
          <w:ilvl w:val="1"/>
          <w:numId w:val="29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Sends all fatality and near-fatality reports to the DSHS secretary and CA assistant secretary, and CA division directors and regional administrators, as applicable.</w:t>
      </w:r>
    </w:p>
    <w:p w:rsidR="00250256" w:rsidRPr="00250256" w:rsidRDefault="00250256" w:rsidP="00250256">
      <w:pPr>
        <w:numPr>
          <w:ilvl w:val="1"/>
          <w:numId w:val="29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Makes fatality and near-fatality reports available to all CA staff.</w:t>
      </w:r>
    </w:p>
    <w:p w:rsidR="00250256" w:rsidRPr="00250256" w:rsidRDefault="00250256" w:rsidP="00250256">
      <w:pPr>
        <w:numPr>
          <w:ilvl w:val="1"/>
          <w:numId w:val="29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Provides a copy of all fatality and near-fatality reports to OFCO.</w:t>
      </w:r>
    </w:p>
    <w:p w:rsidR="00250256" w:rsidRPr="00250256" w:rsidRDefault="00250256" w:rsidP="00250256">
      <w:pPr>
        <w:numPr>
          <w:ilvl w:val="1"/>
          <w:numId w:val="29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Provides a copy of all redacted child fatality reports to legislative committees and the public though posting on the DSHS internet.</w:t>
      </w:r>
    </w:p>
    <w:p w:rsidR="00250256" w:rsidRPr="00250256" w:rsidRDefault="00250256" w:rsidP="00250256">
      <w:pPr>
        <w:numPr>
          <w:ilvl w:val="1"/>
          <w:numId w:val="29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Prepares and distributes the quarterly report findings to the legislature.</w:t>
      </w:r>
    </w:p>
    <w:p w:rsidR="00250256" w:rsidRPr="00250256" w:rsidRDefault="00250256" w:rsidP="00250256">
      <w:pPr>
        <w:numPr>
          <w:ilvl w:val="0"/>
          <w:numId w:val="29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RA or designee collaborates with the CA Headquarters Quality Assurance staff to review the recommendations, and track implementation status and outcomes in response to policy, legislative or training recommendations. The statewide portion of the action plan will include a timeline and monitoring for progress and completion.</w:t>
      </w:r>
    </w:p>
    <w:p w:rsidR="00250256" w:rsidRPr="00250256" w:rsidRDefault="00250256" w:rsidP="00250256">
      <w:pPr>
        <w:numPr>
          <w:ilvl w:val="0"/>
          <w:numId w:val="29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All requests for information and documentation about the child fatality report, near-fatality report, or related documents must be forwarded to the Public Disclosure Unit.</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Forms</w:t>
      </w:r>
    </w:p>
    <w:p w:rsidR="00250256" w:rsidRPr="00250256" w:rsidRDefault="00250256" w:rsidP="00250256">
      <w:pPr>
        <w:numPr>
          <w:ilvl w:val="0"/>
          <w:numId w:val="291"/>
        </w:numPr>
        <w:spacing w:before="100" w:beforeAutospacing="1" w:after="100" w:afterAutospacing="1" w:line="240" w:lineRule="auto"/>
        <w:rPr>
          <w:rFonts w:ascii="Times New Roman" w:eastAsia="Times New Roman" w:hAnsi="Times New Roman" w:cs="Times New Roman"/>
          <w:sz w:val="24"/>
          <w:szCs w:val="24"/>
        </w:rPr>
      </w:pPr>
      <w:hyperlink r:id="rId2697" w:history="1">
        <w:r w:rsidRPr="00250256">
          <w:rPr>
            <w:rFonts w:ascii="Times New Roman" w:eastAsia="Times New Roman" w:hAnsi="Times New Roman" w:cs="Times New Roman"/>
            <w:color w:val="0000FF"/>
            <w:sz w:val="24"/>
            <w:szCs w:val="24"/>
            <w:u w:val="single"/>
          </w:rPr>
          <w:t>Child Fatality Case Review Confidentiality Agreement Form DSHS 27-128</w:t>
        </w:r>
      </w:hyperlink>
    </w:p>
    <w:p w:rsidR="00250256" w:rsidRPr="00250256" w:rsidRDefault="00250256" w:rsidP="00250256">
      <w:pPr>
        <w:numPr>
          <w:ilvl w:val="0"/>
          <w:numId w:val="291"/>
        </w:numPr>
        <w:spacing w:before="100" w:beforeAutospacing="1" w:after="100" w:afterAutospacing="1" w:line="240" w:lineRule="auto"/>
        <w:rPr>
          <w:rFonts w:ascii="Times New Roman" w:eastAsia="Times New Roman" w:hAnsi="Times New Roman" w:cs="Times New Roman"/>
          <w:sz w:val="24"/>
          <w:szCs w:val="24"/>
        </w:rPr>
      </w:pPr>
      <w:hyperlink r:id="rId2698" w:history="1">
        <w:r w:rsidRPr="00250256">
          <w:rPr>
            <w:rFonts w:ascii="Times New Roman" w:eastAsia="Times New Roman" w:hAnsi="Times New Roman" w:cs="Times New Roman"/>
            <w:color w:val="0000FF"/>
            <w:sz w:val="24"/>
            <w:szCs w:val="24"/>
            <w:u w:val="single"/>
          </w:rPr>
          <w:t>Child Near-fatality Case Review Confidentiality Agreement Form DSHS 27-129</w:t>
        </w:r>
      </w:hyperlink>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Resources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699" w:history="1">
        <w:r w:rsidRPr="00250256">
          <w:rPr>
            <w:rFonts w:ascii="Times New Roman" w:eastAsia="Times New Roman" w:hAnsi="Times New Roman" w:cs="Times New Roman"/>
            <w:color w:val="0000FF"/>
            <w:sz w:val="24"/>
            <w:szCs w:val="24"/>
            <w:u w:val="single"/>
          </w:rPr>
          <w:t>Office of the Family and Children's Ombuds</w:t>
        </w:r>
      </w:hyperlink>
    </w:p>
    <w:p w:rsidR="00250256" w:rsidRPr="00250256" w:rsidRDefault="00250256" w:rsidP="002502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0256">
        <w:rPr>
          <w:rFonts w:ascii="Times New Roman" w:eastAsia="Times New Roman" w:hAnsi="Times New Roman" w:cs="Times New Roman"/>
          <w:b/>
          <w:bCs/>
          <w:kern w:val="36"/>
          <w:sz w:val="48"/>
          <w:szCs w:val="48"/>
        </w:rPr>
        <w:t>6302. Administrative Incident Reporting</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6302. Administrative Incident Reporting sarah.sanchez Tue, 08/28/2018 - 13:50</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Approval</w:t>
      </w:r>
      <w:r w:rsidRPr="00250256">
        <w:rPr>
          <w:rFonts w:ascii="Times New Roman" w:eastAsia="Times New Roman" w:hAnsi="Times New Roman" w:cs="Times New Roman"/>
          <w:sz w:val="24"/>
          <w:szCs w:val="24"/>
        </w:rPr>
        <w:t>: Jennifer Strus, Assistant Secretary</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Original Date: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Revised Date: </w:t>
      </w:r>
      <w:r w:rsidRPr="00250256">
        <w:rPr>
          <w:rFonts w:ascii="Times New Roman" w:eastAsia="Times New Roman" w:hAnsi="Times New Roman" w:cs="Times New Roman"/>
          <w:sz w:val="24"/>
          <w:szCs w:val="24"/>
        </w:rPr>
        <w:t>July 1, 2016</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Sunset Review: </w:t>
      </w:r>
      <w:r w:rsidRPr="00250256">
        <w:rPr>
          <w:rFonts w:ascii="Times New Roman" w:eastAsia="Times New Roman" w:hAnsi="Times New Roman" w:cs="Times New Roman"/>
          <w:sz w:val="24"/>
          <w:szCs w:val="24"/>
        </w:rPr>
        <w:t>July 1, 2020</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Purpose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Establish requirements for the timely notification, documentation and management of administrative incidents. Administrative incidents are serious and emergent situations involving Children’s Administration (CA) clients, staff and providers, and include:</w:t>
      </w:r>
    </w:p>
    <w:p w:rsidR="00250256" w:rsidRPr="00250256" w:rsidRDefault="00250256" w:rsidP="00250256">
      <w:pPr>
        <w:numPr>
          <w:ilvl w:val="0"/>
          <w:numId w:val="29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Critical incidents (Near-Fatality or Fatality of a Child)</w:t>
      </w:r>
    </w:p>
    <w:p w:rsidR="00250256" w:rsidRPr="00250256" w:rsidRDefault="00250256" w:rsidP="00250256">
      <w:pPr>
        <w:numPr>
          <w:ilvl w:val="0"/>
          <w:numId w:val="29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Client related incidents</w:t>
      </w:r>
    </w:p>
    <w:p w:rsidR="00250256" w:rsidRPr="00250256" w:rsidRDefault="00250256" w:rsidP="00250256">
      <w:pPr>
        <w:numPr>
          <w:ilvl w:val="0"/>
          <w:numId w:val="29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Provider related incidents</w:t>
      </w:r>
    </w:p>
    <w:p w:rsidR="00250256" w:rsidRPr="00250256" w:rsidRDefault="00250256" w:rsidP="00250256">
      <w:pPr>
        <w:numPr>
          <w:ilvl w:val="0"/>
          <w:numId w:val="29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Staff safety</w:t>
      </w:r>
    </w:p>
    <w:p w:rsidR="00250256" w:rsidRPr="00250256" w:rsidRDefault="00250256" w:rsidP="00250256">
      <w:pPr>
        <w:numPr>
          <w:ilvl w:val="0"/>
          <w:numId w:val="29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Theft, vandalism or property damage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Documentation of these incidents in the Administrative Incident Reporting System (AIRS) is used to identify issues, patterns and trends, and determine needed actions to address the safety of children, clients, and staff.</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Scope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This policy applies to CA staff.</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Laws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700" w:history="1">
        <w:r w:rsidRPr="00250256">
          <w:rPr>
            <w:rFonts w:ascii="Times New Roman" w:eastAsia="Times New Roman" w:hAnsi="Times New Roman" w:cs="Times New Roman"/>
            <w:color w:val="0000FF"/>
            <w:sz w:val="24"/>
            <w:szCs w:val="24"/>
            <w:u w:val="single"/>
          </w:rPr>
          <w:t>Executive Order 96-01</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701" w:history="1">
        <w:r w:rsidRPr="00250256">
          <w:rPr>
            <w:rFonts w:ascii="Times New Roman" w:eastAsia="Times New Roman" w:hAnsi="Times New Roman" w:cs="Times New Roman"/>
            <w:color w:val="0000FF"/>
            <w:sz w:val="24"/>
            <w:szCs w:val="24"/>
            <w:u w:val="single"/>
          </w:rPr>
          <w:t>RCW 74.13.500</w:t>
        </w:r>
      </w:hyperlink>
      <w:r w:rsidRPr="00250256">
        <w:rPr>
          <w:rFonts w:ascii="Times New Roman" w:eastAsia="Times New Roman" w:hAnsi="Times New Roman" w:cs="Times New Roman"/>
          <w:sz w:val="24"/>
          <w:szCs w:val="24"/>
        </w:rPr>
        <w:t> Disclosure of child welfare records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702" w:history="1">
        <w:r w:rsidRPr="00250256">
          <w:rPr>
            <w:rFonts w:ascii="Times New Roman" w:eastAsia="Times New Roman" w:hAnsi="Times New Roman" w:cs="Times New Roman"/>
            <w:color w:val="0000FF"/>
            <w:sz w:val="24"/>
            <w:szCs w:val="24"/>
            <w:u w:val="single"/>
          </w:rPr>
          <w:t>RCW 74.14A.020</w:t>
        </w:r>
      </w:hyperlink>
      <w:r w:rsidRPr="00250256">
        <w:rPr>
          <w:rFonts w:ascii="Times New Roman" w:eastAsia="Times New Roman" w:hAnsi="Times New Roman" w:cs="Times New Roman"/>
          <w:sz w:val="24"/>
          <w:szCs w:val="24"/>
        </w:rPr>
        <w:t> Services for emotionally disturbed and mentally ill children, potentially dependent children, and families-in-conflict</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703" w:history="1">
        <w:r w:rsidRPr="00250256">
          <w:rPr>
            <w:rFonts w:ascii="Times New Roman" w:eastAsia="Times New Roman" w:hAnsi="Times New Roman" w:cs="Times New Roman"/>
            <w:color w:val="0000FF"/>
            <w:sz w:val="24"/>
            <w:szCs w:val="24"/>
            <w:u w:val="single"/>
          </w:rPr>
          <w:t>RCW 74.14A.025</w:t>
        </w:r>
      </w:hyperlink>
      <w:r w:rsidRPr="00250256">
        <w:rPr>
          <w:rFonts w:ascii="Times New Roman" w:eastAsia="Times New Roman" w:hAnsi="Times New Roman" w:cs="Times New Roman"/>
          <w:sz w:val="24"/>
          <w:szCs w:val="24"/>
        </w:rPr>
        <w:t> Services for emotionally disturbed and mentally ill children, potentially dependent children, and families-in-conflict</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704" w:history="1">
        <w:r w:rsidRPr="00250256">
          <w:rPr>
            <w:rFonts w:ascii="Times New Roman" w:eastAsia="Times New Roman" w:hAnsi="Times New Roman" w:cs="Times New Roman"/>
            <w:color w:val="0000FF"/>
            <w:sz w:val="24"/>
            <w:szCs w:val="24"/>
            <w:u w:val="single"/>
          </w:rPr>
          <w:t>RCW 26.44.020</w:t>
        </w:r>
      </w:hyperlink>
      <w:r w:rsidRPr="00250256">
        <w:rPr>
          <w:rFonts w:ascii="Times New Roman" w:eastAsia="Times New Roman" w:hAnsi="Times New Roman" w:cs="Times New Roman"/>
          <w:sz w:val="24"/>
          <w:szCs w:val="24"/>
        </w:rPr>
        <w:t> Definitions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705" w:history="1">
        <w:r w:rsidRPr="00250256">
          <w:rPr>
            <w:rFonts w:ascii="Times New Roman" w:eastAsia="Times New Roman" w:hAnsi="Times New Roman" w:cs="Times New Roman"/>
            <w:color w:val="0000FF"/>
            <w:sz w:val="24"/>
            <w:szCs w:val="24"/>
            <w:u w:val="single"/>
          </w:rPr>
          <w:t>WAC 388-06A-0170</w:t>
        </w:r>
      </w:hyperlink>
      <w:r w:rsidRPr="00250256">
        <w:rPr>
          <w:rFonts w:ascii="Times New Roman" w:eastAsia="Times New Roman" w:hAnsi="Times New Roman" w:cs="Times New Roman"/>
          <w:sz w:val="24"/>
          <w:szCs w:val="24"/>
        </w:rPr>
        <w:t> Will a criminal conviction permanently prohibit me from being licensed, contracted, certified, or authorized to have unsupervised access to children?</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706" w:history="1">
        <w:r w:rsidRPr="00250256">
          <w:rPr>
            <w:rFonts w:ascii="Times New Roman" w:eastAsia="Times New Roman" w:hAnsi="Times New Roman" w:cs="Times New Roman"/>
            <w:color w:val="0000FF"/>
            <w:sz w:val="24"/>
            <w:szCs w:val="24"/>
            <w:u w:val="single"/>
          </w:rPr>
          <w:t>WAC 388-06A-0180</w:t>
        </w:r>
      </w:hyperlink>
      <w:r w:rsidRPr="00250256">
        <w:rPr>
          <w:rFonts w:ascii="Times New Roman" w:eastAsia="Times New Roman" w:hAnsi="Times New Roman" w:cs="Times New Roman"/>
          <w:sz w:val="24"/>
          <w:szCs w:val="24"/>
        </w:rPr>
        <w:t> Are there other criminal convictions that will prohibit me from being licensed, contracted, certified, or authorized to have unsupervised access to children or from working with children</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707" w:history="1">
        <w:r w:rsidRPr="00250256">
          <w:rPr>
            <w:rFonts w:ascii="Times New Roman" w:eastAsia="Times New Roman" w:hAnsi="Times New Roman" w:cs="Times New Roman"/>
            <w:color w:val="0000FF"/>
            <w:sz w:val="24"/>
            <w:szCs w:val="24"/>
            <w:u w:val="single"/>
          </w:rPr>
          <w:t>WAC 388-70-095</w:t>
        </w:r>
      </w:hyperlink>
      <w:r w:rsidRPr="00250256">
        <w:rPr>
          <w:rFonts w:ascii="Times New Roman" w:eastAsia="Times New Roman" w:hAnsi="Times New Roman" w:cs="Times New Roman"/>
          <w:sz w:val="24"/>
          <w:szCs w:val="24"/>
        </w:rPr>
        <w:t> Foster care for Indian children — Serious injury, death, abandonment, child abuse, neglect, incarceration.</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Policy</w:t>
      </w:r>
    </w:p>
    <w:p w:rsidR="00250256" w:rsidRPr="00250256" w:rsidRDefault="00250256" w:rsidP="00250256">
      <w:pPr>
        <w:numPr>
          <w:ilvl w:val="0"/>
          <w:numId w:val="29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 staff will immediately notify his or her supervisor when learning of an </w:t>
      </w:r>
      <w:hyperlink r:id="rId2708" w:history="1">
        <w:r w:rsidRPr="00250256">
          <w:rPr>
            <w:rFonts w:ascii="Times New Roman" w:eastAsia="Times New Roman" w:hAnsi="Times New Roman" w:cs="Times New Roman"/>
            <w:color w:val="0000FF"/>
            <w:sz w:val="24"/>
            <w:szCs w:val="24"/>
            <w:u w:val="single"/>
          </w:rPr>
          <w:t>Administrative Incident</w:t>
        </w:r>
      </w:hyperlink>
      <w:r w:rsidRPr="00250256">
        <w:rPr>
          <w:rFonts w:ascii="Times New Roman" w:eastAsia="Times New Roman" w:hAnsi="Times New Roman" w:cs="Times New Roman"/>
          <w:sz w:val="24"/>
          <w:szCs w:val="24"/>
        </w:rPr>
        <w:t> .</w:t>
      </w:r>
    </w:p>
    <w:p w:rsidR="00250256" w:rsidRPr="00250256" w:rsidRDefault="00250256" w:rsidP="00250256">
      <w:pPr>
        <w:numPr>
          <w:ilvl w:val="0"/>
          <w:numId w:val="29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supervisor will immediately notify law enforcement when there is reason to believe an Administrative Incident involves a crime.</w:t>
      </w:r>
    </w:p>
    <w:p w:rsidR="00250256" w:rsidRPr="00250256" w:rsidRDefault="00250256" w:rsidP="00250256">
      <w:pPr>
        <w:numPr>
          <w:ilvl w:val="0"/>
          <w:numId w:val="29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Employee Misconduct (Not documented in AIRS)</w:t>
      </w:r>
    </w:p>
    <w:p w:rsidR="00250256" w:rsidRPr="00250256" w:rsidRDefault="00250256" w:rsidP="00250256">
      <w:pPr>
        <w:numPr>
          <w:ilvl w:val="1"/>
          <w:numId w:val="29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 staff will:</w:t>
      </w:r>
    </w:p>
    <w:p w:rsidR="00250256" w:rsidRPr="00250256" w:rsidRDefault="00250256" w:rsidP="00250256">
      <w:pPr>
        <w:numPr>
          <w:ilvl w:val="2"/>
          <w:numId w:val="29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Immediately notify his or her supervisor when learning of allegations of employee misconduct or criminal conduct. </w:t>
      </w:r>
    </w:p>
    <w:p w:rsidR="00250256" w:rsidRPr="00250256" w:rsidRDefault="00250256" w:rsidP="00250256">
      <w:pPr>
        <w:numPr>
          <w:ilvl w:val="2"/>
          <w:numId w:val="29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Refer to Administrative 18.62 and 18.64 policies located on the DSHS intranet.</w:t>
      </w:r>
    </w:p>
    <w:p w:rsidR="00250256" w:rsidRPr="00250256" w:rsidRDefault="00250256" w:rsidP="00250256">
      <w:pPr>
        <w:numPr>
          <w:ilvl w:val="1"/>
          <w:numId w:val="29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supervisor will immediately notify his or her chain of command up to the regional administrator (RA) or Division of Licensed Resources (DLR) administrator.</w:t>
      </w:r>
    </w:p>
    <w:p w:rsidR="00250256" w:rsidRPr="00250256" w:rsidRDefault="00250256" w:rsidP="00250256">
      <w:pPr>
        <w:numPr>
          <w:ilvl w:val="1"/>
          <w:numId w:val="29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RA or designee or DLR administrator or designee, will notify the director of Field Operations or designee of the alleged misconduct within 48 hours; the director will notify the assistant secretary.</w:t>
      </w:r>
    </w:p>
    <w:p w:rsidR="00250256" w:rsidRPr="00250256" w:rsidRDefault="00250256" w:rsidP="00250256">
      <w:pPr>
        <w:numPr>
          <w:ilvl w:val="0"/>
          <w:numId w:val="29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Critical Incidents</w:t>
      </w:r>
    </w:p>
    <w:p w:rsidR="00250256" w:rsidRPr="00250256" w:rsidRDefault="00250256" w:rsidP="00250256">
      <w:pPr>
        <w:numPr>
          <w:ilvl w:val="1"/>
          <w:numId w:val="29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Critical incidents include</w:t>
      </w:r>
    </w:p>
    <w:p w:rsidR="00250256" w:rsidRPr="00250256" w:rsidRDefault="00250256" w:rsidP="00250256">
      <w:pPr>
        <w:numPr>
          <w:ilvl w:val="2"/>
          <w:numId w:val="29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Child fatalities or near-fatalities</w:t>
      </w:r>
    </w:p>
    <w:p w:rsidR="00250256" w:rsidRPr="00250256" w:rsidRDefault="00250256" w:rsidP="00250256">
      <w:pPr>
        <w:numPr>
          <w:ilvl w:val="3"/>
          <w:numId w:val="29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That occurred on an open case at the time of the fatality or near-fatality or there was CA history on the family within 12 months of the fatality or near-fatality, including intakes screened out for investigation.</w:t>
      </w:r>
    </w:p>
    <w:p w:rsidR="00250256" w:rsidRPr="00250256" w:rsidRDefault="00250256" w:rsidP="00250256">
      <w:pPr>
        <w:numPr>
          <w:ilvl w:val="3"/>
          <w:numId w:val="29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That occurred in a CA or Department of Early Learning (DEL) licensed, certified, or state operated facility.</w:t>
      </w:r>
    </w:p>
    <w:p w:rsidR="00250256" w:rsidRPr="00250256" w:rsidRDefault="00250256" w:rsidP="00250256">
      <w:pPr>
        <w:numPr>
          <w:ilvl w:val="2"/>
          <w:numId w:val="29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High Profile incidents that may generate significant interest by the media, the legislature or the Governor's Office.</w:t>
      </w:r>
    </w:p>
    <w:p w:rsidR="00250256" w:rsidRPr="00250256" w:rsidRDefault="00250256" w:rsidP="00250256">
      <w:pPr>
        <w:numPr>
          <w:ilvl w:val="1"/>
          <w:numId w:val="29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regional designee will document critical incidents in AIRS within </w:t>
      </w:r>
      <w:r w:rsidRPr="00250256">
        <w:rPr>
          <w:rFonts w:ascii="Times New Roman" w:eastAsia="Times New Roman" w:hAnsi="Times New Roman" w:cs="Times New Roman"/>
          <w:b/>
          <w:bCs/>
          <w:sz w:val="24"/>
          <w:szCs w:val="24"/>
        </w:rPr>
        <w:t>one hour</w:t>
      </w:r>
      <w:r w:rsidRPr="00250256">
        <w:rPr>
          <w:rFonts w:ascii="Times New Roman" w:eastAsia="Times New Roman" w:hAnsi="Times New Roman" w:cs="Times New Roman"/>
          <w:sz w:val="24"/>
          <w:szCs w:val="24"/>
        </w:rPr>
        <w:t> of being notified of the incident. If one hour is not possible, the designee must notify his or her chain of command up to the director of Field Operations or designee.</w:t>
      </w:r>
    </w:p>
    <w:p w:rsidR="00250256" w:rsidRPr="00250256" w:rsidRDefault="00250256" w:rsidP="00250256">
      <w:pPr>
        <w:numPr>
          <w:ilvl w:val="1"/>
          <w:numId w:val="29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 staff will notify intake to create a new intake when:</w:t>
      </w:r>
    </w:p>
    <w:p w:rsidR="00250256" w:rsidRPr="00250256" w:rsidRDefault="00250256" w:rsidP="00250256">
      <w:pPr>
        <w:numPr>
          <w:ilvl w:val="2"/>
          <w:numId w:val="29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A child fatality or near-fatality is suspicious for child abuse or neglect.</w:t>
      </w:r>
    </w:p>
    <w:p w:rsidR="00250256" w:rsidRPr="00250256" w:rsidRDefault="00250256" w:rsidP="00250256">
      <w:pPr>
        <w:numPr>
          <w:ilvl w:val="2"/>
          <w:numId w:val="29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child dies and there is an open case on that child or while placed in a CA licensed or state operated facility.</w:t>
      </w:r>
    </w:p>
    <w:p w:rsidR="00250256" w:rsidRPr="00250256" w:rsidRDefault="00250256" w:rsidP="00250256">
      <w:pPr>
        <w:numPr>
          <w:ilvl w:val="1"/>
          <w:numId w:val="29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intake or unit supervisor will update AIRS and document in a case note if a near-fatality becomes a fatality due to the circumstances described in the original intake. A new intake is not required.</w:t>
      </w:r>
    </w:p>
    <w:p w:rsidR="00250256" w:rsidRPr="00250256" w:rsidRDefault="00250256" w:rsidP="00250256">
      <w:pPr>
        <w:numPr>
          <w:ilvl w:val="1"/>
          <w:numId w:val="29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 intake will inform an Indian child’s tribe when there is a fatality or near-fatality within 24 hours of learning of the incident.</w:t>
      </w:r>
    </w:p>
    <w:p w:rsidR="00250256" w:rsidRPr="00250256" w:rsidRDefault="00250256" w:rsidP="00250256">
      <w:pPr>
        <w:numPr>
          <w:ilvl w:val="0"/>
          <w:numId w:val="29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Other Administrative Incidents</w:t>
      </w:r>
    </w:p>
    <w:p w:rsidR="00250256" w:rsidRPr="00250256" w:rsidRDefault="00250256" w:rsidP="00250256">
      <w:pPr>
        <w:numPr>
          <w:ilvl w:val="1"/>
          <w:numId w:val="29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supervisor will document all other administrative incidents in AIRS within 24 hours of receiving notification. Other administrative incidents include:</w:t>
      </w:r>
    </w:p>
    <w:p w:rsidR="00250256" w:rsidRPr="00250256" w:rsidRDefault="00250256" w:rsidP="00250256">
      <w:pPr>
        <w:numPr>
          <w:ilvl w:val="2"/>
          <w:numId w:val="293"/>
        </w:numPr>
        <w:spacing w:before="100" w:beforeAutospacing="1" w:after="100" w:afterAutospacing="1" w:line="240" w:lineRule="auto"/>
        <w:rPr>
          <w:rFonts w:ascii="Times New Roman" w:eastAsia="Times New Roman" w:hAnsi="Times New Roman" w:cs="Times New Roman"/>
          <w:sz w:val="24"/>
          <w:szCs w:val="24"/>
        </w:rPr>
      </w:pPr>
      <w:hyperlink r:id="rId2709" w:history="1">
        <w:r w:rsidRPr="00250256">
          <w:rPr>
            <w:rFonts w:ascii="Times New Roman" w:eastAsia="Times New Roman" w:hAnsi="Times New Roman" w:cs="Times New Roman"/>
            <w:b/>
            <w:bCs/>
            <w:color w:val="0000FF"/>
            <w:sz w:val="24"/>
            <w:szCs w:val="24"/>
            <w:u w:val="single"/>
          </w:rPr>
          <w:t>Client </w:t>
        </w:r>
      </w:hyperlink>
      <w:r w:rsidRPr="00250256">
        <w:rPr>
          <w:rFonts w:ascii="Times New Roman" w:eastAsia="Times New Roman" w:hAnsi="Times New Roman" w:cs="Times New Roman"/>
          <w:b/>
          <w:bCs/>
          <w:sz w:val="24"/>
          <w:szCs w:val="24"/>
        </w:rPr>
        <w:t>Related Incidents</w:t>
      </w:r>
      <w:r w:rsidRPr="00250256">
        <w:rPr>
          <w:rFonts w:ascii="Times New Roman" w:eastAsia="Times New Roman" w:hAnsi="Times New Roman" w:cs="Times New Roman"/>
          <w:sz w:val="24"/>
          <w:szCs w:val="24"/>
        </w:rPr>
        <w:t>  serious injury of a child client on an open case requiring professional medical treatment (beyond first aid treatment) alleged to be the result of:</w:t>
      </w:r>
    </w:p>
    <w:p w:rsidR="00250256" w:rsidRPr="00250256" w:rsidRDefault="00250256" w:rsidP="00250256">
      <w:pPr>
        <w:numPr>
          <w:ilvl w:val="3"/>
          <w:numId w:val="29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w:t>
      </w:r>
      <w:hyperlink r:id="rId2710" w:history="1">
        <w:r w:rsidRPr="00250256">
          <w:rPr>
            <w:rFonts w:ascii="Times New Roman" w:eastAsia="Times New Roman" w:hAnsi="Times New Roman" w:cs="Times New Roman"/>
            <w:color w:val="0000FF"/>
            <w:sz w:val="24"/>
            <w:szCs w:val="24"/>
            <w:u w:val="single"/>
          </w:rPr>
          <w:t>serious injury</w:t>
        </w:r>
      </w:hyperlink>
      <w:r w:rsidRPr="00250256">
        <w:rPr>
          <w:rFonts w:ascii="Times New Roman" w:eastAsia="Times New Roman" w:hAnsi="Times New Roman" w:cs="Times New Roman"/>
          <w:sz w:val="24"/>
          <w:szCs w:val="24"/>
        </w:rPr>
        <w:t> of a child client on an open case requiring professional medical treatment (beyond first aid treatment) alleged to be the result of:</w:t>
      </w:r>
    </w:p>
    <w:p w:rsidR="00250256" w:rsidRPr="00250256" w:rsidRDefault="00250256" w:rsidP="00250256">
      <w:pPr>
        <w:numPr>
          <w:ilvl w:val="4"/>
          <w:numId w:val="29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Physical abuse</w:t>
      </w:r>
    </w:p>
    <w:p w:rsidR="00250256" w:rsidRPr="00250256" w:rsidRDefault="00250256" w:rsidP="00250256">
      <w:pPr>
        <w:numPr>
          <w:ilvl w:val="4"/>
          <w:numId w:val="29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Sexual abuse</w:t>
      </w:r>
    </w:p>
    <w:p w:rsidR="00250256" w:rsidRPr="00250256" w:rsidRDefault="00250256" w:rsidP="00250256">
      <w:pPr>
        <w:numPr>
          <w:ilvl w:val="4"/>
          <w:numId w:val="29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Neglect</w:t>
      </w:r>
    </w:p>
    <w:p w:rsidR="00250256" w:rsidRPr="00250256" w:rsidRDefault="00250256" w:rsidP="00250256">
      <w:pPr>
        <w:numPr>
          <w:ilvl w:val="4"/>
          <w:numId w:val="29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Unexplained injury</w:t>
      </w:r>
    </w:p>
    <w:p w:rsidR="00250256" w:rsidRPr="00250256" w:rsidRDefault="00250256" w:rsidP="00250256">
      <w:pPr>
        <w:numPr>
          <w:ilvl w:val="4"/>
          <w:numId w:val="29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Injury that is not consistent with parent or caregiver(s) explanation.</w:t>
      </w:r>
    </w:p>
    <w:p w:rsidR="00250256" w:rsidRPr="00250256" w:rsidRDefault="00250256" w:rsidP="00250256">
      <w:pPr>
        <w:numPr>
          <w:ilvl w:val="3"/>
          <w:numId w:val="29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Allegations of molestation or rape by an adult caregiver of a child client who is in the care and supervision of CA.</w:t>
      </w:r>
    </w:p>
    <w:p w:rsidR="00250256" w:rsidRPr="00250256" w:rsidRDefault="00250256" w:rsidP="00250256">
      <w:pPr>
        <w:numPr>
          <w:ilvl w:val="3"/>
          <w:numId w:val="29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suicide, suicide attempt or a near-fatal injury of a child client.</w:t>
      </w:r>
    </w:p>
    <w:p w:rsidR="00250256" w:rsidRPr="00250256" w:rsidRDefault="00250256" w:rsidP="00250256">
      <w:pPr>
        <w:numPr>
          <w:ilvl w:val="3"/>
          <w:numId w:val="29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Placement of a child in any of the following:</w:t>
      </w:r>
    </w:p>
    <w:p w:rsidR="00250256" w:rsidRPr="00250256" w:rsidRDefault="00250256" w:rsidP="00250256">
      <w:pPr>
        <w:numPr>
          <w:ilvl w:val="4"/>
          <w:numId w:val="29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DSHS office due to no placement resource available.</w:t>
      </w:r>
    </w:p>
    <w:p w:rsidR="00250256" w:rsidRPr="00250256" w:rsidRDefault="00250256" w:rsidP="00250256">
      <w:pPr>
        <w:numPr>
          <w:ilvl w:val="4"/>
          <w:numId w:val="29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Detention facilities for children in CA care and custody.</w:t>
      </w:r>
    </w:p>
    <w:p w:rsidR="00250256" w:rsidRPr="00250256" w:rsidRDefault="00250256" w:rsidP="00250256">
      <w:pPr>
        <w:numPr>
          <w:ilvl w:val="4"/>
          <w:numId w:val="29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Apartments or hotels</w:t>
      </w:r>
    </w:p>
    <w:p w:rsidR="00250256" w:rsidRPr="00250256" w:rsidRDefault="00250256" w:rsidP="00250256">
      <w:pPr>
        <w:numPr>
          <w:ilvl w:val="3"/>
          <w:numId w:val="29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Placement is not allowed in an institution not designed for children, such as adult mental hospitals and detoxification facilities, or institutions or homes with caregivers who don’t have the specialized training required to care for a child with sexually aggressive or physically assaultive behaviors per </w:t>
      </w:r>
      <w:hyperlink r:id="rId2711" w:history="1">
        <w:r w:rsidRPr="00250256">
          <w:rPr>
            <w:rFonts w:ascii="Times New Roman" w:eastAsia="Times New Roman" w:hAnsi="Times New Roman" w:cs="Times New Roman"/>
            <w:color w:val="0000FF"/>
            <w:sz w:val="24"/>
            <w:szCs w:val="24"/>
            <w:u w:val="single"/>
          </w:rPr>
          <w:t>4536. Sexually Aggressive Youth</w:t>
        </w:r>
      </w:hyperlink>
      <w:hyperlink r:id="rId2712" w:history="1">
        <w:r w:rsidRPr="00250256">
          <w:rPr>
            <w:rFonts w:ascii="Times New Roman" w:eastAsia="Times New Roman" w:hAnsi="Times New Roman" w:cs="Times New Roman"/>
            <w:color w:val="0000FF"/>
            <w:sz w:val="24"/>
            <w:szCs w:val="24"/>
            <w:u w:val="single"/>
          </w:rPr>
          <w:t>,</w:t>
        </w:r>
      </w:hyperlink>
      <w:r w:rsidRPr="00250256">
        <w:rPr>
          <w:rFonts w:ascii="Times New Roman" w:eastAsia="Times New Roman" w:hAnsi="Times New Roman" w:cs="Times New Roman"/>
          <w:sz w:val="24"/>
          <w:szCs w:val="24"/>
        </w:rPr>
        <w:t> </w:t>
      </w:r>
      <w:hyperlink r:id="rId2713" w:history="1">
        <w:r w:rsidRPr="00250256">
          <w:rPr>
            <w:rFonts w:ascii="Times New Roman" w:eastAsia="Times New Roman" w:hAnsi="Times New Roman" w:cs="Times New Roman"/>
            <w:color w:val="0000FF"/>
            <w:sz w:val="24"/>
            <w:szCs w:val="24"/>
            <w:u w:val="single"/>
          </w:rPr>
          <w:t>45362. Physically Aggressive Youth</w:t>
        </w:r>
      </w:hyperlink>
      <w:r w:rsidRPr="00250256">
        <w:rPr>
          <w:rFonts w:ascii="Times New Roman" w:eastAsia="Times New Roman" w:hAnsi="Times New Roman" w:cs="Times New Roman"/>
          <w:sz w:val="24"/>
          <w:szCs w:val="24"/>
        </w:rPr>
        <w:t> and 4413. Placement Services policies.</w:t>
      </w:r>
    </w:p>
    <w:p w:rsidR="00250256" w:rsidRPr="00250256" w:rsidRDefault="00250256" w:rsidP="00250256">
      <w:pPr>
        <w:numPr>
          <w:ilvl w:val="3"/>
          <w:numId w:val="29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Any other client-related incident that does not fall into one of the previously identified categories believed to require administrative notification or attention.</w:t>
      </w:r>
    </w:p>
    <w:p w:rsidR="00250256" w:rsidRPr="00250256" w:rsidRDefault="00250256" w:rsidP="00250256">
      <w:pPr>
        <w:numPr>
          <w:ilvl w:val="2"/>
          <w:numId w:val="29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Provider-Related Misconduct Incidents</w:t>
      </w:r>
      <w:r w:rsidRPr="00250256">
        <w:rPr>
          <w:rFonts w:ascii="Times New Roman" w:eastAsia="Times New Roman" w:hAnsi="Times New Roman" w:cs="Times New Roman"/>
          <w:sz w:val="24"/>
          <w:szCs w:val="24"/>
        </w:rPr>
        <w:t> occurring in a facility licensed or subject to licensing by DSHS or DEL or other facilities certified by DSHS. Misconduct includes:</w:t>
      </w:r>
    </w:p>
    <w:p w:rsidR="00250256" w:rsidRPr="00250256" w:rsidRDefault="00250256" w:rsidP="00250256">
      <w:pPr>
        <w:numPr>
          <w:ilvl w:val="3"/>
          <w:numId w:val="29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Alleged criminal activity</w:t>
      </w:r>
    </w:p>
    <w:p w:rsidR="00250256" w:rsidRPr="00250256" w:rsidRDefault="00250256" w:rsidP="00250256">
      <w:pPr>
        <w:numPr>
          <w:ilvl w:val="3"/>
          <w:numId w:val="29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conviction disqualifying a licensed provider from providing care to children.  </w:t>
      </w:r>
      <w:hyperlink r:id="rId2714" w:history="1">
        <w:r w:rsidRPr="00250256">
          <w:rPr>
            <w:rFonts w:ascii="Times New Roman" w:eastAsia="Times New Roman" w:hAnsi="Times New Roman" w:cs="Times New Roman"/>
            <w:color w:val="0000FF"/>
            <w:sz w:val="24"/>
            <w:szCs w:val="24"/>
            <w:u w:val="single"/>
          </w:rPr>
          <w:t>WAC 388-06A-0170 &amp; 388-06A-0180</w:t>
        </w:r>
      </w:hyperlink>
    </w:p>
    <w:p w:rsidR="00250256" w:rsidRPr="00250256" w:rsidRDefault="00250256" w:rsidP="00250256">
      <w:pPr>
        <w:numPr>
          <w:ilvl w:val="3"/>
          <w:numId w:val="29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Any arrest or pending arrest for:</w:t>
      </w:r>
    </w:p>
    <w:p w:rsidR="00250256" w:rsidRPr="00250256" w:rsidRDefault="00250256" w:rsidP="00250256">
      <w:pPr>
        <w:numPr>
          <w:ilvl w:val="4"/>
          <w:numId w:val="29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Child abuse or neglect</w:t>
      </w:r>
    </w:p>
    <w:p w:rsidR="00250256" w:rsidRPr="00250256" w:rsidRDefault="00250256" w:rsidP="00250256">
      <w:pPr>
        <w:numPr>
          <w:ilvl w:val="4"/>
          <w:numId w:val="29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Spousal abuse (domestic violence)</w:t>
      </w:r>
    </w:p>
    <w:p w:rsidR="00250256" w:rsidRPr="00250256" w:rsidRDefault="00250256" w:rsidP="00250256">
      <w:pPr>
        <w:numPr>
          <w:ilvl w:val="4"/>
          <w:numId w:val="29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crime against a child</w:t>
      </w:r>
    </w:p>
    <w:p w:rsidR="00250256" w:rsidRPr="00250256" w:rsidRDefault="00250256" w:rsidP="00250256">
      <w:pPr>
        <w:numPr>
          <w:ilvl w:val="4"/>
          <w:numId w:val="29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crime involving violence (including rape, sexual assault, or homicide but not including other physical assault or battery)</w:t>
      </w:r>
    </w:p>
    <w:p w:rsidR="00250256" w:rsidRPr="00250256" w:rsidRDefault="00250256" w:rsidP="00250256">
      <w:pPr>
        <w:numPr>
          <w:ilvl w:val="4"/>
          <w:numId w:val="29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Felony physical assault or battery offense</w:t>
      </w:r>
    </w:p>
    <w:p w:rsidR="00250256" w:rsidRPr="00250256" w:rsidRDefault="00250256" w:rsidP="00250256">
      <w:pPr>
        <w:numPr>
          <w:ilvl w:val="3"/>
          <w:numId w:val="29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Felony drug-related crimes including:</w:t>
      </w:r>
    </w:p>
    <w:p w:rsidR="00250256" w:rsidRPr="00250256" w:rsidRDefault="00250256" w:rsidP="00250256">
      <w:pPr>
        <w:numPr>
          <w:ilvl w:val="4"/>
          <w:numId w:val="29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Imitation Controlled Substances Act. RCW Chapter </w:t>
      </w:r>
      <w:hyperlink r:id="rId2715" w:history="1">
        <w:r w:rsidRPr="00250256">
          <w:rPr>
            <w:rFonts w:ascii="Times New Roman" w:eastAsia="Times New Roman" w:hAnsi="Times New Roman" w:cs="Times New Roman"/>
            <w:color w:val="0000FF"/>
            <w:sz w:val="24"/>
            <w:szCs w:val="24"/>
            <w:u w:val="single"/>
          </w:rPr>
          <w:t>69.52</w:t>
        </w:r>
      </w:hyperlink>
    </w:p>
    <w:p w:rsidR="00250256" w:rsidRPr="00250256" w:rsidRDefault="00250256" w:rsidP="00250256">
      <w:pPr>
        <w:numPr>
          <w:ilvl w:val="4"/>
          <w:numId w:val="29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Illegal sale and distribution of prescription drugs. RCW Chapter </w:t>
      </w:r>
      <w:hyperlink r:id="rId2716" w:history="1">
        <w:r w:rsidRPr="00250256">
          <w:rPr>
            <w:rFonts w:ascii="Times New Roman" w:eastAsia="Times New Roman" w:hAnsi="Times New Roman" w:cs="Times New Roman"/>
            <w:color w:val="0000FF"/>
            <w:sz w:val="24"/>
            <w:szCs w:val="24"/>
            <w:u w:val="single"/>
          </w:rPr>
          <w:t>69.41</w:t>
        </w:r>
      </w:hyperlink>
    </w:p>
    <w:p w:rsidR="00250256" w:rsidRPr="00250256" w:rsidRDefault="00250256" w:rsidP="00250256">
      <w:pPr>
        <w:numPr>
          <w:ilvl w:val="4"/>
          <w:numId w:val="29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Selling, transferring, or otherwise furnishing to any person substances used in making controlled substances. RCW Chapter </w:t>
      </w:r>
      <w:hyperlink r:id="rId2717" w:history="1">
        <w:r w:rsidRPr="00250256">
          <w:rPr>
            <w:rFonts w:ascii="Times New Roman" w:eastAsia="Times New Roman" w:hAnsi="Times New Roman" w:cs="Times New Roman"/>
            <w:color w:val="0000FF"/>
            <w:sz w:val="24"/>
            <w:szCs w:val="24"/>
            <w:u w:val="single"/>
          </w:rPr>
          <w:t>69.43</w:t>
        </w:r>
      </w:hyperlink>
    </w:p>
    <w:p w:rsidR="00250256" w:rsidRPr="00250256" w:rsidRDefault="00250256" w:rsidP="00250256">
      <w:pPr>
        <w:numPr>
          <w:ilvl w:val="4"/>
          <w:numId w:val="29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Illegal drugs or substances use. RCW chapter </w:t>
      </w:r>
      <w:hyperlink r:id="rId2718" w:history="1">
        <w:r w:rsidRPr="00250256">
          <w:rPr>
            <w:rFonts w:ascii="Times New Roman" w:eastAsia="Times New Roman" w:hAnsi="Times New Roman" w:cs="Times New Roman"/>
            <w:color w:val="0000FF"/>
            <w:sz w:val="24"/>
            <w:szCs w:val="24"/>
            <w:u w:val="single"/>
          </w:rPr>
          <w:t>69.50</w:t>
        </w:r>
      </w:hyperlink>
    </w:p>
    <w:p w:rsidR="00250256" w:rsidRPr="00250256" w:rsidRDefault="00250256" w:rsidP="00250256">
      <w:pPr>
        <w:numPr>
          <w:ilvl w:val="4"/>
          <w:numId w:val="29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Unlawfully manufacturing, delivering or possessing a controlled substance with intent to deliver.</w:t>
      </w:r>
    </w:p>
    <w:p w:rsidR="00250256" w:rsidRPr="00250256" w:rsidRDefault="00250256" w:rsidP="00250256">
      <w:pPr>
        <w:numPr>
          <w:ilvl w:val="3"/>
          <w:numId w:val="29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Incidents involving multiple victims or patterns of molestation or rape between child clients placed by CA.</w:t>
      </w:r>
    </w:p>
    <w:p w:rsidR="00250256" w:rsidRPr="00250256" w:rsidRDefault="00250256" w:rsidP="00250256">
      <w:pPr>
        <w:numPr>
          <w:ilvl w:val="3"/>
          <w:numId w:val="29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pattern of high-risk child abuse or neglect referrals.</w:t>
      </w:r>
    </w:p>
    <w:p w:rsidR="00250256" w:rsidRPr="00250256" w:rsidRDefault="00250256" w:rsidP="00250256">
      <w:pPr>
        <w:numPr>
          <w:ilvl w:val="2"/>
          <w:numId w:val="29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Safety Incidents</w:t>
      </w:r>
      <w:r w:rsidRPr="00250256">
        <w:rPr>
          <w:rFonts w:ascii="Times New Roman" w:eastAsia="Times New Roman" w:hAnsi="Times New Roman" w:cs="Times New Roman"/>
          <w:sz w:val="24"/>
          <w:szCs w:val="24"/>
        </w:rPr>
        <w:t> involving CA staff, licensed caregivers and contracted providers. Follow DCYF Administrative 7.01 Employee Safety and Security policy.</w:t>
      </w:r>
      <w:r w:rsidRPr="00250256">
        <w:rPr>
          <w:rFonts w:ascii="Times New Roman" w:eastAsia="Times New Roman" w:hAnsi="Times New Roman" w:cs="Times New Roman"/>
          <w:sz w:val="24"/>
          <w:szCs w:val="24"/>
        </w:rPr>
        <w:br/>
        <w:t>Incidents include:</w:t>
      </w:r>
    </w:p>
    <w:p w:rsidR="00250256" w:rsidRPr="00250256" w:rsidRDefault="00250256" w:rsidP="00250256">
      <w:pPr>
        <w:numPr>
          <w:ilvl w:val="3"/>
          <w:numId w:val="29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An assault, safety threat or a perceived safety threat to staff, a licensed caregiver or contracted provider by a child client, parent or individual related to the case.</w:t>
      </w:r>
    </w:p>
    <w:p w:rsidR="00250256" w:rsidRPr="00250256" w:rsidRDefault="00250256" w:rsidP="00250256">
      <w:pPr>
        <w:numPr>
          <w:ilvl w:val="3"/>
          <w:numId w:val="29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Staff involvement in a traffic accident while on the job, in a personal or state-owned vehicle when any of the following apply:</w:t>
      </w:r>
    </w:p>
    <w:p w:rsidR="00250256" w:rsidRPr="00250256" w:rsidRDefault="00250256" w:rsidP="00250256">
      <w:pPr>
        <w:numPr>
          <w:ilvl w:val="4"/>
          <w:numId w:val="29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child client was a passenger.</w:t>
      </w:r>
    </w:p>
    <w:p w:rsidR="00250256" w:rsidRPr="00250256" w:rsidRDefault="00250256" w:rsidP="00250256">
      <w:pPr>
        <w:numPr>
          <w:ilvl w:val="4"/>
          <w:numId w:val="29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staff or child client was injured and required medical treatment.</w:t>
      </w:r>
    </w:p>
    <w:p w:rsidR="00250256" w:rsidRPr="00250256" w:rsidRDefault="00250256" w:rsidP="00250256">
      <w:pPr>
        <w:numPr>
          <w:ilvl w:val="4"/>
          <w:numId w:val="29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staff was at fault for the accident.</w:t>
      </w:r>
    </w:p>
    <w:p w:rsidR="00250256" w:rsidRPr="00250256" w:rsidRDefault="00250256" w:rsidP="00250256">
      <w:pPr>
        <w:numPr>
          <w:ilvl w:val="2"/>
          <w:numId w:val="29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Property Damage or Loss of Client Information</w:t>
      </w:r>
    </w:p>
    <w:p w:rsidR="00250256" w:rsidRPr="00250256" w:rsidRDefault="00250256" w:rsidP="00250256">
      <w:pPr>
        <w:numPr>
          <w:ilvl w:val="3"/>
          <w:numId w:val="29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theft, or incident involving vandalism or damage to state property estimated to be in excess of $750.00.</w:t>
      </w:r>
    </w:p>
    <w:p w:rsidR="00250256" w:rsidRPr="00250256" w:rsidRDefault="00250256" w:rsidP="00250256">
      <w:pPr>
        <w:numPr>
          <w:ilvl w:val="3"/>
          <w:numId w:val="29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Incidents resulting in any loss of client information, e.g., loss of case file, printed case documents or on thumb drives, etc. </w:t>
      </w:r>
    </w:p>
    <w:p w:rsidR="00250256" w:rsidRPr="00250256" w:rsidRDefault="00250256" w:rsidP="00250256">
      <w:pPr>
        <w:numPr>
          <w:ilvl w:val="0"/>
          <w:numId w:val="29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Additional AIRS Documentation Requirements</w:t>
      </w:r>
    </w:p>
    <w:p w:rsidR="00250256" w:rsidRPr="00250256" w:rsidRDefault="00250256" w:rsidP="00250256">
      <w:pPr>
        <w:numPr>
          <w:ilvl w:val="1"/>
          <w:numId w:val="29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supervisor of the assigned caseworker will ensure documentation about a client related placement exception includes:</w:t>
      </w:r>
    </w:p>
    <w:p w:rsidR="00250256" w:rsidRPr="00250256" w:rsidRDefault="00250256" w:rsidP="00250256">
      <w:pPr>
        <w:numPr>
          <w:ilvl w:val="2"/>
          <w:numId w:val="29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Detailed attempts to locate a more permanent placement for the child.</w:t>
      </w:r>
    </w:p>
    <w:p w:rsidR="00250256" w:rsidRPr="00250256" w:rsidRDefault="00250256" w:rsidP="00250256">
      <w:pPr>
        <w:numPr>
          <w:ilvl w:val="2"/>
          <w:numId w:val="29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Reason for placement.</w:t>
      </w:r>
    </w:p>
    <w:p w:rsidR="00250256" w:rsidRPr="00250256" w:rsidRDefault="00250256" w:rsidP="00250256">
      <w:pPr>
        <w:numPr>
          <w:ilvl w:val="2"/>
          <w:numId w:val="29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Approving authority.</w:t>
      </w:r>
    </w:p>
    <w:p w:rsidR="00250256" w:rsidRPr="00250256" w:rsidRDefault="00250256" w:rsidP="00250256">
      <w:pPr>
        <w:numPr>
          <w:ilvl w:val="2"/>
          <w:numId w:val="29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CA staff providing care of the child if applicable.</w:t>
      </w:r>
    </w:p>
    <w:p w:rsidR="00250256" w:rsidRPr="00250256" w:rsidRDefault="00250256" w:rsidP="00250256">
      <w:pPr>
        <w:numPr>
          <w:ilvl w:val="1"/>
          <w:numId w:val="29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supervisor will include the following information about a safety incident:</w:t>
      </w:r>
    </w:p>
    <w:p w:rsidR="00250256" w:rsidRPr="00250256" w:rsidRDefault="00250256" w:rsidP="00250256">
      <w:pPr>
        <w:numPr>
          <w:ilvl w:val="2"/>
          <w:numId w:val="29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Identification of the subject of an AIRS report by job title and office (not by name) when he or she is a CA staff.</w:t>
      </w:r>
    </w:p>
    <w:p w:rsidR="00250256" w:rsidRPr="00250256" w:rsidRDefault="00250256" w:rsidP="00250256">
      <w:pPr>
        <w:numPr>
          <w:ilvl w:val="2"/>
          <w:numId w:val="29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jurisdiction and police report case number in the AIRS "Community" section.</w:t>
      </w:r>
    </w:p>
    <w:p w:rsidR="00250256" w:rsidRPr="00250256" w:rsidRDefault="00250256" w:rsidP="00250256">
      <w:pPr>
        <w:numPr>
          <w:ilvl w:val="2"/>
          <w:numId w:val="29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Information about an incident resulting in a serious injury requiring professional medical treatment (if applicable).</w:t>
      </w:r>
    </w:p>
    <w:p w:rsidR="00250256" w:rsidRPr="00250256" w:rsidRDefault="00250256" w:rsidP="00250256">
      <w:pPr>
        <w:numPr>
          <w:ilvl w:val="1"/>
          <w:numId w:val="29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intake or DLR area administrator or designee will document alleged misconduct in a facility or foster home and complete the Facility-Foster Home section.</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Resources</w:t>
      </w:r>
    </w:p>
    <w:p w:rsidR="00250256" w:rsidRPr="00250256" w:rsidRDefault="00250256" w:rsidP="00250256">
      <w:pPr>
        <w:numPr>
          <w:ilvl w:val="0"/>
          <w:numId w:val="29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DSHS Administrative policy 18.62 and 18.64 are located on the DSHS Intranet titled Inside DSHS, Click Resources, Other Employee Resources, and Administrative Policies and Rules.</w:t>
      </w:r>
    </w:p>
    <w:p w:rsidR="00250256" w:rsidRPr="00250256" w:rsidRDefault="00250256" w:rsidP="00250256">
      <w:pPr>
        <w:numPr>
          <w:ilvl w:val="0"/>
          <w:numId w:val="29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AIRS Companion Guide located under Computer Help tab on the CA intranet.</w:t>
      </w:r>
    </w:p>
    <w:p w:rsidR="00250256" w:rsidRPr="00250256" w:rsidRDefault="00250256" w:rsidP="00250256">
      <w:pPr>
        <w:numPr>
          <w:ilvl w:val="0"/>
          <w:numId w:val="29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Critical Incident Protocol located under the Supervisor tab on the CA intranet.</w:t>
      </w:r>
    </w:p>
    <w:p w:rsidR="00250256" w:rsidRPr="00250256" w:rsidRDefault="00250256" w:rsidP="00250256">
      <w:pPr>
        <w:numPr>
          <w:ilvl w:val="0"/>
          <w:numId w:val="29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Washington State Patrol Protocol and DSHS Interagency Agreement</w:t>
      </w:r>
    </w:p>
    <w:p w:rsidR="00250256" w:rsidRPr="00250256" w:rsidRDefault="00250256" w:rsidP="002502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0256">
        <w:rPr>
          <w:rFonts w:ascii="Times New Roman" w:eastAsia="Times New Roman" w:hAnsi="Times New Roman" w:cs="Times New Roman"/>
          <w:b/>
          <w:bCs/>
          <w:kern w:val="36"/>
          <w:sz w:val="48"/>
          <w:szCs w:val="48"/>
        </w:rPr>
        <w:t>6500. Photograph Documentation</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6500. Photograph Documentation sarah.sanchez Tue, 08/28/2018 - 13:51</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Approval</w:t>
      </w:r>
      <w:r w:rsidRPr="00250256">
        <w:rPr>
          <w:rFonts w:ascii="Times New Roman" w:eastAsia="Times New Roman" w:hAnsi="Times New Roman" w:cs="Times New Roman"/>
          <w:sz w:val="24"/>
          <w:szCs w:val="24"/>
        </w:rPr>
        <w:t>:   Jennifer Strus, Assistant Secretary</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Original Date:      </w:t>
      </w:r>
      <w:r w:rsidRPr="00250256">
        <w:rPr>
          <w:rFonts w:ascii="Times New Roman" w:eastAsia="Times New Roman" w:hAnsi="Times New Roman" w:cs="Times New Roman"/>
          <w:sz w:val="24"/>
          <w:szCs w:val="24"/>
        </w:rPr>
        <w:t>September 16, 1995</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Revised Date:      </w:t>
      </w:r>
      <w:r w:rsidRPr="00250256">
        <w:rPr>
          <w:rFonts w:ascii="Times New Roman" w:eastAsia="Times New Roman" w:hAnsi="Times New Roman" w:cs="Times New Roman"/>
          <w:sz w:val="24"/>
          <w:szCs w:val="24"/>
        </w:rPr>
        <w:t>April 27, 2017</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Policy Review:     </w:t>
      </w:r>
      <w:r w:rsidRPr="00250256">
        <w:rPr>
          <w:rFonts w:ascii="Times New Roman" w:eastAsia="Times New Roman" w:hAnsi="Times New Roman" w:cs="Times New Roman"/>
          <w:sz w:val="24"/>
          <w:szCs w:val="24"/>
        </w:rPr>
        <w:t>April 30, 2022</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pict>
          <v:rect id="_x0000_i2321" style="width:0;height:1.5pt" o:hralign="center" o:hrstd="t" o:hr="t" fillcolor="#a0a0a0" stroked="f"/>
        </w:pic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Purpose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To ensure effective documentation of a child’s physical condition or surroundings when responding to allegations of child abuse or neglect (CA/N) or when a child is in the care and custody of Children’s Administration (CA).</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Scope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This policy applies to CA staff.</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lastRenderedPageBreak/>
        <w:t>Laws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719" w:history="1">
        <w:r w:rsidRPr="00250256">
          <w:rPr>
            <w:rFonts w:ascii="Times New Roman" w:eastAsia="Times New Roman" w:hAnsi="Times New Roman" w:cs="Times New Roman"/>
            <w:color w:val="0000FF"/>
            <w:sz w:val="24"/>
            <w:szCs w:val="24"/>
            <w:u w:val="single"/>
          </w:rPr>
          <w:t>RCW 13.50.010</w:t>
        </w:r>
      </w:hyperlink>
      <w:r w:rsidRPr="00250256">
        <w:rPr>
          <w:rFonts w:ascii="Times New Roman" w:eastAsia="Times New Roman" w:hAnsi="Times New Roman" w:cs="Times New Roman"/>
          <w:sz w:val="24"/>
          <w:szCs w:val="24"/>
        </w:rPr>
        <w:t>  Definitions - Conditions when filing petition or information - Duties to maintain accurate records and access—Confidential  child welfare records.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720" w:history="1">
        <w:r w:rsidRPr="00250256">
          <w:rPr>
            <w:rFonts w:ascii="Times New Roman" w:eastAsia="Times New Roman" w:hAnsi="Times New Roman" w:cs="Times New Roman"/>
            <w:color w:val="0000FF"/>
            <w:sz w:val="24"/>
            <w:szCs w:val="24"/>
            <w:u w:val="single"/>
          </w:rPr>
          <w:t>RCW 26.44.050</w:t>
        </w:r>
      </w:hyperlink>
      <w:r w:rsidRPr="00250256">
        <w:rPr>
          <w:rFonts w:ascii="Times New Roman" w:eastAsia="Times New Roman" w:hAnsi="Times New Roman" w:cs="Times New Roman"/>
          <w:sz w:val="24"/>
          <w:szCs w:val="24"/>
        </w:rPr>
        <w:t>  Abuse or neglect of child - Duty of law enforcement agency or department of social and health services - Taking child into custody without court order, when.</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721" w:history="1">
        <w:r w:rsidRPr="00250256">
          <w:rPr>
            <w:rFonts w:ascii="Times New Roman" w:eastAsia="Times New Roman" w:hAnsi="Times New Roman" w:cs="Times New Roman"/>
            <w:color w:val="0000FF"/>
            <w:sz w:val="24"/>
            <w:szCs w:val="24"/>
            <w:u w:val="single"/>
          </w:rPr>
          <w:t>RCW 71A.10.020</w:t>
        </w:r>
      </w:hyperlink>
      <w:r w:rsidRPr="00250256">
        <w:rPr>
          <w:rFonts w:ascii="Times New Roman" w:eastAsia="Times New Roman" w:hAnsi="Times New Roman" w:cs="Times New Roman"/>
          <w:sz w:val="24"/>
          <w:szCs w:val="24"/>
        </w:rPr>
        <w:t>   Developmental Disabilities - Definitions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722" w:history="1">
        <w:r w:rsidRPr="00250256">
          <w:rPr>
            <w:rFonts w:ascii="Times New Roman" w:eastAsia="Times New Roman" w:hAnsi="Times New Roman" w:cs="Times New Roman"/>
            <w:color w:val="0000FF"/>
            <w:sz w:val="24"/>
            <w:szCs w:val="24"/>
            <w:u w:val="single"/>
          </w:rPr>
          <w:t>RCW 74.13.283</w:t>
        </w:r>
      </w:hyperlink>
      <w:r w:rsidRPr="00250256">
        <w:rPr>
          <w:rFonts w:ascii="Times New Roman" w:eastAsia="Times New Roman" w:hAnsi="Times New Roman" w:cs="Times New Roman"/>
          <w:sz w:val="24"/>
          <w:szCs w:val="24"/>
        </w:rPr>
        <w:t>  Washington State Identicards - Foster youth.</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Policy</w:t>
      </w:r>
    </w:p>
    <w:p w:rsidR="00250256" w:rsidRPr="00250256" w:rsidRDefault="00250256" w:rsidP="00250256">
      <w:pPr>
        <w:numPr>
          <w:ilvl w:val="0"/>
          <w:numId w:val="29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 staff may take photographs for evidentiary and case management purposes only. Not all cases will require photographic documentation.</w:t>
      </w:r>
    </w:p>
    <w:p w:rsidR="00250256" w:rsidRPr="00250256" w:rsidRDefault="00250256" w:rsidP="00250256">
      <w:pPr>
        <w:numPr>
          <w:ilvl w:val="0"/>
          <w:numId w:val="29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taking photographs, only use a state issued device with standard settings, and do not alter, enhance or filter the photographs in any way.</w:t>
      </w:r>
    </w:p>
    <w:p w:rsidR="00250256" w:rsidRPr="00250256" w:rsidRDefault="00250256" w:rsidP="00250256">
      <w:pPr>
        <w:numPr>
          <w:ilvl w:val="0"/>
          <w:numId w:val="29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 staff must follow the County Child Abuse, Fatality and Criminal Neglect Investigation Protocol, located on the CA Intranet, prior to taking any photographs when documenting a child’s physical condition related to CA/N.  Protocols may authorize photographs of the child by law enforcement, a child advocacy center, another agency or forensic interviewer.</w:t>
      </w:r>
    </w:p>
    <w:p w:rsidR="00250256" w:rsidRPr="00250256" w:rsidRDefault="00250256" w:rsidP="00250256">
      <w:pPr>
        <w:numPr>
          <w:ilvl w:val="0"/>
          <w:numId w:val="29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the case does not meet the County Child Abuse, Fatality and Criminal Neglect Investigation Protocol, complete the following to document a child’s physical condition related CA/N:</w:t>
      </w:r>
    </w:p>
    <w:p w:rsidR="00250256" w:rsidRPr="00250256" w:rsidRDefault="00250256" w:rsidP="00250256">
      <w:pPr>
        <w:numPr>
          <w:ilvl w:val="1"/>
          <w:numId w:val="29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Prior to taking any photographs, request parent or caregiver permission in a Division of Children and Family Services (DCFS) and Division of Licensed Resources (DLR) child protective services (CPS) investigation case if the parent is present and has care and custody of the child.</w:t>
      </w:r>
    </w:p>
    <w:p w:rsidR="00250256" w:rsidRPr="00250256" w:rsidRDefault="00250256" w:rsidP="00250256">
      <w:pPr>
        <w:numPr>
          <w:ilvl w:val="1"/>
          <w:numId w:val="29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Prior to taking any photographs, request permission from the child who has the capacity to understand what giving permission means.</w:t>
      </w:r>
    </w:p>
    <w:p w:rsidR="00250256" w:rsidRPr="00250256" w:rsidRDefault="00250256" w:rsidP="00250256">
      <w:pPr>
        <w:numPr>
          <w:ilvl w:val="1"/>
          <w:numId w:val="29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Obtain parental permission if photographs are needed in a </w:t>
      </w:r>
      <w:hyperlink r:id="rId2723" w:history="1">
        <w:r w:rsidRPr="00250256">
          <w:rPr>
            <w:rFonts w:ascii="Times New Roman" w:eastAsia="Times New Roman" w:hAnsi="Times New Roman" w:cs="Times New Roman"/>
            <w:color w:val="0000FF"/>
            <w:sz w:val="24"/>
            <w:szCs w:val="24"/>
            <w:u w:val="single"/>
          </w:rPr>
          <w:t>Family Assessment Response (FAR)</w:t>
        </w:r>
      </w:hyperlink>
      <w:r w:rsidRPr="00250256">
        <w:rPr>
          <w:rFonts w:ascii="Times New Roman" w:eastAsia="Times New Roman" w:hAnsi="Times New Roman" w:cs="Times New Roman"/>
          <w:sz w:val="24"/>
          <w:szCs w:val="24"/>
        </w:rPr>
        <w:t> case.</w:t>
      </w:r>
    </w:p>
    <w:p w:rsidR="00250256" w:rsidRPr="00250256" w:rsidRDefault="00250256" w:rsidP="00250256">
      <w:pPr>
        <w:numPr>
          <w:ilvl w:val="1"/>
          <w:numId w:val="29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 the caseworker’s request to photograph a child and the child or parent’s answer in FamLink.</w:t>
      </w:r>
    </w:p>
    <w:p w:rsidR="00250256" w:rsidRPr="00250256" w:rsidRDefault="00250256" w:rsidP="00250256">
      <w:pPr>
        <w:numPr>
          <w:ilvl w:val="1"/>
          <w:numId w:val="29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Photograph the child when the alleged subject is not present whenever possible.</w:t>
      </w:r>
    </w:p>
    <w:p w:rsidR="00250256" w:rsidRPr="00250256" w:rsidRDefault="00250256" w:rsidP="00250256">
      <w:pPr>
        <w:numPr>
          <w:ilvl w:val="1"/>
          <w:numId w:val="29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Take one full-length photograph of the child that includes his or her face.</w:t>
      </w:r>
    </w:p>
    <w:p w:rsidR="00250256" w:rsidRPr="00250256" w:rsidRDefault="00250256" w:rsidP="00250256">
      <w:pPr>
        <w:numPr>
          <w:ilvl w:val="1"/>
          <w:numId w:val="29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Photograph the injury that show the shape, size and location of the injury. Include photographs taken from a distance and close-up with a standard measurement (such as a ruler) to demonstrate size.</w:t>
      </w:r>
    </w:p>
    <w:p w:rsidR="00250256" w:rsidRPr="00250256" w:rsidRDefault="00250256" w:rsidP="00250256">
      <w:pPr>
        <w:numPr>
          <w:ilvl w:val="1"/>
          <w:numId w:val="29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an alleged injury is located under clothing, caseworkers may ask a child to remove outerwear, roll-up sleeves, or pant legs, lift up shirt to expose back or lower torso. Removal of clothing will be based on the child’s age and development.</w:t>
      </w:r>
    </w:p>
    <w:p w:rsidR="00250256" w:rsidRPr="00250256" w:rsidRDefault="00250256" w:rsidP="00250256">
      <w:pPr>
        <w:numPr>
          <w:ilvl w:val="1"/>
          <w:numId w:val="29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Photographing a child may not be possible or appropriate due to, but not limited to, the following:</w:t>
      </w:r>
    </w:p>
    <w:p w:rsidR="00250256" w:rsidRPr="00250256" w:rsidRDefault="00250256" w:rsidP="00250256">
      <w:pPr>
        <w:numPr>
          <w:ilvl w:val="2"/>
          <w:numId w:val="29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child is unable to communicate verbally due to a developmental disability as defined in </w:t>
      </w:r>
      <w:hyperlink r:id="rId2724" w:history="1">
        <w:r w:rsidRPr="00250256">
          <w:rPr>
            <w:rFonts w:ascii="Times New Roman" w:eastAsia="Times New Roman" w:hAnsi="Times New Roman" w:cs="Times New Roman"/>
            <w:color w:val="0000FF"/>
            <w:sz w:val="24"/>
            <w:szCs w:val="24"/>
            <w:u w:val="single"/>
          </w:rPr>
          <w:t>RCW 71A.10.020</w:t>
        </w:r>
      </w:hyperlink>
      <w:r w:rsidRPr="00250256">
        <w:rPr>
          <w:rFonts w:ascii="Times New Roman" w:eastAsia="Times New Roman" w:hAnsi="Times New Roman" w:cs="Times New Roman"/>
          <w:sz w:val="24"/>
          <w:szCs w:val="24"/>
        </w:rPr>
        <w:t>.</w:t>
      </w:r>
    </w:p>
    <w:p w:rsidR="00250256" w:rsidRPr="00250256" w:rsidRDefault="00250256" w:rsidP="00250256">
      <w:pPr>
        <w:numPr>
          <w:ilvl w:val="2"/>
          <w:numId w:val="29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child demonstrates emotional distress or discomfort about being photographed.</w:t>
      </w:r>
    </w:p>
    <w:p w:rsidR="00250256" w:rsidRPr="00250256" w:rsidRDefault="00250256" w:rsidP="00250256">
      <w:pPr>
        <w:numPr>
          <w:ilvl w:val="2"/>
          <w:numId w:val="29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parent or child does not give permission.</w:t>
      </w:r>
    </w:p>
    <w:p w:rsidR="00250256" w:rsidRPr="00250256" w:rsidRDefault="00250256" w:rsidP="00250256">
      <w:pPr>
        <w:numPr>
          <w:ilvl w:val="2"/>
          <w:numId w:val="29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a photograph of a child cannot be taken:</w:t>
      </w:r>
    </w:p>
    <w:p w:rsidR="00250256" w:rsidRPr="00250256" w:rsidRDefault="00250256" w:rsidP="00250256">
      <w:pPr>
        <w:numPr>
          <w:ilvl w:val="3"/>
          <w:numId w:val="29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caseworker must ask the parent and child, if present, for permission to observe the injury.</w:t>
      </w:r>
    </w:p>
    <w:p w:rsidR="00250256" w:rsidRPr="00250256" w:rsidRDefault="00250256" w:rsidP="00250256">
      <w:pPr>
        <w:numPr>
          <w:ilvl w:val="3"/>
          <w:numId w:val="29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the observation is permitted, document the following information on the </w:t>
      </w:r>
      <w:hyperlink r:id="rId2725" w:history="1">
        <w:r w:rsidRPr="00250256">
          <w:rPr>
            <w:rFonts w:ascii="Times New Roman" w:eastAsia="Times New Roman" w:hAnsi="Times New Roman" w:cs="Times New Roman"/>
            <w:color w:val="0000FF"/>
            <w:sz w:val="24"/>
            <w:szCs w:val="24"/>
            <w:u w:val="single"/>
          </w:rPr>
          <w:t>Child’s Physical Description form DCYF 15-359</w:t>
        </w:r>
      </w:hyperlink>
      <w:r w:rsidRPr="00250256">
        <w:rPr>
          <w:rFonts w:ascii="Times New Roman" w:eastAsia="Times New Roman" w:hAnsi="Times New Roman" w:cs="Times New Roman"/>
          <w:sz w:val="24"/>
          <w:szCs w:val="24"/>
        </w:rPr>
        <w:t> or in a case note and staff with supervisor:</w:t>
      </w:r>
    </w:p>
    <w:p w:rsidR="00250256" w:rsidRPr="00250256" w:rsidRDefault="00250256" w:rsidP="00250256">
      <w:pPr>
        <w:numPr>
          <w:ilvl w:val="4"/>
          <w:numId w:val="29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Child’s name and date of birth</w:t>
      </w:r>
    </w:p>
    <w:p w:rsidR="00250256" w:rsidRPr="00250256" w:rsidRDefault="00250256" w:rsidP="00250256">
      <w:pPr>
        <w:numPr>
          <w:ilvl w:val="4"/>
          <w:numId w:val="29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Case number</w:t>
      </w:r>
    </w:p>
    <w:p w:rsidR="00250256" w:rsidRPr="00250256" w:rsidRDefault="00250256" w:rsidP="00250256">
      <w:pPr>
        <w:numPr>
          <w:ilvl w:val="4"/>
          <w:numId w:val="29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Location, date, and time of contact with the child.</w:t>
      </w:r>
    </w:p>
    <w:p w:rsidR="00250256" w:rsidRPr="00250256" w:rsidRDefault="00250256" w:rsidP="00250256">
      <w:pPr>
        <w:numPr>
          <w:ilvl w:val="4"/>
          <w:numId w:val="29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Caseworker name, office and phone number</w:t>
      </w:r>
    </w:p>
    <w:p w:rsidR="00250256" w:rsidRPr="00250256" w:rsidRDefault="00250256" w:rsidP="00250256">
      <w:pPr>
        <w:numPr>
          <w:ilvl w:val="4"/>
          <w:numId w:val="29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Name of any other adult present for the face-to-face with the child.</w:t>
      </w:r>
    </w:p>
    <w:p w:rsidR="00250256" w:rsidRPr="00250256" w:rsidRDefault="00250256" w:rsidP="00250256">
      <w:pPr>
        <w:numPr>
          <w:ilvl w:val="4"/>
          <w:numId w:val="29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applicable, facility name, type of license and address</w:t>
      </w:r>
    </w:p>
    <w:p w:rsidR="00250256" w:rsidRPr="00250256" w:rsidRDefault="00250256" w:rsidP="00250256">
      <w:pPr>
        <w:numPr>
          <w:ilvl w:val="4"/>
          <w:numId w:val="29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Description of the child’s physical condition that may include injuries (location, shape, size, color)</w:t>
      </w:r>
    </w:p>
    <w:p w:rsidR="00250256" w:rsidRPr="00250256" w:rsidRDefault="00250256" w:rsidP="00250256">
      <w:pPr>
        <w:numPr>
          <w:ilvl w:val="4"/>
          <w:numId w:val="29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applicable, the name, date, and contact information of any other professionals who viewed the injury.</w:t>
      </w:r>
    </w:p>
    <w:p w:rsidR="00250256" w:rsidRPr="00250256" w:rsidRDefault="00250256" w:rsidP="00250256">
      <w:pPr>
        <w:numPr>
          <w:ilvl w:val="3"/>
          <w:numId w:val="29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observation of the injury is not permitted:</w:t>
      </w:r>
    </w:p>
    <w:p w:rsidR="00250256" w:rsidRPr="00250256" w:rsidRDefault="00250256" w:rsidP="00250256">
      <w:pPr>
        <w:numPr>
          <w:ilvl w:val="4"/>
          <w:numId w:val="29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Assess if </w:t>
      </w:r>
      <w:hyperlink r:id="rId2726" w:history="1">
        <w:r w:rsidRPr="00250256">
          <w:rPr>
            <w:rFonts w:ascii="Times New Roman" w:eastAsia="Times New Roman" w:hAnsi="Times New Roman" w:cs="Times New Roman"/>
            <w:color w:val="0000FF"/>
            <w:sz w:val="24"/>
            <w:szCs w:val="24"/>
            <w:u w:val="single"/>
          </w:rPr>
          <w:t>present danger</w:t>
        </w:r>
      </w:hyperlink>
      <w:r w:rsidRPr="00250256">
        <w:rPr>
          <w:rFonts w:ascii="Times New Roman" w:eastAsia="Times New Roman" w:hAnsi="Times New Roman" w:cs="Times New Roman"/>
          <w:sz w:val="24"/>
          <w:szCs w:val="24"/>
        </w:rPr>
        <w:t> exists during contact with the child;</w:t>
      </w:r>
    </w:p>
    <w:p w:rsidR="00250256" w:rsidRPr="00250256" w:rsidRDefault="00250256" w:rsidP="00250256">
      <w:pPr>
        <w:numPr>
          <w:ilvl w:val="4"/>
          <w:numId w:val="29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w:t>
      </w:r>
      <w:hyperlink r:id="rId2727" w:history="1">
        <w:r w:rsidRPr="00250256">
          <w:rPr>
            <w:rFonts w:ascii="Times New Roman" w:eastAsia="Times New Roman" w:hAnsi="Times New Roman" w:cs="Times New Roman"/>
            <w:color w:val="0000FF"/>
            <w:sz w:val="24"/>
            <w:szCs w:val="24"/>
            <w:u w:val="single"/>
          </w:rPr>
          <w:t>present danger</w:t>
        </w:r>
      </w:hyperlink>
      <w:r w:rsidRPr="00250256">
        <w:rPr>
          <w:rFonts w:ascii="Times New Roman" w:eastAsia="Times New Roman" w:hAnsi="Times New Roman" w:cs="Times New Roman"/>
          <w:sz w:val="24"/>
          <w:szCs w:val="24"/>
        </w:rPr>
        <w:t> does not exist, request the parent take the child to his or her primary care physician or urgent care provider.</w:t>
      </w:r>
    </w:p>
    <w:p w:rsidR="00250256" w:rsidRPr="00250256" w:rsidRDefault="00250256" w:rsidP="00250256">
      <w:pPr>
        <w:numPr>
          <w:ilvl w:val="3"/>
          <w:numId w:val="29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the parent will not or does not access medical care for the child:</w:t>
      </w:r>
    </w:p>
    <w:p w:rsidR="00250256" w:rsidRPr="00250256" w:rsidRDefault="00250256" w:rsidP="00250256">
      <w:pPr>
        <w:numPr>
          <w:ilvl w:val="4"/>
          <w:numId w:val="29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Staff with your supervisor; and</w:t>
      </w:r>
    </w:p>
    <w:p w:rsidR="00250256" w:rsidRPr="00250256" w:rsidRDefault="00250256" w:rsidP="00250256">
      <w:pPr>
        <w:numPr>
          <w:ilvl w:val="4"/>
          <w:numId w:val="29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Notify law enforcement.</w:t>
      </w:r>
    </w:p>
    <w:p w:rsidR="00250256" w:rsidRPr="00250256" w:rsidRDefault="00250256" w:rsidP="00250256">
      <w:pPr>
        <w:numPr>
          <w:ilvl w:val="0"/>
          <w:numId w:val="29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taking photographs of the child’s surroundings, the DCFS/CPS caseworker and DLR/CPS investigator must:</w:t>
      </w:r>
    </w:p>
    <w:p w:rsidR="00250256" w:rsidRPr="00250256" w:rsidRDefault="00250256" w:rsidP="00250256">
      <w:pPr>
        <w:numPr>
          <w:ilvl w:val="1"/>
          <w:numId w:val="29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Request permission from the parent or caregiver.</w:t>
      </w:r>
    </w:p>
    <w:p w:rsidR="00250256" w:rsidRPr="00250256" w:rsidRDefault="00250256" w:rsidP="00250256">
      <w:pPr>
        <w:numPr>
          <w:ilvl w:val="1"/>
          <w:numId w:val="29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Photograph the room or area at a distance to identify place and overall condition.</w:t>
      </w:r>
    </w:p>
    <w:p w:rsidR="00250256" w:rsidRPr="00250256" w:rsidRDefault="00250256" w:rsidP="00250256">
      <w:pPr>
        <w:numPr>
          <w:ilvl w:val="1"/>
          <w:numId w:val="29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Take photographs of health and safety hazards that are outside of the house and the hazards are in public view.</w:t>
      </w:r>
    </w:p>
    <w:p w:rsidR="00250256" w:rsidRPr="00250256" w:rsidRDefault="00250256" w:rsidP="00250256">
      <w:pPr>
        <w:numPr>
          <w:ilvl w:val="1"/>
          <w:numId w:val="29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Take close-up photographs of items that present health and safety risks.</w:t>
      </w:r>
    </w:p>
    <w:p w:rsidR="00250256" w:rsidRPr="00250256" w:rsidRDefault="00250256" w:rsidP="00250256">
      <w:pPr>
        <w:numPr>
          <w:ilvl w:val="1"/>
          <w:numId w:val="29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Take photographs with and without an item of standard measurement to demonstrate size.</w:t>
      </w:r>
    </w:p>
    <w:p w:rsidR="00250256" w:rsidRPr="00250256" w:rsidRDefault="00250256" w:rsidP="00250256">
      <w:pPr>
        <w:numPr>
          <w:ilvl w:val="1"/>
          <w:numId w:val="29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Take photographs to demonstrate progress when identified health and safety risks have been eliminated.</w:t>
      </w:r>
    </w:p>
    <w:p w:rsidR="00250256" w:rsidRPr="00250256" w:rsidRDefault="00250256" w:rsidP="00250256">
      <w:pPr>
        <w:numPr>
          <w:ilvl w:val="1"/>
          <w:numId w:val="29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 the following in a case note:</w:t>
      </w:r>
    </w:p>
    <w:p w:rsidR="00250256" w:rsidRPr="00250256" w:rsidRDefault="00250256" w:rsidP="00250256">
      <w:pPr>
        <w:numPr>
          <w:ilvl w:val="2"/>
          <w:numId w:val="29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Caseworker’s request for permission and the caregiver’s response in FamLink.</w:t>
      </w:r>
    </w:p>
    <w:p w:rsidR="00250256" w:rsidRPr="00250256" w:rsidRDefault="00250256" w:rsidP="00250256">
      <w:pPr>
        <w:numPr>
          <w:ilvl w:val="2"/>
          <w:numId w:val="29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a photograph of a child’s surroundings cannot be taken or permission from the caregiver is not given:</w:t>
      </w:r>
    </w:p>
    <w:p w:rsidR="00250256" w:rsidRPr="00250256" w:rsidRDefault="00250256" w:rsidP="00250256">
      <w:pPr>
        <w:numPr>
          <w:ilvl w:val="3"/>
          <w:numId w:val="29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Name of any other individuals who were present at the time of the observations.</w:t>
      </w:r>
    </w:p>
    <w:p w:rsidR="00250256" w:rsidRPr="00250256" w:rsidRDefault="00250256" w:rsidP="00250256">
      <w:pPr>
        <w:numPr>
          <w:ilvl w:val="3"/>
          <w:numId w:val="29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Description of the environment as it relates to the child’s health and safety.</w:t>
      </w:r>
    </w:p>
    <w:p w:rsidR="00250256" w:rsidRPr="00250256" w:rsidRDefault="00250256" w:rsidP="00250256">
      <w:pPr>
        <w:numPr>
          <w:ilvl w:val="0"/>
          <w:numId w:val="29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DLR workers must document conditions of a home or facility as necessary by doing the following:</w:t>
      </w:r>
    </w:p>
    <w:p w:rsidR="00250256" w:rsidRPr="00250256" w:rsidRDefault="00250256" w:rsidP="00250256">
      <w:pPr>
        <w:numPr>
          <w:ilvl w:val="1"/>
          <w:numId w:val="29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Obtain caregiver permission to photograph items inside and the condition of the home or facility.</w:t>
      </w:r>
    </w:p>
    <w:p w:rsidR="00250256" w:rsidRPr="00250256" w:rsidRDefault="00250256" w:rsidP="00250256">
      <w:pPr>
        <w:numPr>
          <w:ilvl w:val="1"/>
          <w:numId w:val="29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Photograph the room or area at a distance to identify place and overall condition.</w:t>
      </w:r>
    </w:p>
    <w:p w:rsidR="00250256" w:rsidRPr="00250256" w:rsidRDefault="00250256" w:rsidP="00250256">
      <w:pPr>
        <w:numPr>
          <w:ilvl w:val="1"/>
          <w:numId w:val="29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Take close-up photographs of items that present any health and safety risks.</w:t>
      </w:r>
    </w:p>
    <w:p w:rsidR="00250256" w:rsidRPr="00250256" w:rsidRDefault="00250256" w:rsidP="00250256">
      <w:pPr>
        <w:numPr>
          <w:ilvl w:val="1"/>
          <w:numId w:val="29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Take photographs to demonstrate progress when identified health and safety risks have been eliminated.</w:t>
      </w:r>
    </w:p>
    <w:p w:rsidR="00250256" w:rsidRPr="00250256" w:rsidRDefault="00250256" w:rsidP="00250256">
      <w:pPr>
        <w:numPr>
          <w:ilvl w:val="1"/>
          <w:numId w:val="29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 the worker’s request and caregiver’s response in FamLink.</w:t>
      </w:r>
    </w:p>
    <w:p w:rsidR="00250256" w:rsidRPr="00250256" w:rsidRDefault="00250256" w:rsidP="00250256">
      <w:pPr>
        <w:numPr>
          <w:ilvl w:val="0"/>
          <w:numId w:val="29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CA caseworker must:</w:t>
      </w:r>
    </w:p>
    <w:p w:rsidR="00250256" w:rsidRPr="00250256" w:rsidRDefault="00250256" w:rsidP="00250256">
      <w:pPr>
        <w:numPr>
          <w:ilvl w:val="1"/>
          <w:numId w:val="29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Photograph and document a child’s height and weight within five business days of placement in out-of-home care per </w:t>
      </w:r>
      <w:hyperlink r:id="rId2728" w:history="1">
        <w:r w:rsidRPr="00250256">
          <w:rPr>
            <w:rFonts w:ascii="Times New Roman" w:eastAsia="Times New Roman" w:hAnsi="Times New Roman" w:cs="Times New Roman"/>
            <w:color w:val="0000FF"/>
            <w:sz w:val="24"/>
            <w:szCs w:val="24"/>
            <w:u w:val="single"/>
          </w:rPr>
          <w:t>2421. Emergency Planning for Children in Out-of-Home Care</w:t>
        </w:r>
      </w:hyperlink>
      <w:r w:rsidRPr="00250256">
        <w:rPr>
          <w:rFonts w:ascii="Times New Roman" w:eastAsia="Times New Roman" w:hAnsi="Times New Roman" w:cs="Times New Roman"/>
          <w:sz w:val="24"/>
          <w:szCs w:val="24"/>
        </w:rPr>
        <w:t> policy.</w:t>
      </w:r>
    </w:p>
    <w:p w:rsidR="00250256" w:rsidRPr="00250256" w:rsidRDefault="00250256" w:rsidP="00250256">
      <w:pPr>
        <w:numPr>
          <w:ilvl w:val="1"/>
          <w:numId w:val="29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Photograph and update the height and weight information of the child:</w:t>
      </w:r>
    </w:p>
    <w:p w:rsidR="00250256" w:rsidRPr="00250256" w:rsidRDefault="00250256" w:rsidP="00250256">
      <w:pPr>
        <w:numPr>
          <w:ilvl w:val="2"/>
          <w:numId w:val="29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there are significant changes in the child, e.g. change in appearance, major weight loss or gain, etc.</w:t>
      </w:r>
    </w:p>
    <w:p w:rsidR="00250256" w:rsidRPr="00250256" w:rsidRDefault="00250256" w:rsidP="00250256">
      <w:pPr>
        <w:numPr>
          <w:ilvl w:val="2"/>
          <w:numId w:val="29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Every six months for a child younger than six years.</w:t>
      </w:r>
    </w:p>
    <w:p w:rsidR="00250256" w:rsidRPr="00250256" w:rsidRDefault="00250256" w:rsidP="00250256">
      <w:pPr>
        <w:numPr>
          <w:ilvl w:val="2"/>
          <w:numId w:val="29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Annually for a child age six years and older</w:t>
      </w:r>
    </w:p>
    <w:p w:rsidR="00250256" w:rsidRPr="00250256" w:rsidRDefault="00250256" w:rsidP="00250256">
      <w:pPr>
        <w:numPr>
          <w:ilvl w:val="1"/>
          <w:numId w:val="29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Follow </w:t>
      </w:r>
      <w:hyperlink r:id="rId2729" w:history="1">
        <w:r w:rsidRPr="00250256">
          <w:rPr>
            <w:rFonts w:ascii="Times New Roman" w:eastAsia="Times New Roman" w:hAnsi="Times New Roman" w:cs="Times New Roman"/>
            <w:color w:val="0000FF"/>
            <w:sz w:val="24"/>
            <w:szCs w:val="24"/>
            <w:u w:val="single"/>
          </w:rPr>
          <w:t>43103. Washington State Identicard, Instruction Permit and Personal Driver License for Foster Youth</w:t>
        </w:r>
      </w:hyperlink>
      <w:r w:rsidRPr="00250256">
        <w:rPr>
          <w:rFonts w:ascii="Times New Roman" w:eastAsia="Times New Roman" w:hAnsi="Times New Roman" w:cs="Times New Roman"/>
          <w:sz w:val="24"/>
          <w:szCs w:val="24"/>
        </w:rPr>
        <w:t> policy when photographing a youth to obtain a state issued photo identification card prior to his or her 18</w:t>
      </w:r>
      <w:r w:rsidRPr="00250256">
        <w:rPr>
          <w:rFonts w:ascii="Times New Roman" w:eastAsia="Times New Roman" w:hAnsi="Times New Roman" w:cs="Times New Roman"/>
          <w:sz w:val="20"/>
          <w:szCs w:val="20"/>
          <w:vertAlign w:val="superscript"/>
        </w:rPr>
        <w:t>th</w:t>
      </w:r>
      <w:r w:rsidRPr="00250256">
        <w:rPr>
          <w:rFonts w:ascii="Times New Roman" w:eastAsia="Times New Roman" w:hAnsi="Times New Roman" w:cs="Times New Roman"/>
          <w:sz w:val="24"/>
          <w:szCs w:val="24"/>
        </w:rPr>
        <w:t> birthday</w:t>
      </w:r>
    </w:p>
    <w:p w:rsidR="00250256" w:rsidRPr="00250256" w:rsidRDefault="00250256" w:rsidP="00250256">
      <w:pPr>
        <w:numPr>
          <w:ilvl w:val="1"/>
          <w:numId w:val="29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Include a clear photograph of the child when referring to the Washington Adoption Resource Exchange (WARE) per </w:t>
      </w:r>
      <w:hyperlink r:id="rId2730" w:history="1">
        <w:r w:rsidRPr="00250256">
          <w:rPr>
            <w:rFonts w:ascii="Times New Roman" w:eastAsia="Times New Roman" w:hAnsi="Times New Roman" w:cs="Times New Roman"/>
            <w:color w:val="0000FF"/>
            <w:sz w:val="24"/>
            <w:szCs w:val="24"/>
            <w:u w:val="single"/>
          </w:rPr>
          <w:t>4330. Adoption Process </w:t>
        </w:r>
      </w:hyperlink>
      <w:r w:rsidRPr="00250256">
        <w:rPr>
          <w:rFonts w:ascii="Times New Roman" w:eastAsia="Times New Roman" w:hAnsi="Times New Roman" w:cs="Times New Roman"/>
          <w:sz w:val="24"/>
          <w:szCs w:val="24"/>
        </w:rPr>
        <w:t>policy.</w:t>
      </w:r>
    </w:p>
    <w:p w:rsidR="00250256" w:rsidRPr="00250256" w:rsidRDefault="00250256" w:rsidP="00250256">
      <w:pPr>
        <w:numPr>
          <w:ilvl w:val="0"/>
          <w:numId w:val="29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 staff must upload every photograph taken of the child or child’s surroundings, except those taken for Identicard purposes, into File Upload in FamLink in their unaltered state within seven calendar days. This includes photographs that are not clear or taken in error. CA staff must not delete photographs from the device until uploaded into FamLink. Uploaded photographs must include the following information:</w:t>
      </w:r>
    </w:p>
    <w:p w:rsidR="00250256" w:rsidRPr="00250256" w:rsidRDefault="00250256" w:rsidP="00250256">
      <w:pPr>
        <w:numPr>
          <w:ilvl w:val="1"/>
          <w:numId w:val="29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Date and time of the photograph.</w:t>
      </w:r>
    </w:p>
    <w:p w:rsidR="00250256" w:rsidRPr="00250256" w:rsidRDefault="00250256" w:rsidP="00250256">
      <w:pPr>
        <w:numPr>
          <w:ilvl w:val="1"/>
          <w:numId w:val="29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Location where the photograph was taken.</w:t>
      </w:r>
    </w:p>
    <w:p w:rsidR="00250256" w:rsidRPr="00250256" w:rsidRDefault="00250256" w:rsidP="00250256">
      <w:pPr>
        <w:numPr>
          <w:ilvl w:val="1"/>
          <w:numId w:val="29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brief description of what is in the photograph.</w:t>
      </w:r>
    </w:p>
    <w:p w:rsidR="00250256" w:rsidRPr="00250256" w:rsidRDefault="00250256" w:rsidP="00250256">
      <w:pPr>
        <w:numPr>
          <w:ilvl w:val="1"/>
          <w:numId w:val="29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First and last name of the photographer.</w:t>
      </w:r>
    </w:p>
    <w:p w:rsidR="00250256" w:rsidRPr="00250256" w:rsidRDefault="00250256" w:rsidP="00250256">
      <w:pPr>
        <w:numPr>
          <w:ilvl w:val="1"/>
          <w:numId w:val="29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Title, workplace and contact information of the photographer.</w:t>
      </w:r>
    </w:p>
    <w:p w:rsidR="00250256" w:rsidRPr="00250256" w:rsidRDefault="00250256" w:rsidP="00250256">
      <w:pPr>
        <w:numPr>
          <w:ilvl w:val="0"/>
          <w:numId w:val="29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 staff must assess for </w:t>
      </w:r>
      <w:hyperlink r:id="rId2731" w:history="1">
        <w:r w:rsidRPr="00250256">
          <w:rPr>
            <w:rFonts w:ascii="Times New Roman" w:eastAsia="Times New Roman" w:hAnsi="Times New Roman" w:cs="Times New Roman"/>
            <w:color w:val="0000FF"/>
            <w:sz w:val="24"/>
            <w:szCs w:val="24"/>
            <w:u w:val="single"/>
          </w:rPr>
          <w:t>present danger</w:t>
        </w:r>
      </w:hyperlink>
      <w:r w:rsidRPr="00250256">
        <w:rPr>
          <w:rFonts w:ascii="Times New Roman" w:eastAsia="Times New Roman" w:hAnsi="Times New Roman" w:cs="Times New Roman"/>
          <w:sz w:val="24"/>
          <w:szCs w:val="24"/>
        </w:rPr>
        <w:t> and report to intake when any child which there is an open case is believed to be at imminent risk of serious harm or there is a new allegation of child abuse or neglect.</w:t>
      </w:r>
    </w:p>
    <w:p w:rsidR="00250256" w:rsidRPr="00250256" w:rsidRDefault="00250256" w:rsidP="00250256">
      <w:pPr>
        <w:numPr>
          <w:ilvl w:val="0"/>
          <w:numId w:val="29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CA staff must upload every photograph received from any individual or entity, such as law enforcement or providers, into FamLink. Maintain all hard copies of photographs in the hard-copy file. Document the following in a case note when a photograph is received:</w:t>
      </w:r>
    </w:p>
    <w:p w:rsidR="00250256" w:rsidRPr="00250256" w:rsidRDefault="00250256" w:rsidP="00250256">
      <w:pPr>
        <w:numPr>
          <w:ilvl w:val="1"/>
          <w:numId w:val="29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Date the photograph was received.</w:t>
      </w:r>
    </w:p>
    <w:p w:rsidR="00250256" w:rsidRPr="00250256" w:rsidRDefault="00250256" w:rsidP="00250256">
      <w:pPr>
        <w:numPr>
          <w:ilvl w:val="1"/>
          <w:numId w:val="29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Name of the person who provided the photograph.</w:t>
      </w:r>
    </w:p>
    <w:p w:rsidR="00250256" w:rsidRPr="00250256" w:rsidRDefault="00250256" w:rsidP="00250256">
      <w:pPr>
        <w:numPr>
          <w:ilvl w:val="1"/>
          <w:numId w:val="29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Name and contact information of the person who took the photograph, if available.</w:t>
      </w:r>
    </w:p>
    <w:p w:rsidR="00250256" w:rsidRPr="00250256" w:rsidRDefault="00250256" w:rsidP="00250256">
      <w:pPr>
        <w:numPr>
          <w:ilvl w:val="1"/>
          <w:numId w:val="29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Description of what the photograph depicts</w:t>
      </w:r>
    </w:p>
    <w:p w:rsidR="00250256" w:rsidRPr="00250256" w:rsidRDefault="00250256" w:rsidP="00250256">
      <w:pPr>
        <w:numPr>
          <w:ilvl w:val="1"/>
          <w:numId w:val="29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Any additional information specific to the pictures.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Forms</w:t>
      </w:r>
    </w:p>
    <w:p w:rsidR="00250256" w:rsidRPr="00250256" w:rsidRDefault="00250256" w:rsidP="00250256">
      <w:pPr>
        <w:numPr>
          <w:ilvl w:val="0"/>
          <w:numId w:val="296"/>
        </w:numPr>
        <w:spacing w:before="100" w:beforeAutospacing="1" w:after="100" w:afterAutospacing="1" w:line="240" w:lineRule="auto"/>
        <w:rPr>
          <w:rFonts w:ascii="Times New Roman" w:eastAsia="Times New Roman" w:hAnsi="Times New Roman" w:cs="Times New Roman"/>
          <w:sz w:val="24"/>
          <w:szCs w:val="24"/>
        </w:rPr>
      </w:pPr>
      <w:hyperlink r:id="rId2732" w:history="1">
        <w:r w:rsidRPr="00250256">
          <w:rPr>
            <w:rFonts w:ascii="Times New Roman" w:eastAsia="Times New Roman" w:hAnsi="Times New Roman" w:cs="Times New Roman"/>
            <w:color w:val="0000FF"/>
            <w:sz w:val="24"/>
            <w:szCs w:val="24"/>
            <w:u w:val="single"/>
          </w:rPr>
          <w:t>Child’s Physical Description DCYF 15-359</w:t>
        </w:r>
      </w:hyperlink>
    </w:p>
    <w:p w:rsidR="00250256" w:rsidRPr="00250256" w:rsidRDefault="00250256" w:rsidP="00250256">
      <w:pPr>
        <w:numPr>
          <w:ilvl w:val="0"/>
          <w:numId w:val="29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Request for “Washington State Identicard” DSHS 11-077</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Resources</w:t>
      </w:r>
    </w:p>
    <w:p w:rsidR="00250256" w:rsidRPr="00250256" w:rsidRDefault="00250256" w:rsidP="00250256">
      <w:pPr>
        <w:numPr>
          <w:ilvl w:val="0"/>
          <w:numId w:val="29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CPS Guide</w:t>
      </w:r>
    </w:p>
    <w:p w:rsidR="00250256" w:rsidRPr="00250256" w:rsidRDefault="00250256" w:rsidP="00250256">
      <w:pPr>
        <w:numPr>
          <w:ilvl w:val="0"/>
          <w:numId w:val="29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FamLink File Upload Quick Help Guide (CA Intranet)</w:t>
      </w:r>
    </w:p>
    <w:p w:rsidR="00250256" w:rsidRPr="00250256" w:rsidRDefault="00250256" w:rsidP="00250256">
      <w:pPr>
        <w:numPr>
          <w:ilvl w:val="0"/>
          <w:numId w:val="29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Storing Multiple Images in FamLink (CA Intranet)</w:t>
      </w:r>
    </w:p>
    <w:p w:rsidR="00250256" w:rsidRPr="00250256" w:rsidRDefault="00250256" w:rsidP="00250256">
      <w:pPr>
        <w:numPr>
          <w:ilvl w:val="0"/>
          <w:numId w:val="29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Digital Photo Quick Help (CA Intranet)</w:t>
      </w:r>
    </w:p>
    <w:p w:rsidR="00250256" w:rsidRPr="00250256" w:rsidRDefault="00250256" w:rsidP="00250256">
      <w:pPr>
        <w:numPr>
          <w:ilvl w:val="0"/>
          <w:numId w:val="29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How to Attach an Image to a Case Image Upload  (CA Intranet)</w:t>
      </w:r>
    </w:p>
    <w:p w:rsidR="00250256" w:rsidRPr="00250256" w:rsidRDefault="00250256" w:rsidP="00250256">
      <w:pPr>
        <w:numPr>
          <w:ilvl w:val="0"/>
          <w:numId w:val="297"/>
        </w:numPr>
        <w:spacing w:before="100" w:beforeAutospacing="1" w:after="100" w:afterAutospacing="1" w:line="240" w:lineRule="auto"/>
        <w:rPr>
          <w:rFonts w:ascii="Times New Roman" w:eastAsia="Times New Roman" w:hAnsi="Times New Roman" w:cs="Times New Roman"/>
          <w:sz w:val="24"/>
          <w:szCs w:val="24"/>
        </w:rPr>
      </w:pPr>
      <w:hyperlink r:id="rId2733" w:history="1">
        <w:r w:rsidRPr="00250256">
          <w:rPr>
            <w:rFonts w:ascii="Times New Roman" w:eastAsia="Times New Roman" w:hAnsi="Times New Roman" w:cs="Times New Roman"/>
            <w:color w:val="0000FF"/>
            <w:sz w:val="24"/>
            <w:szCs w:val="24"/>
            <w:u w:val="single"/>
          </w:rPr>
          <w:t>Ten-4 Bruising Rule</w:t>
        </w:r>
      </w:hyperlink>
    </w:p>
    <w:p w:rsidR="00250256" w:rsidRPr="00250256" w:rsidRDefault="00250256" w:rsidP="002502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0256">
        <w:rPr>
          <w:rFonts w:ascii="Times New Roman" w:eastAsia="Times New Roman" w:hAnsi="Times New Roman" w:cs="Times New Roman"/>
          <w:b/>
          <w:bCs/>
          <w:kern w:val="36"/>
          <w:sz w:val="48"/>
          <w:szCs w:val="48"/>
        </w:rPr>
        <w:t>6530. Random Moment Time Study</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6530. Random Moment Time Study admin Mon, 04/29/2019 - 13:27</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Original Date</w:t>
      </w:r>
      <w:r w:rsidRPr="00250256">
        <w:rPr>
          <w:rFonts w:ascii="Times New Roman" w:eastAsia="Times New Roman" w:hAnsi="Times New Roman" w:cs="Times New Roman"/>
          <w:sz w:val="24"/>
          <w:szCs w:val="24"/>
        </w:rPr>
        <w:t>:  July 1, 1997</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Revised Date</w:t>
      </w:r>
      <w:r w:rsidRPr="00250256">
        <w:rPr>
          <w:rFonts w:ascii="Times New Roman" w:eastAsia="Times New Roman" w:hAnsi="Times New Roman" w:cs="Times New Roman"/>
          <w:sz w:val="24"/>
          <w:szCs w:val="24"/>
        </w:rPr>
        <w:t>:  April 29, 2019</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Sunset Review</w:t>
      </w:r>
      <w:r w:rsidRPr="00250256">
        <w:rPr>
          <w:rFonts w:ascii="Times New Roman" w:eastAsia="Times New Roman" w:hAnsi="Times New Roman" w:cs="Times New Roman"/>
          <w:sz w:val="24"/>
          <w:szCs w:val="24"/>
        </w:rPr>
        <w:t>:  April 30, 2023</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Approved by</w:t>
      </w:r>
      <w:r w:rsidRPr="00250256">
        <w:rPr>
          <w:rFonts w:ascii="Times New Roman" w:eastAsia="Times New Roman" w:hAnsi="Times New Roman" w:cs="Times New Roman"/>
          <w:sz w:val="24"/>
          <w:szCs w:val="24"/>
        </w:rPr>
        <w:t>:  Ross Hunter, Secretary</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pict>
          <v:rect id="_x0000_i2322" style="width:0;height:1.5pt" o:hralign="center" o:hrstd="t" o:hr="t" fillcolor="#a0a0a0" stroked="f"/>
        </w:pic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Purpose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Random Moment Time Study (RMTS) is a sampling tool that is used to generate statistically valid statewide estimates of various activities performed by Department of Children, Youth, and Families (DCYF) child welfare employees. The sampling procedure is designed to meet the federal financial participation requirements for claiming matching funds for child welfare employees’ salaries and benefits and to provide audit documentation for state and federal review.</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lastRenderedPageBreak/>
        <w:t>Scope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This policy applies to DCYF caseworkers, supervisors, time studied program managers, eligibility specialists, regional RMTS coordinators, and headquarters (HQ) program managers who provide a service, directly or indirectly, to children in home or in out-of-home care, for a majority of their time even if they do not carry a caseload i.e., staffing or supervising a case with another caseworker.</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Laws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734" w:history="1">
        <w:r w:rsidRPr="00250256">
          <w:rPr>
            <w:rFonts w:ascii="Times New Roman" w:eastAsia="Times New Roman" w:hAnsi="Times New Roman" w:cs="Times New Roman"/>
            <w:color w:val="0000FF"/>
            <w:sz w:val="24"/>
            <w:szCs w:val="24"/>
            <w:u w:val="single"/>
          </w:rPr>
          <w:t>Social Security Act Title IV-A</w:t>
        </w:r>
      </w:hyperlink>
      <w:r w:rsidRPr="00250256">
        <w:rPr>
          <w:rFonts w:ascii="Times New Roman" w:eastAsia="Times New Roman" w:hAnsi="Times New Roman" w:cs="Times New Roman"/>
          <w:sz w:val="24"/>
          <w:szCs w:val="24"/>
        </w:rPr>
        <w:t>  Block Grants to States for Temporary Assistance Needy Families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735" w:history="1">
        <w:r w:rsidRPr="00250256">
          <w:rPr>
            <w:rFonts w:ascii="Times New Roman" w:eastAsia="Times New Roman" w:hAnsi="Times New Roman" w:cs="Times New Roman"/>
            <w:color w:val="0000FF"/>
            <w:sz w:val="24"/>
            <w:szCs w:val="24"/>
            <w:u w:val="single"/>
          </w:rPr>
          <w:t>Social Security Act Title IV-B</w:t>
        </w:r>
      </w:hyperlink>
      <w:r w:rsidRPr="00250256">
        <w:rPr>
          <w:rFonts w:ascii="Times New Roman" w:eastAsia="Times New Roman" w:hAnsi="Times New Roman" w:cs="Times New Roman"/>
          <w:sz w:val="24"/>
          <w:szCs w:val="24"/>
        </w:rPr>
        <w:t>  Child and Family Services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736" w:history="1">
        <w:r w:rsidRPr="00250256">
          <w:rPr>
            <w:rFonts w:ascii="Times New Roman" w:eastAsia="Times New Roman" w:hAnsi="Times New Roman" w:cs="Times New Roman"/>
            <w:color w:val="0000FF"/>
            <w:sz w:val="24"/>
            <w:szCs w:val="24"/>
            <w:u w:val="single"/>
          </w:rPr>
          <w:t>Social Security Act Title IV-E</w:t>
        </w:r>
      </w:hyperlink>
      <w:r w:rsidRPr="00250256">
        <w:rPr>
          <w:rFonts w:ascii="Times New Roman" w:eastAsia="Times New Roman" w:hAnsi="Times New Roman" w:cs="Times New Roman"/>
          <w:sz w:val="24"/>
          <w:szCs w:val="24"/>
        </w:rPr>
        <w:t>  Federal Payments for Foster Care and Adoption Assistance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737" w:history="1">
        <w:r w:rsidRPr="00250256">
          <w:rPr>
            <w:rFonts w:ascii="Times New Roman" w:eastAsia="Times New Roman" w:hAnsi="Times New Roman" w:cs="Times New Roman"/>
            <w:color w:val="0000FF"/>
            <w:sz w:val="24"/>
            <w:szCs w:val="24"/>
            <w:u w:val="single"/>
          </w:rPr>
          <w:t>Social Security Act Title XIX</w:t>
        </w:r>
      </w:hyperlink>
      <w:r w:rsidRPr="00250256">
        <w:rPr>
          <w:rFonts w:ascii="Times New Roman" w:eastAsia="Times New Roman" w:hAnsi="Times New Roman" w:cs="Times New Roman"/>
          <w:sz w:val="24"/>
          <w:szCs w:val="24"/>
        </w:rPr>
        <w:t>  Grants to States for Medical Assistance Programs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738" w:history="1">
        <w:r w:rsidRPr="00250256">
          <w:rPr>
            <w:rFonts w:ascii="Times New Roman" w:eastAsia="Times New Roman" w:hAnsi="Times New Roman" w:cs="Times New Roman"/>
            <w:color w:val="0000FF"/>
            <w:sz w:val="24"/>
            <w:szCs w:val="24"/>
            <w:u w:val="single"/>
          </w:rPr>
          <w:t>Social Security Act Title XX</w:t>
        </w:r>
      </w:hyperlink>
      <w:r w:rsidRPr="00250256">
        <w:rPr>
          <w:rFonts w:ascii="Times New Roman" w:eastAsia="Times New Roman" w:hAnsi="Times New Roman" w:cs="Times New Roman"/>
          <w:sz w:val="24"/>
          <w:szCs w:val="24"/>
        </w:rPr>
        <w:t>  Block Grants to States for Social Services and Elder Justice</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Policy</w:t>
      </w:r>
    </w:p>
    <w:p w:rsidR="00250256" w:rsidRPr="00250256" w:rsidRDefault="00250256" w:rsidP="00250256">
      <w:pPr>
        <w:numPr>
          <w:ilvl w:val="0"/>
          <w:numId w:val="29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RMTS sampled employees must:</w:t>
      </w:r>
    </w:p>
    <w:p w:rsidR="00250256" w:rsidRPr="00250256" w:rsidRDefault="00250256" w:rsidP="00250256">
      <w:pPr>
        <w:numPr>
          <w:ilvl w:val="1"/>
          <w:numId w:val="29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Record the appropriate RMTS Activity and Detail Code, alpha and numerical designation, from the RMTS Activity and Detail Code Sheet available on RMTS DCYF intranet webpage.</w:t>
      </w:r>
    </w:p>
    <w:p w:rsidR="00250256" w:rsidRPr="00250256" w:rsidRDefault="00250256" w:rsidP="00250256">
      <w:pPr>
        <w:numPr>
          <w:ilvl w:val="1"/>
          <w:numId w:val="29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each required field based on the code chosen including child and case information.</w:t>
      </w:r>
    </w:p>
    <w:p w:rsidR="00250256" w:rsidRPr="00250256" w:rsidRDefault="00250256" w:rsidP="00250256">
      <w:pPr>
        <w:numPr>
          <w:ilvl w:val="1"/>
          <w:numId w:val="29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the sample within three business days.</w:t>
      </w:r>
    </w:p>
    <w:p w:rsidR="00250256" w:rsidRPr="00250256" w:rsidRDefault="00250256" w:rsidP="00250256">
      <w:pPr>
        <w:numPr>
          <w:ilvl w:val="0"/>
          <w:numId w:val="29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Sampled employee’s supervisors must provide RMTS training to caseworkers, time study program managers, and eligibility specialists using the training materials available on the RMTS DCYF intranet webpage.</w:t>
      </w:r>
    </w:p>
    <w:p w:rsidR="00250256" w:rsidRPr="00250256" w:rsidRDefault="00250256" w:rsidP="00250256">
      <w:pPr>
        <w:numPr>
          <w:ilvl w:val="0"/>
          <w:numId w:val="29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regional RMTS coordinator must:</w:t>
      </w:r>
    </w:p>
    <w:p w:rsidR="00250256" w:rsidRPr="00250256" w:rsidRDefault="00250256" w:rsidP="00250256">
      <w:pPr>
        <w:numPr>
          <w:ilvl w:val="1"/>
          <w:numId w:val="29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Monitor the sample status for the employees in their offices or units.</w:t>
      </w:r>
    </w:p>
    <w:p w:rsidR="00250256" w:rsidRPr="00250256" w:rsidRDefault="00250256" w:rsidP="00250256">
      <w:pPr>
        <w:numPr>
          <w:ilvl w:val="1"/>
          <w:numId w:val="29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Work with the sampled employee’s supervisor when a sampled employee does not respond to their sample.</w:t>
      </w:r>
    </w:p>
    <w:p w:rsidR="00250256" w:rsidRPr="00250256" w:rsidRDefault="00250256" w:rsidP="00250256">
      <w:pPr>
        <w:numPr>
          <w:ilvl w:val="1"/>
          <w:numId w:val="29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Notify the HQ RMTS program manager when there is any change in the employment status of employee participating in the RMTS survey within five working days of the change.</w:t>
      </w:r>
    </w:p>
    <w:p w:rsidR="00250256" w:rsidRPr="00250256" w:rsidRDefault="00250256" w:rsidP="00250256">
      <w:pPr>
        <w:numPr>
          <w:ilvl w:val="1"/>
          <w:numId w:val="29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Provide HQ RMTS program manager with an appropriate RMTS Worker Type for each employee added to the FamLink RMTS system.</w:t>
      </w:r>
    </w:p>
    <w:p w:rsidR="00250256" w:rsidRPr="00250256" w:rsidRDefault="00250256" w:rsidP="00250256">
      <w:pPr>
        <w:numPr>
          <w:ilvl w:val="0"/>
          <w:numId w:val="29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HQ RMTS program manager must:</w:t>
      </w:r>
    </w:p>
    <w:p w:rsidR="00250256" w:rsidRPr="00250256" w:rsidRDefault="00250256" w:rsidP="00250256">
      <w:pPr>
        <w:numPr>
          <w:ilvl w:val="1"/>
          <w:numId w:val="29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Review all completed samples for correctness as identified in the RMTS instructions;</w:t>
      </w:r>
    </w:p>
    <w:p w:rsidR="00250256" w:rsidRPr="00250256" w:rsidRDefault="00250256" w:rsidP="00250256">
      <w:pPr>
        <w:numPr>
          <w:ilvl w:val="1"/>
          <w:numId w:val="29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Generate a monthly sampling data summary, referred to as the RMTS Report; and</w:t>
      </w:r>
    </w:p>
    <w:p w:rsidR="00250256" w:rsidRPr="00250256" w:rsidRDefault="00250256" w:rsidP="00250256">
      <w:pPr>
        <w:numPr>
          <w:ilvl w:val="1"/>
          <w:numId w:val="29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Keep the list of sampled workers current by keeping in contact with the regional RMTS coordinators.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Resources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RMTS Activity &amp; Detail Code Sheet (located on the RMTS DCYF intranet page)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RMTS Home Page (located on the RMTS DCYF intranet page)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RMTS Instructions (located on the RMTS DCYF intranet page)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RMTS Worker Types (located on the RMTS DCYF intranet page)</w:t>
      </w:r>
    </w:p>
    <w:p w:rsidR="00250256" w:rsidRPr="00250256" w:rsidRDefault="00250256" w:rsidP="002502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0256">
        <w:rPr>
          <w:rFonts w:ascii="Times New Roman" w:eastAsia="Times New Roman" w:hAnsi="Times New Roman" w:cs="Times New Roman"/>
          <w:b/>
          <w:bCs/>
          <w:kern w:val="36"/>
          <w:sz w:val="48"/>
          <w:szCs w:val="48"/>
        </w:rPr>
        <w:t>6600. Documentation</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6600. Documentation sarah.sanchez Tue, 08/28/2018 - 13:52</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Original Date:  </w:t>
      </w:r>
      <w:r w:rsidRPr="00250256">
        <w:rPr>
          <w:rFonts w:ascii="Times New Roman" w:eastAsia="Times New Roman" w:hAnsi="Times New Roman" w:cs="Times New Roman"/>
          <w:sz w:val="24"/>
          <w:szCs w:val="24"/>
        </w:rPr>
        <w:t>October 17, 2017</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Revised Date: </w:t>
      </w:r>
      <w:r w:rsidRPr="00250256">
        <w:rPr>
          <w:rFonts w:ascii="Times New Roman" w:eastAsia="Times New Roman" w:hAnsi="Times New Roman" w:cs="Times New Roman"/>
          <w:sz w:val="24"/>
          <w:szCs w:val="24"/>
        </w:rPr>
        <w:t> September 1, 2021</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Sunset Review Date:  </w:t>
      </w:r>
      <w:r w:rsidRPr="00250256">
        <w:rPr>
          <w:rFonts w:ascii="Times New Roman" w:eastAsia="Times New Roman" w:hAnsi="Times New Roman" w:cs="Times New Roman"/>
          <w:sz w:val="24"/>
          <w:szCs w:val="24"/>
        </w:rPr>
        <w:t>September 30, 2025</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Approved by:  </w:t>
      </w:r>
      <w:r w:rsidRPr="00250256">
        <w:rPr>
          <w:rFonts w:ascii="Times New Roman" w:eastAsia="Times New Roman" w:hAnsi="Times New Roman" w:cs="Times New Roman"/>
          <w:sz w:val="24"/>
          <w:szCs w:val="24"/>
        </w:rPr>
        <w:t>Jody Becker, Deputy Secretary</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pict>
          <v:rect id="_x0000_i2323" style="width:0;height:1.5pt" o:hralign="center" o:hrstd="t" o:hr="t" fillcolor="#a0a0a0" stroked="f"/>
        </w:pic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Purpose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This policy provides direction for documenting case and provider-related:</w:t>
      </w:r>
    </w:p>
    <w:p w:rsidR="00250256" w:rsidRPr="00250256" w:rsidRDefault="00250256" w:rsidP="00250256">
      <w:pPr>
        <w:numPr>
          <w:ilvl w:val="0"/>
          <w:numId w:val="29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Communications</w:t>
      </w:r>
    </w:p>
    <w:p w:rsidR="00250256" w:rsidRPr="00250256" w:rsidRDefault="00250256" w:rsidP="00250256">
      <w:pPr>
        <w:numPr>
          <w:ilvl w:val="0"/>
          <w:numId w:val="29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Events</w:t>
      </w:r>
    </w:p>
    <w:p w:rsidR="00250256" w:rsidRPr="00250256" w:rsidRDefault="00250256" w:rsidP="00250256">
      <w:pPr>
        <w:numPr>
          <w:ilvl w:val="0"/>
          <w:numId w:val="29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Activities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Scope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This policy applies to:</w:t>
      </w:r>
    </w:p>
    <w:p w:rsidR="00250256" w:rsidRPr="00250256" w:rsidRDefault="00250256" w:rsidP="00250256">
      <w:pPr>
        <w:numPr>
          <w:ilvl w:val="0"/>
          <w:numId w:val="30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Child welfare (CW) employees</w:t>
      </w:r>
    </w:p>
    <w:p w:rsidR="00250256" w:rsidRPr="00250256" w:rsidRDefault="00250256" w:rsidP="00250256">
      <w:pPr>
        <w:numPr>
          <w:ilvl w:val="0"/>
          <w:numId w:val="30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Licensing Division (LD) workers</w:t>
      </w:r>
    </w:p>
    <w:p w:rsidR="00250256" w:rsidRPr="00250256" w:rsidRDefault="00250256" w:rsidP="00250256">
      <w:pPr>
        <w:numPr>
          <w:ilvl w:val="0"/>
          <w:numId w:val="30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Information Technology Division (ITD) service desk employees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Laws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739" w:history="1">
        <w:r w:rsidRPr="00250256">
          <w:rPr>
            <w:rFonts w:ascii="Times New Roman" w:eastAsia="Times New Roman" w:hAnsi="Times New Roman" w:cs="Times New Roman"/>
            <w:color w:val="0000FF"/>
            <w:sz w:val="24"/>
            <w:szCs w:val="24"/>
            <w:u w:val="single"/>
          </w:rPr>
          <w:t>RCW 74.14A.020</w:t>
        </w:r>
      </w:hyperlink>
      <w:r w:rsidRPr="00250256">
        <w:rPr>
          <w:rFonts w:ascii="Times New Roman" w:eastAsia="Times New Roman" w:hAnsi="Times New Roman" w:cs="Times New Roman"/>
          <w:sz w:val="24"/>
          <w:szCs w:val="24"/>
        </w:rPr>
        <w:t>  Services for emotionally disturbed and mentally ill children, potentially  dependent children, and families-in-conflict</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740" w:history="1">
        <w:r w:rsidRPr="00250256">
          <w:rPr>
            <w:rFonts w:ascii="Times New Roman" w:eastAsia="Times New Roman" w:hAnsi="Times New Roman" w:cs="Times New Roman"/>
            <w:color w:val="0000FF"/>
            <w:sz w:val="24"/>
            <w:szCs w:val="24"/>
            <w:u w:val="single"/>
          </w:rPr>
          <w:t>RCW 74.14A.025</w:t>
        </w:r>
      </w:hyperlink>
      <w:r w:rsidRPr="00250256">
        <w:rPr>
          <w:rFonts w:ascii="Times New Roman" w:eastAsia="Times New Roman" w:hAnsi="Times New Roman" w:cs="Times New Roman"/>
          <w:sz w:val="24"/>
          <w:szCs w:val="24"/>
        </w:rPr>
        <w:t>  Services for emotionally disturbed and mentally ill children, potentially dependent children, and families-in-conflict-Policy updated</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741" w:history="1">
        <w:r w:rsidRPr="00250256">
          <w:rPr>
            <w:rFonts w:ascii="Times New Roman" w:eastAsia="Times New Roman" w:hAnsi="Times New Roman" w:cs="Times New Roman"/>
            <w:color w:val="0000FF"/>
            <w:sz w:val="24"/>
            <w:szCs w:val="24"/>
            <w:u w:val="single"/>
          </w:rPr>
          <w:t>RCW 74.15.020</w:t>
        </w:r>
      </w:hyperlink>
      <w:r w:rsidRPr="00250256">
        <w:rPr>
          <w:rFonts w:ascii="Times New Roman" w:eastAsia="Times New Roman" w:hAnsi="Times New Roman" w:cs="Times New Roman"/>
          <w:sz w:val="24"/>
          <w:szCs w:val="24"/>
        </w:rPr>
        <w:t>  Definitions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Policy</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CW employees and LD workers must document communication, events, and activities related to cases and providers in FamLink.</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Procedures</w:t>
      </w:r>
    </w:p>
    <w:p w:rsidR="00250256" w:rsidRPr="00250256" w:rsidRDefault="00250256" w:rsidP="00250256">
      <w:pPr>
        <w:numPr>
          <w:ilvl w:val="0"/>
          <w:numId w:val="3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Documenting and Notification of Critical and Administrative Incidents</w:t>
      </w:r>
    </w:p>
    <w:p w:rsidR="00250256" w:rsidRPr="00250256" w:rsidRDefault="00250256" w:rsidP="00250256">
      <w:pPr>
        <w:numPr>
          <w:ilvl w:val="1"/>
          <w:numId w:val="3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Caseworkers must immediately notify their supervisor when notified of a:</w:t>
      </w:r>
    </w:p>
    <w:p w:rsidR="00250256" w:rsidRPr="00250256" w:rsidRDefault="00250256" w:rsidP="00250256">
      <w:pPr>
        <w:numPr>
          <w:ilvl w:val="2"/>
          <w:numId w:val="301"/>
        </w:numPr>
        <w:spacing w:before="100" w:beforeAutospacing="1" w:after="100" w:afterAutospacing="1" w:line="240" w:lineRule="auto"/>
        <w:rPr>
          <w:rFonts w:ascii="Times New Roman" w:eastAsia="Times New Roman" w:hAnsi="Times New Roman" w:cs="Times New Roman"/>
          <w:sz w:val="24"/>
          <w:szCs w:val="24"/>
        </w:rPr>
      </w:pPr>
      <w:hyperlink r:id="rId2742" w:history="1">
        <w:r w:rsidRPr="00250256">
          <w:rPr>
            <w:rFonts w:ascii="Times New Roman" w:eastAsia="Times New Roman" w:hAnsi="Times New Roman" w:cs="Times New Roman"/>
            <w:color w:val="0000FF"/>
            <w:sz w:val="24"/>
            <w:szCs w:val="24"/>
            <w:u w:val="single"/>
          </w:rPr>
          <w:t>Critical incident</w:t>
        </w:r>
      </w:hyperlink>
    </w:p>
    <w:p w:rsidR="00250256" w:rsidRPr="00250256" w:rsidRDefault="00250256" w:rsidP="00250256">
      <w:pPr>
        <w:numPr>
          <w:ilvl w:val="2"/>
          <w:numId w:val="301"/>
        </w:numPr>
        <w:spacing w:before="100" w:beforeAutospacing="1" w:after="100" w:afterAutospacing="1" w:line="240" w:lineRule="auto"/>
        <w:rPr>
          <w:rFonts w:ascii="Times New Roman" w:eastAsia="Times New Roman" w:hAnsi="Times New Roman" w:cs="Times New Roman"/>
          <w:sz w:val="24"/>
          <w:szCs w:val="24"/>
        </w:rPr>
      </w:pPr>
      <w:hyperlink r:id="rId2743" w:history="1">
        <w:r w:rsidRPr="00250256">
          <w:rPr>
            <w:rFonts w:ascii="Times New Roman" w:eastAsia="Times New Roman" w:hAnsi="Times New Roman" w:cs="Times New Roman"/>
            <w:color w:val="0000FF"/>
            <w:sz w:val="24"/>
            <w:szCs w:val="24"/>
            <w:u w:val="single"/>
          </w:rPr>
          <w:t>Administrative incident</w:t>
        </w:r>
      </w:hyperlink>
    </w:p>
    <w:p w:rsidR="00250256" w:rsidRPr="00250256" w:rsidRDefault="00250256" w:rsidP="00250256">
      <w:pPr>
        <w:numPr>
          <w:ilvl w:val="1"/>
          <w:numId w:val="3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Caseworker supervisors must:</w:t>
      </w:r>
    </w:p>
    <w:p w:rsidR="00250256" w:rsidRPr="00250256" w:rsidRDefault="00250256" w:rsidP="00250256">
      <w:pPr>
        <w:numPr>
          <w:ilvl w:val="2"/>
          <w:numId w:val="3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Immediately notify the area administrator (AA) and regional administrator (RA) or designee of a </w:t>
      </w:r>
      <w:hyperlink r:id="rId2744" w:history="1">
        <w:r w:rsidRPr="00250256">
          <w:rPr>
            <w:rFonts w:ascii="Times New Roman" w:eastAsia="Times New Roman" w:hAnsi="Times New Roman" w:cs="Times New Roman"/>
            <w:color w:val="0000FF"/>
            <w:sz w:val="24"/>
            <w:szCs w:val="24"/>
            <w:u w:val="single"/>
          </w:rPr>
          <w:t>critical incident</w:t>
        </w:r>
      </w:hyperlink>
      <w:r w:rsidRPr="00250256">
        <w:rPr>
          <w:rFonts w:ascii="Times New Roman" w:eastAsia="Times New Roman" w:hAnsi="Times New Roman" w:cs="Times New Roman"/>
          <w:sz w:val="24"/>
          <w:szCs w:val="24"/>
        </w:rPr>
        <w:t>.</w:t>
      </w:r>
    </w:p>
    <w:p w:rsidR="00250256" w:rsidRPr="00250256" w:rsidRDefault="00250256" w:rsidP="00250256">
      <w:pPr>
        <w:numPr>
          <w:ilvl w:val="2"/>
          <w:numId w:val="3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 </w:t>
      </w:r>
      <w:hyperlink r:id="rId2745" w:history="1">
        <w:r w:rsidRPr="00250256">
          <w:rPr>
            <w:rFonts w:ascii="Times New Roman" w:eastAsia="Times New Roman" w:hAnsi="Times New Roman" w:cs="Times New Roman"/>
            <w:color w:val="0000FF"/>
            <w:sz w:val="24"/>
            <w:szCs w:val="24"/>
            <w:u w:val="single"/>
          </w:rPr>
          <w:t>administrative incidents</w:t>
        </w:r>
      </w:hyperlink>
      <w:r w:rsidRPr="00250256">
        <w:rPr>
          <w:rFonts w:ascii="Times New Roman" w:eastAsia="Times New Roman" w:hAnsi="Times New Roman" w:cs="Times New Roman"/>
          <w:sz w:val="24"/>
          <w:szCs w:val="24"/>
        </w:rPr>
        <w:t> in the Administrative Incident Response System (AIRS), within 24 hours of being notified.</w:t>
      </w:r>
    </w:p>
    <w:p w:rsidR="00250256" w:rsidRPr="00250256" w:rsidRDefault="00250256" w:rsidP="00250256">
      <w:pPr>
        <w:numPr>
          <w:ilvl w:val="1"/>
          <w:numId w:val="3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LD workers must immediately notify their:</w:t>
      </w:r>
    </w:p>
    <w:p w:rsidR="00250256" w:rsidRPr="00250256" w:rsidRDefault="00250256" w:rsidP="00250256">
      <w:pPr>
        <w:numPr>
          <w:ilvl w:val="2"/>
          <w:numId w:val="3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LD AA or designee and their supervisor, when notified of a </w:t>
      </w:r>
      <w:hyperlink r:id="rId2746" w:history="1">
        <w:r w:rsidRPr="00250256">
          <w:rPr>
            <w:rFonts w:ascii="Times New Roman" w:eastAsia="Times New Roman" w:hAnsi="Times New Roman" w:cs="Times New Roman"/>
            <w:color w:val="0000FF"/>
            <w:sz w:val="24"/>
            <w:szCs w:val="24"/>
            <w:u w:val="single"/>
          </w:rPr>
          <w:t>critical incident</w:t>
        </w:r>
      </w:hyperlink>
      <w:r w:rsidRPr="00250256">
        <w:rPr>
          <w:rFonts w:ascii="Times New Roman" w:eastAsia="Times New Roman" w:hAnsi="Times New Roman" w:cs="Times New Roman"/>
          <w:sz w:val="24"/>
          <w:szCs w:val="24"/>
        </w:rPr>
        <w:t>.</w:t>
      </w:r>
    </w:p>
    <w:p w:rsidR="00250256" w:rsidRPr="00250256" w:rsidRDefault="00250256" w:rsidP="00250256">
      <w:pPr>
        <w:numPr>
          <w:ilvl w:val="2"/>
          <w:numId w:val="3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Supervisor, when notified of an </w:t>
      </w:r>
      <w:hyperlink r:id="rId2747" w:history="1">
        <w:r w:rsidRPr="00250256">
          <w:rPr>
            <w:rFonts w:ascii="Times New Roman" w:eastAsia="Times New Roman" w:hAnsi="Times New Roman" w:cs="Times New Roman"/>
            <w:color w:val="0000FF"/>
            <w:sz w:val="24"/>
            <w:szCs w:val="24"/>
            <w:u w:val="single"/>
          </w:rPr>
          <w:t>administrative incident</w:t>
        </w:r>
      </w:hyperlink>
      <w:r w:rsidRPr="00250256">
        <w:rPr>
          <w:rFonts w:ascii="Times New Roman" w:eastAsia="Times New Roman" w:hAnsi="Times New Roman" w:cs="Times New Roman"/>
          <w:sz w:val="24"/>
          <w:szCs w:val="24"/>
        </w:rPr>
        <w:t>.</w:t>
      </w:r>
    </w:p>
    <w:p w:rsidR="00250256" w:rsidRPr="00250256" w:rsidRDefault="00250256" w:rsidP="00250256">
      <w:pPr>
        <w:numPr>
          <w:ilvl w:val="1"/>
          <w:numId w:val="3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LD supervisors must document </w:t>
      </w:r>
      <w:hyperlink r:id="rId2748" w:history="1">
        <w:r w:rsidRPr="00250256">
          <w:rPr>
            <w:rFonts w:ascii="Times New Roman" w:eastAsia="Times New Roman" w:hAnsi="Times New Roman" w:cs="Times New Roman"/>
            <w:color w:val="0000FF"/>
            <w:sz w:val="24"/>
            <w:szCs w:val="24"/>
            <w:u w:val="single"/>
          </w:rPr>
          <w:t>administrative incidents</w:t>
        </w:r>
      </w:hyperlink>
      <w:r w:rsidRPr="00250256">
        <w:rPr>
          <w:rFonts w:ascii="Times New Roman" w:eastAsia="Times New Roman" w:hAnsi="Times New Roman" w:cs="Times New Roman"/>
          <w:sz w:val="24"/>
          <w:szCs w:val="24"/>
        </w:rPr>
        <w:t> in AIRS, within 24 hours of being notified.</w:t>
      </w:r>
    </w:p>
    <w:p w:rsidR="00250256" w:rsidRPr="00250256" w:rsidRDefault="00250256" w:rsidP="00250256">
      <w:pPr>
        <w:numPr>
          <w:ilvl w:val="1"/>
          <w:numId w:val="3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RAs, LD AAs or designees must verify </w:t>
      </w:r>
      <w:hyperlink r:id="rId2749" w:history="1">
        <w:r w:rsidRPr="00250256">
          <w:rPr>
            <w:rFonts w:ascii="Times New Roman" w:eastAsia="Times New Roman" w:hAnsi="Times New Roman" w:cs="Times New Roman"/>
            <w:color w:val="0000FF"/>
            <w:sz w:val="24"/>
            <w:szCs w:val="24"/>
            <w:u w:val="single"/>
          </w:rPr>
          <w:t>critical incidents</w:t>
        </w:r>
      </w:hyperlink>
      <w:r w:rsidRPr="00250256">
        <w:rPr>
          <w:rFonts w:ascii="Times New Roman" w:eastAsia="Times New Roman" w:hAnsi="Times New Roman" w:cs="Times New Roman"/>
          <w:sz w:val="24"/>
          <w:szCs w:val="24"/>
        </w:rPr>
        <w:t> have been documented in the AIRS, within one hour of being notified.</w:t>
      </w:r>
    </w:p>
    <w:p w:rsidR="00250256" w:rsidRPr="00250256" w:rsidRDefault="00250256" w:rsidP="00250256">
      <w:pPr>
        <w:numPr>
          <w:ilvl w:val="0"/>
          <w:numId w:val="3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General Documentation Timeframes</w:t>
      </w:r>
    </w:p>
    <w:p w:rsidR="00250256" w:rsidRPr="00250256" w:rsidRDefault="00250256" w:rsidP="00250256">
      <w:pPr>
        <w:numPr>
          <w:ilvl w:val="1"/>
          <w:numId w:val="3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Caseworkers must:</w:t>
      </w:r>
    </w:p>
    <w:p w:rsidR="00250256" w:rsidRPr="00250256" w:rsidRDefault="00250256" w:rsidP="00250256">
      <w:pPr>
        <w:numPr>
          <w:ilvl w:val="2"/>
          <w:numId w:val="3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Within three calendar days of completion, document in FamLink:</w:t>
      </w:r>
    </w:p>
    <w:p w:rsidR="00250256" w:rsidRPr="00250256" w:rsidRDefault="00250256" w:rsidP="00250256">
      <w:pPr>
        <w:numPr>
          <w:ilvl w:val="3"/>
          <w:numId w:val="301"/>
        </w:numPr>
        <w:spacing w:before="100" w:beforeAutospacing="1" w:after="100" w:afterAutospacing="1" w:line="240" w:lineRule="auto"/>
        <w:rPr>
          <w:rFonts w:ascii="Times New Roman" w:eastAsia="Times New Roman" w:hAnsi="Times New Roman" w:cs="Times New Roman"/>
          <w:sz w:val="24"/>
          <w:szCs w:val="24"/>
        </w:rPr>
      </w:pPr>
      <w:hyperlink r:id="rId2750" w:history="1">
        <w:r w:rsidRPr="00250256">
          <w:rPr>
            <w:rFonts w:ascii="Times New Roman" w:eastAsia="Times New Roman" w:hAnsi="Times New Roman" w:cs="Times New Roman"/>
            <w:color w:val="0000FF"/>
            <w:sz w:val="24"/>
            <w:szCs w:val="24"/>
            <w:u w:val="single"/>
          </w:rPr>
          <w:t>Initial face-to-face (IFF) contact</w:t>
        </w:r>
      </w:hyperlink>
      <w:r w:rsidRPr="00250256">
        <w:rPr>
          <w:rFonts w:ascii="Times New Roman" w:eastAsia="Times New Roman" w:hAnsi="Times New Roman" w:cs="Times New Roman"/>
          <w:sz w:val="24"/>
          <w:szCs w:val="24"/>
        </w:rPr>
        <w:t>.</w:t>
      </w:r>
    </w:p>
    <w:p w:rsidR="00250256" w:rsidRPr="00250256" w:rsidRDefault="00250256" w:rsidP="00250256">
      <w:pPr>
        <w:numPr>
          <w:ilvl w:val="3"/>
          <w:numId w:val="301"/>
        </w:numPr>
        <w:spacing w:before="100" w:beforeAutospacing="1" w:after="100" w:afterAutospacing="1" w:line="240" w:lineRule="auto"/>
        <w:rPr>
          <w:rFonts w:ascii="Times New Roman" w:eastAsia="Times New Roman" w:hAnsi="Times New Roman" w:cs="Times New Roman"/>
          <w:sz w:val="24"/>
          <w:szCs w:val="24"/>
        </w:rPr>
      </w:pPr>
      <w:hyperlink r:id="rId2751" w:history="1">
        <w:r w:rsidRPr="00250256">
          <w:rPr>
            <w:rFonts w:ascii="Times New Roman" w:eastAsia="Times New Roman" w:hAnsi="Times New Roman" w:cs="Times New Roman"/>
            <w:color w:val="0000FF"/>
            <w:sz w:val="24"/>
            <w:szCs w:val="24"/>
            <w:u w:val="single"/>
          </w:rPr>
          <w:t>Child victim or identified child abuse interview</w:t>
        </w:r>
      </w:hyperlink>
      <w:r w:rsidRPr="00250256">
        <w:rPr>
          <w:rFonts w:ascii="Times New Roman" w:eastAsia="Times New Roman" w:hAnsi="Times New Roman" w:cs="Times New Roman"/>
          <w:sz w:val="24"/>
          <w:szCs w:val="24"/>
        </w:rPr>
        <w:t>.</w:t>
      </w:r>
    </w:p>
    <w:p w:rsidR="00250256" w:rsidRPr="00250256" w:rsidRDefault="00250256" w:rsidP="00250256">
      <w:pPr>
        <w:numPr>
          <w:ilvl w:val="3"/>
          <w:numId w:val="301"/>
        </w:numPr>
        <w:spacing w:before="100" w:beforeAutospacing="1" w:after="100" w:afterAutospacing="1" w:line="240" w:lineRule="auto"/>
        <w:rPr>
          <w:rFonts w:ascii="Times New Roman" w:eastAsia="Times New Roman" w:hAnsi="Times New Roman" w:cs="Times New Roman"/>
          <w:sz w:val="24"/>
          <w:szCs w:val="24"/>
        </w:rPr>
      </w:pPr>
      <w:hyperlink r:id="rId2752" w:history="1">
        <w:r w:rsidRPr="00250256">
          <w:rPr>
            <w:rFonts w:ascii="Times New Roman" w:eastAsia="Times New Roman" w:hAnsi="Times New Roman" w:cs="Times New Roman"/>
            <w:color w:val="0000FF"/>
            <w:sz w:val="24"/>
            <w:szCs w:val="24"/>
            <w:u w:val="single"/>
          </w:rPr>
          <w:t>Placements of children or youth in out-of-home care</w:t>
        </w:r>
      </w:hyperlink>
      <w:r w:rsidRPr="00250256">
        <w:rPr>
          <w:rFonts w:ascii="Times New Roman" w:eastAsia="Times New Roman" w:hAnsi="Times New Roman" w:cs="Times New Roman"/>
          <w:sz w:val="24"/>
          <w:szCs w:val="24"/>
        </w:rPr>
        <w:t>.</w:t>
      </w:r>
    </w:p>
    <w:p w:rsidR="00250256" w:rsidRPr="00250256" w:rsidRDefault="00250256" w:rsidP="00250256">
      <w:pPr>
        <w:numPr>
          <w:ilvl w:val="3"/>
          <w:numId w:val="301"/>
        </w:numPr>
        <w:spacing w:before="100" w:beforeAutospacing="1" w:after="100" w:afterAutospacing="1" w:line="240" w:lineRule="auto"/>
        <w:rPr>
          <w:rFonts w:ascii="Times New Roman" w:eastAsia="Times New Roman" w:hAnsi="Times New Roman" w:cs="Times New Roman"/>
          <w:sz w:val="24"/>
          <w:szCs w:val="24"/>
        </w:rPr>
      </w:pPr>
      <w:hyperlink r:id="rId2753" w:history="1">
        <w:r w:rsidRPr="00250256">
          <w:rPr>
            <w:rFonts w:ascii="Times New Roman" w:eastAsia="Times New Roman" w:hAnsi="Times New Roman" w:cs="Times New Roman"/>
            <w:color w:val="0000FF"/>
            <w:sz w:val="24"/>
            <w:szCs w:val="24"/>
            <w:u w:val="single"/>
          </w:rPr>
          <w:t>Monthly health and safety visits with children and youth, parents, and caregivers</w:t>
        </w:r>
      </w:hyperlink>
      <w:r w:rsidRPr="00250256">
        <w:rPr>
          <w:rFonts w:ascii="Times New Roman" w:eastAsia="Times New Roman" w:hAnsi="Times New Roman" w:cs="Times New Roman"/>
          <w:sz w:val="24"/>
          <w:szCs w:val="24"/>
        </w:rPr>
        <w:t>.</w:t>
      </w:r>
    </w:p>
    <w:p w:rsidR="00250256" w:rsidRPr="00250256" w:rsidRDefault="00250256" w:rsidP="00250256">
      <w:pPr>
        <w:numPr>
          <w:ilvl w:val="3"/>
          <w:numId w:val="301"/>
        </w:numPr>
        <w:spacing w:before="100" w:beforeAutospacing="1" w:after="100" w:afterAutospacing="1" w:line="240" w:lineRule="auto"/>
        <w:rPr>
          <w:rFonts w:ascii="Times New Roman" w:eastAsia="Times New Roman" w:hAnsi="Times New Roman" w:cs="Times New Roman"/>
          <w:sz w:val="24"/>
          <w:szCs w:val="24"/>
        </w:rPr>
      </w:pPr>
      <w:hyperlink r:id="rId2754" w:history="1">
        <w:r w:rsidRPr="00250256">
          <w:rPr>
            <w:rFonts w:ascii="Times New Roman" w:eastAsia="Times New Roman" w:hAnsi="Times New Roman" w:cs="Times New Roman"/>
            <w:color w:val="0000FF"/>
            <w:sz w:val="24"/>
            <w:szCs w:val="24"/>
            <w:u w:val="single"/>
          </w:rPr>
          <w:t>Safety Assessment/Safety Plan DCYF 15-258</w:t>
        </w:r>
      </w:hyperlink>
      <w:r w:rsidRPr="00250256">
        <w:rPr>
          <w:rFonts w:ascii="Times New Roman" w:eastAsia="Times New Roman" w:hAnsi="Times New Roman" w:cs="Times New Roman"/>
          <w:sz w:val="24"/>
          <w:szCs w:val="24"/>
        </w:rPr>
        <w:t>.</w:t>
      </w:r>
    </w:p>
    <w:p w:rsidR="00250256" w:rsidRPr="00250256" w:rsidRDefault="00250256" w:rsidP="00250256">
      <w:pPr>
        <w:numPr>
          <w:ilvl w:val="3"/>
          <w:numId w:val="301"/>
        </w:numPr>
        <w:spacing w:before="100" w:beforeAutospacing="1" w:after="100" w:afterAutospacing="1" w:line="240" w:lineRule="auto"/>
        <w:rPr>
          <w:rFonts w:ascii="Times New Roman" w:eastAsia="Times New Roman" w:hAnsi="Times New Roman" w:cs="Times New Roman"/>
          <w:sz w:val="24"/>
          <w:szCs w:val="24"/>
        </w:rPr>
      </w:pPr>
      <w:hyperlink r:id="rId2755" w:history="1">
        <w:r w:rsidRPr="00250256">
          <w:rPr>
            <w:rFonts w:ascii="Times New Roman" w:eastAsia="Times New Roman" w:hAnsi="Times New Roman" w:cs="Times New Roman"/>
            <w:color w:val="0000FF"/>
            <w:sz w:val="24"/>
            <w:szCs w:val="24"/>
            <w:u w:val="single"/>
          </w:rPr>
          <w:t>Public Notice of Nondiscrimination DCYF HR_0012</w:t>
        </w:r>
      </w:hyperlink>
      <w:r w:rsidRPr="00250256">
        <w:rPr>
          <w:rFonts w:ascii="Times New Roman" w:eastAsia="Times New Roman" w:hAnsi="Times New Roman" w:cs="Times New Roman"/>
          <w:sz w:val="24"/>
          <w:szCs w:val="24"/>
        </w:rPr>
        <w:t> publication was provided to parents and caregivers at initial contact in CPS investigations.</w:t>
      </w:r>
    </w:p>
    <w:p w:rsidR="00250256" w:rsidRPr="00250256" w:rsidRDefault="00250256" w:rsidP="00250256">
      <w:pPr>
        <w:numPr>
          <w:ilvl w:val="3"/>
          <w:numId w:val="3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qualified interpreters were used at initial contact with individuals, per DCYF Administrative policies:</w:t>
      </w:r>
    </w:p>
    <w:p w:rsidR="00250256" w:rsidRPr="00250256" w:rsidRDefault="00250256" w:rsidP="00250256">
      <w:pPr>
        <w:numPr>
          <w:ilvl w:val="4"/>
          <w:numId w:val="3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6.02 Access to Services for Clients and Caregivers who are Limited English Proficient (LEP).</w:t>
      </w:r>
    </w:p>
    <w:p w:rsidR="00250256" w:rsidRPr="00250256" w:rsidRDefault="00250256" w:rsidP="00250256">
      <w:pPr>
        <w:numPr>
          <w:ilvl w:val="4"/>
          <w:numId w:val="3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6.03 Access to Services for Individuals with Disabilities.</w:t>
      </w:r>
    </w:p>
    <w:p w:rsidR="00250256" w:rsidRPr="00250256" w:rsidRDefault="00250256" w:rsidP="00250256">
      <w:pPr>
        <w:numPr>
          <w:ilvl w:val="3"/>
          <w:numId w:val="3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Termination of payment authorization when services are completed, per the </w:t>
      </w:r>
      <w:hyperlink r:id="rId2756" w:history="1">
        <w:r w:rsidRPr="00250256">
          <w:rPr>
            <w:rFonts w:ascii="Times New Roman" w:eastAsia="Times New Roman" w:hAnsi="Times New Roman" w:cs="Times New Roman"/>
            <w:color w:val="0000FF"/>
            <w:sz w:val="24"/>
            <w:szCs w:val="24"/>
            <w:u w:val="single"/>
          </w:rPr>
          <w:t>Child Care</w:t>
        </w:r>
      </w:hyperlink>
      <w:r w:rsidRPr="00250256">
        <w:rPr>
          <w:rFonts w:ascii="Times New Roman" w:eastAsia="Times New Roman" w:hAnsi="Times New Roman" w:cs="Times New Roman"/>
          <w:sz w:val="24"/>
          <w:szCs w:val="24"/>
        </w:rPr>
        <w:t> policy.</w:t>
      </w:r>
    </w:p>
    <w:p w:rsidR="00250256" w:rsidRPr="00250256" w:rsidRDefault="00250256" w:rsidP="00250256">
      <w:pPr>
        <w:numPr>
          <w:ilvl w:val="2"/>
          <w:numId w:val="3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Within seven calendar days of:</w:t>
      </w:r>
    </w:p>
    <w:p w:rsidR="00250256" w:rsidRPr="00250256" w:rsidRDefault="00250256" w:rsidP="00250256">
      <w:pPr>
        <w:numPr>
          <w:ilvl w:val="3"/>
          <w:numId w:val="3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Completion, document in FamLink:</w:t>
      </w:r>
    </w:p>
    <w:p w:rsidR="00250256" w:rsidRPr="00250256" w:rsidRDefault="00250256" w:rsidP="00250256">
      <w:pPr>
        <w:numPr>
          <w:ilvl w:val="4"/>
          <w:numId w:val="301"/>
        </w:numPr>
        <w:spacing w:before="100" w:beforeAutospacing="1" w:after="100" w:afterAutospacing="1" w:line="240" w:lineRule="auto"/>
        <w:rPr>
          <w:rFonts w:ascii="Times New Roman" w:eastAsia="Times New Roman" w:hAnsi="Times New Roman" w:cs="Times New Roman"/>
          <w:sz w:val="24"/>
          <w:szCs w:val="24"/>
        </w:rPr>
      </w:pPr>
      <w:hyperlink r:id="rId2757" w:history="1">
        <w:r w:rsidRPr="00250256">
          <w:rPr>
            <w:rFonts w:ascii="Times New Roman" w:eastAsia="Times New Roman" w:hAnsi="Times New Roman" w:cs="Times New Roman"/>
            <w:color w:val="0000FF"/>
            <w:sz w:val="24"/>
            <w:szCs w:val="24"/>
            <w:u w:val="single"/>
          </w:rPr>
          <w:t>Shared planning meetings (SPM)</w:t>
        </w:r>
      </w:hyperlink>
    </w:p>
    <w:p w:rsidR="00250256" w:rsidRPr="00250256" w:rsidRDefault="00250256" w:rsidP="00250256">
      <w:pPr>
        <w:numPr>
          <w:ilvl w:val="4"/>
          <w:numId w:val="301"/>
        </w:numPr>
        <w:spacing w:before="100" w:beforeAutospacing="1" w:after="100" w:afterAutospacing="1" w:line="240" w:lineRule="auto"/>
        <w:rPr>
          <w:rFonts w:ascii="Times New Roman" w:eastAsia="Times New Roman" w:hAnsi="Times New Roman" w:cs="Times New Roman"/>
          <w:sz w:val="24"/>
          <w:szCs w:val="24"/>
        </w:rPr>
      </w:pPr>
      <w:hyperlink r:id="rId2758" w:history="1">
        <w:r w:rsidRPr="00250256">
          <w:rPr>
            <w:rFonts w:ascii="Times New Roman" w:eastAsia="Times New Roman" w:hAnsi="Times New Roman" w:cs="Times New Roman"/>
            <w:color w:val="0000FF"/>
            <w:sz w:val="24"/>
            <w:szCs w:val="24"/>
            <w:u w:val="single"/>
          </w:rPr>
          <w:t>Case transfer</w:t>
        </w:r>
      </w:hyperlink>
      <w:r w:rsidRPr="00250256">
        <w:rPr>
          <w:rFonts w:ascii="Times New Roman" w:eastAsia="Times New Roman" w:hAnsi="Times New Roman" w:cs="Times New Roman"/>
          <w:sz w:val="24"/>
          <w:szCs w:val="24"/>
        </w:rPr>
        <w:t> summaries</w:t>
      </w:r>
    </w:p>
    <w:p w:rsidR="00250256" w:rsidRPr="00250256" w:rsidRDefault="00250256" w:rsidP="00250256">
      <w:pPr>
        <w:numPr>
          <w:ilvl w:val="3"/>
          <w:numId w:val="3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Children or youth entering out-of-home care, collect photos of them and document their height and weight, per the </w:t>
      </w:r>
      <w:hyperlink r:id="rId2759" w:history="1">
        <w:r w:rsidRPr="00250256">
          <w:rPr>
            <w:rFonts w:ascii="Times New Roman" w:eastAsia="Times New Roman" w:hAnsi="Times New Roman" w:cs="Times New Roman"/>
            <w:color w:val="0000FF"/>
            <w:sz w:val="24"/>
            <w:szCs w:val="24"/>
            <w:u w:val="single"/>
          </w:rPr>
          <w:t>Emergency Planning for Children in Out-of-Home Care</w:t>
        </w:r>
      </w:hyperlink>
      <w:r w:rsidRPr="00250256">
        <w:rPr>
          <w:rFonts w:ascii="Times New Roman" w:eastAsia="Times New Roman" w:hAnsi="Times New Roman" w:cs="Times New Roman"/>
          <w:sz w:val="24"/>
          <w:szCs w:val="24"/>
        </w:rPr>
        <w:t> policy. </w:t>
      </w:r>
    </w:p>
    <w:p w:rsidR="00250256" w:rsidRPr="00250256" w:rsidRDefault="00250256" w:rsidP="00250256">
      <w:pPr>
        <w:numPr>
          <w:ilvl w:val="1"/>
          <w:numId w:val="3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LD CPS workers, within three calendar days of completion must document the following:</w:t>
      </w:r>
    </w:p>
    <w:p w:rsidR="00250256" w:rsidRPr="00250256" w:rsidRDefault="00250256" w:rsidP="00250256">
      <w:pPr>
        <w:numPr>
          <w:ilvl w:val="2"/>
          <w:numId w:val="301"/>
        </w:numPr>
        <w:spacing w:before="100" w:beforeAutospacing="1" w:after="100" w:afterAutospacing="1" w:line="240" w:lineRule="auto"/>
        <w:rPr>
          <w:rFonts w:ascii="Times New Roman" w:eastAsia="Times New Roman" w:hAnsi="Times New Roman" w:cs="Times New Roman"/>
          <w:sz w:val="24"/>
          <w:szCs w:val="24"/>
        </w:rPr>
      </w:pPr>
      <w:hyperlink r:id="rId2760" w:history="1">
        <w:r w:rsidRPr="00250256">
          <w:rPr>
            <w:rFonts w:ascii="Times New Roman" w:eastAsia="Times New Roman" w:hAnsi="Times New Roman" w:cs="Times New Roman"/>
            <w:color w:val="0000FF"/>
            <w:sz w:val="24"/>
            <w:szCs w:val="24"/>
            <w:u w:val="single"/>
          </w:rPr>
          <w:t>IFF contact</w:t>
        </w:r>
      </w:hyperlink>
      <w:r w:rsidRPr="00250256">
        <w:rPr>
          <w:rFonts w:ascii="Times New Roman" w:eastAsia="Times New Roman" w:hAnsi="Times New Roman" w:cs="Times New Roman"/>
          <w:sz w:val="24"/>
          <w:szCs w:val="24"/>
        </w:rPr>
        <w:t>.</w:t>
      </w:r>
    </w:p>
    <w:p w:rsidR="00250256" w:rsidRPr="00250256" w:rsidRDefault="00250256" w:rsidP="00250256">
      <w:pPr>
        <w:numPr>
          <w:ilvl w:val="2"/>
          <w:numId w:val="301"/>
        </w:numPr>
        <w:spacing w:before="100" w:beforeAutospacing="1" w:after="100" w:afterAutospacing="1" w:line="240" w:lineRule="auto"/>
        <w:rPr>
          <w:rFonts w:ascii="Times New Roman" w:eastAsia="Times New Roman" w:hAnsi="Times New Roman" w:cs="Times New Roman"/>
          <w:sz w:val="24"/>
          <w:szCs w:val="24"/>
        </w:rPr>
      </w:pPr>
      <w:hyperlink r:id="rId2761" w:history="1">
        <w:r w:rsidRPr="00250256">
          <w:rPr>
            <w:rFonts w:ascii="Times New Roman" w:eastAsia="Times New Roman" w:hAnsi="Times New Roman" w:cs="Times New Roman"/>
            <w:color w:val="0000FF"/>
            <w:sz w:val="24"/>
            <w:szCs w:val="24"/>
            <w:u w:val="single"/>
          </w:rPr>
          <w:t>Child victim or identified child abuse interview</w:t>
        </w:r>
      </w:hyperlink>
      <w:r w:rsidRPr="00250256">
        <w:rPr>
          <w:rFonts w:ascii="Times New Roman" w:eastAsia="Times New Roman" w:hAnsi="Times New Roman" w:cs="Times New Roman"/>
          <w:sz w:val="24"/>
          <w:szCs w:val="24"/>
        </w:rPr>
        <w:t>.</w:t>
      </w:r>
    </w:p>
    <w:p w:rsidR="00250256" w:rsidRPr="00250256" w:rsidRDefault="00250256" w:rsidP="00250256">
      <w:pPr>
        <w:numPr>
          <w:ilvl w:val="2"/>
          <w:numId w:val="301"/>
        </w:numPr>
        <w:spacing w:before="100" w:beforeAutospacing="1" w:after="100" w:afterAutospacing="1" w:line="240" w:lineRule="auto"/>
        <w:rPr>
          <w:rFonts w:ascii="Times New Roman" w:eastAsia="Times New Roman" w:hAnsi="Times New Roman" w:cs="Times New Roman"/>
          <w:sz w:val="24"/>
          <w:szCs w:val="24"/>
        </w:rPr>
      </w:pPr>
      <w:hyperlink r:id="rId2762" w:history="1">
        <w:r w:rsidRPr="00250256">
          <w:rPr>
            <w:rFonts w:ascii="Times New Roman" w:eastAsia="Times New Roman" w:hAnsi="Times New Roman" w:cs="Times New Roman"/>
            <w:color w:val="0000FF"/>
            <w:sz w:val="24"/>
            <w:szCs w:val="24"/>
            <w:u w:val="single"/>
          </w:rPr>
          <w:t>Public Notice of Nondiscrimination DCYF HR_0012</w:t>
        </w:r>
      </w:hyperlink>
      <w:r w:rsidRPr="00250256">
        <w:rPr>
          <w:rFonts w:ascii="Times New Roman" w:eastAsia="Times New Roman" w:hAnsi="Times New Roman" w:cs="Times New Roman"/>
          <w:sz w:val="24"/>
          <w:szCs w:val="24"/>
        </w:rPr>
        <w:t> publication was provided to parents and caregivers at initial contact in the investigations.</w:t>
      </w:r>
    </w:p>
    <w:p w:rsidR="00250256" w:rsidRPr="00250256" w:rsidRDefault="00250256" w:rsidP="00250256">
      <w:pPr>
        <w:numPr>
          <w:ilvl w:val="2"/>
          <w:numId w:val="3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qualified interpreters were used at initial contact with individuals, per the following DCYF Administrative policies:</w:t>
      </w:r>
    </w:p>
    <w:p w:rsidR="00250256" w:rsidRPr="00250256" w:rsidRDefault="00250256" w:rsidP="00250256">
      <w:pPr>
        <w:numPr>
          <w:ilvl w:val="3"/>
          <w:numId w:val="3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6.02 Access to Services for Clients and Caregivers who are Limited English Proficient (LEP).</w:t>
      </w:r>
    </w:p>
    <w:p w:rsidR="00250256" w:rsidRPr="00250256" w:rsidRDefault="00250256" w:rsidP="00250256">
      <w:pPr>
        <w:numPr>
          <w:ilvl w:val="3"/>
          <w:numId w:val="3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6.03 Access to Services for Individuals with Disabilities.</w:t>
      </w:r>
    </w:p>
    <w:p w:rsidR="00250256" w:rsidRPr="00250256" w:rsidRDefault="00250256" w:rsidP="00250256">
      <w:pPr>
        <w:numPr>
          <w:ilvl w:val="1"/>
          <w:numId w:val="3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Caseworkers and LD workers, within 10 calendar days must complete the following as they occur, unless their supervisor has approved an exception or extension:</w:t>
      </w:r>
    </w:p>
    <w:p w:rsidR="00250256" w:rsidRPr="00250256" w:rsidRDefault="00250256" w:rsidP="00250256">
      <w:pPr>
        <w:numPr>
          <w:ilvl w:val="2"/>
          <w:numId w:val="3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 case or provider-related communication by selecting the appropriate activity type in FamLink, i.e., in-person or phone contact, subject interviews, activities, collateral contacts, other child or youth interviews, and meetings, excluding </w:t>
      </w:r>
      <w:hyperlink r:id="rId2763" w:history="1">
        <w:r w:rsidRPr="00250256">
          <w:rPr>
            <w:rFonts w:ascii="Times New Roman" w:eastAsia="Times New Roman" w:hAnsi="Times New Roman" w:cs="Times New Roman"/>
            <w:color w:val="0000FF"/>
            <w:sz w:val="24"/>
            <w:szCs w:val="24"/>
            <w:u w:val="single"/>
          </w:rPr>
          <w:t>SPM</w:t>
        </w:r>
      </w:hyperlink>
      <w:r w:rsidRPr="00250256">
        <w:rPr>
          <w:rFonts w:ascii="Times New Roman" w:eastAsia="Times New Roman" w:hAnsi="Times New Roman" w:cs="Times New Roman"/>
          <w:sz w:val="24"/>
          <w:szCs w:val="24"/>
        </w:rPr>
        <w:t>. Documentation must:</w:t>
      </w:r>
    </w:p>
    <w:p w:rsidR="00250256" w:rsidRPr="00250256" w:rsidRDefault="00250256" w:rsidP="00250256">
      <w:pPr>
        <w:numPr>
          <w:ilvl w:val="3"/>
          <w:numId w:val="3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Be complete and accurate.</w:t>
      </w:r>
    </w:p>
    <w:p w:rsidR="00250256" w:rsidRPr="00250256" w:rsidRDefault="00250256" w:rsidP="00250256">
      <w:pPr>
        <w:numPr>
          <w:ilvl w:val="3"/>
          <w:numId w:val="3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Include the following in case or provider notes if applicable:</w:t>
      </w:r>
    </w:p>
    <w:p w:rsidR="00250256" w:rsidRPr="00250256" w:rsidRDefault="00250256" w:rsidP="00250256">
      <w:pPr>
        <w:numPr>
          <w:ilvl w:val="4"/>
          <w:numId w:val="3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Who was present, with full names and roles.</w:t>
      </w:r>
    </w:p>
    <w:p w:rsidR="00250256" w:rsidRPr="00250256" w:rsidRDefault="00250256" w:rsidP="00250256">
      <w:pPr>
        <w:numPr>
          <w:ilvl w:val="4"/>
          <w:numId w:val="3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qualified interpreters or translations were used.</w:t>
      </w:r>
    </w:p>
    <w:p w:rsidR="00250256" w:rsidRPr="00250256" w:rsidRDefault="00250256" w:rsidP="00250256">
      <w:pPr>
        <w:numPr>
          <w:ilvl w:val="4"/>
          <w:numId w:val="3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What occurred.</w:t>
      </w:r>
    </w:p>
    <w:p w:rsidR="00250256" w:rsidRPr="00250256" w:rsidRDefault="00250256" w:rsidP="00250256">
      <w:pPr>
        <w:numPr>
          <w:ilvl w:val="4"/>
          <w:numId w:val="3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the communication occurred, including date and time.</w:t>
      </w:r>
    </w:p>
    <w:p w:rsidR="00250256" w:rsidRPr="00250256" w:rsidRDefault="00250256" w:rsidP="00250256">
      <w:pPr>
        <w:numPr>
          <w:ilvl w:val="4"/>
          <w:numId w:val="3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Where the communication occurred.</w:t>
      </w:r>
    </w:p>
    <w:p w:rsidR="00250256" w:rsidRPr="00250256" w:rsidRDefault="00250256" w:rsidP="00250256">
      <w:pPr>
        <w:numPr>
          <w:ilvl w:val="4"/>
          <w:numId w:val="3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Reason or purpose of the communication.</w:t>
      </w:r>
    </w:p>
    <w:p w:rsidR="00250256" w:rsidRPr="00250256" w:rsidRDefault="00250256" w:rsidP="00250256">
      <w:pPr>
        <w:numPr>
          <w:ilvl w:val="4"/>
          <w:numId w:val="3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Description of the worker’s assessment of the contact including supporting facts or evidence.</w:t>
      </w:r>
    </w:p>
    <w:p w:rsidR="00250256" w:rsidRPr="00250256" w:rsidRDefault="00250256" w:rsidP="00250256">
      <w:pPr>
        <w:numPr>
          <w:ilvl w:val="2"/>
          <w:numId w:val="3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 any communication with the Assistant Attorney General (AAG) in FamLink as “AAG activity” type.</w:t>
      </w:r>
    </w:p>
    <w:p w:rsidR="00250256" w:rsidRPr="00250256" w:rsidRDefault="00250256" w:rsidP="00250256">
      <w:pPr>
        <w:numPr>
          <w:ilvl w:val="2"/>
          <w:numId w:val="3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Store hard copies of AAG information in the “Privileged Communication with AAG” or confidential section of the hard case or provider file, if applicable.</w:t>
      </w:r>
    </w:p>
    <w:p w:rsidR="00250256" w:rsidRPr="00250256" w:rsidRDefault="00250256" w:rsidP="00250256">
      <w:pPr>
        <w:numPr>
          <w:ilvl w:val="1"/>
          <w:numId w:val="3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Caseworkers and LD CPS investigators, within 15 calendar days of completing </w:t>
      </w:r>
      <w:hyperlink r:id="rId2764" w:history="1">
        <w:r w:rsidRPr="00250256">
          <w:rPr>
            <w:rFonts w:ascii="Times New Roman" w:eastAsia="Times New Roman" w:hAnsi="Times New Roman" w:cs="Times New Roman"/>
            <w:color w:val="0000FF"/>
            <w:sz w:val="24"/>
            <w:szCs w:val="24"/>
            <w:u w:val="single"/>
          </w:rPr>
          <w:t>children's physical or sexual abuse near verbatim interviews</w:t>
        </w:r>
      </w:hyperlink>
      <w:r w:rsidRPr="00250256">
        <w:rPr>
          <w:rFonts w:ascii="Times New Roman" w:eastAsia="Times New Roman" w:hAnsi="Times New Roman" w:cs="Times New Roman"/>
          <w:sz w:val="24"/>
          <w:szCs w:val="24"/>
        </w:rPr>
        <w:t> must document near-verbatim interviews that were not audio recorded.</w:t>
      </w:r>
    </w:p>
    <w:p w:rsidR="00250256" w:rsidRPr="00250256" w:rsidRDefault="00250256" w:rsidP="00250256">
      <w:pPr>
        <w:numPr>
          <w:ilvl w:val="1"/>
          <w:numId w:val="3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Caseworkers must complete within 30 calendar days from the date of intake, the </w:t>
      </w:r>
      <w:hyperlink r:id="rId2765" w:history="1">
        <w:r w:rsidRPr="00250256">
          <w:rPr>
            <w:rFonts w:ascii="Times New Roman" w:eastAsia="Times New Roman" w:hAnsi="Times New Roman" w:cs="Times New Roman"/>
            <w:color w:val="0000FF"/>
            <w:sz w:val="24"/>
            <w:szCs w:val="24"/>
            <w:u w:val="single"/>
          </w:rPr>
          <w:t>Safety Assessment/Safety Plan DCYF 15-258</w:t>
        </w:r>
      </w:hyperlink>
      <w:r w:rsidRPr="00250256">
        <w:rPr>
          <w:rFonts w:ascii="Times New Roman" w:eastAsia="Times New Roman" w:hAnsi="Times New Roman" w:cs="Times New Roman"/>
          <w:sz w:val="24"/>
          <w:szCs w:val="24"/>
        </w:rPr>
        <w:t> form per the </w:t>
      </w:r>
      <w:hyperlink r:id="rId2766" w:history="1">
        <w:r w:rsidRPr="00250256">
          <w:rPr>
            <w:rFonts w:ascii="Times New Roman" w:eastAsia="Times New Roman" w:hAnsi="Times New Roman" w:cs="Times New Roman"/>
            <w:color w:val="0000FF"/>
            <w:sz w:val="24"/>
            <w:szCs w:val="24"/>
            <w:u w:val="single"/>
          </w:rPr>
          <w:t>Safety Assessment</w:t>
        </w:r>
      </w:hyperlink>
      <w:r w:rsidRPr="00250256">
        <w:rPr>
          <w:rFonts w:ascii="Times New Roman" w:eastAsia="Times New Roman" w:hAnsi="Times New Roman" w:cs="Times New Roman"/>
          <w:sz w:val="24"/>
          <w:szCs w:val="24"/>
        </w:rPr>
        <w:t> policy.</w:t>
      </w:r>
    </w:p>
    <w:p w:rsidR="00250256" w:rsidRPr="00250256" w:rsidRDefault="00250256" w:rsidP="00250256">
      <w:pPr>
        <w:numPr>
          <w:ilvl w:val="1"/>
          <w:numId w:val="3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LD CPS investigators, within 30 calendar days from the date of intake must complete the </w:t>
      </w:r>
      <w:hyperlink r:id="rId2767" w:history="1">
        <w:r w:rsidRPr="00250256">
          <w:rPr>
            <w:rFonts w:ascii="Times New Roman" w:eastAsia="Times New Roman" w:hAnsi="Times New Roman" w:cs="Times New Roman"/>
            <w:color w:val="0000FF"/>
            <w:sz w:val="24"/>
            <w:szCs w:val="24"/>
            <w:u w:val="single"/>
          </w:rPr>
          <w:t>Safety Assessment/Safety Plan DCYF 15-258</w:t>
        </w:r>
      </w:hyperlink>
      <w:r w:rsidRPr="00250256">
        <w:rPr>
          <w:rFonts w:ascii="Times New Roman" w:eastAsia="Times New Roman" w:hAnsi="Times New Roman" w:cs="Times New Roman"/>
          <w:sz w:val="24"/>
          <w:szCs w:val="24"/>
        </w:rPr>
        <w:t> form in FamLink in licensed foster homes for:</w:t>
      </w:r>
    </w:p>
    <w:p w:rsidR="00250256" w:rsidRPr="00250256" w:rsidRDefault="00250256" w:rsidP="00250256">
      <w:pPr>
        <w:numPr>
          <w:ilvl w:val="2"/>
          <w:numId w:val="3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Biological children or youth</w:t>
      </w:r>
    </w:p>
    <w:p w:rsidR="00250256" w:rsidRPr="00250256" w:rsidRDefault="00250256" w:rsidP="00250256">
      <w:pPr>
        <w:numPr>
          <w:ilvl w:val="2"/>
          <w:numId w:val="3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Adopted children or youth</w:t>
      </w:r>
    </w:p>
    <w:p w:rsidR="00250256" w:rsidRPr="00250256" w:rsidRDefault="00250256" w:rsidP="00250256">
      <w:pPr>
        <w:numPr>
          <w:ilvl w:val="2"/>
          <w:numId w:val="3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Children or youth in a guardianship</w:t>
      </w:r>
    </w:p>
    <w:p w:rsidR="00250256" w:rsidRPr="00250256" w:rsidRDefault="00250256" w:rsidP="00250256">
      <w:pPr>
        <w:numPr>
          <w:ilvl w:val="1"/>
          <w:numId w:val="3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Caseworkers, within 45 calendar days of being assigned a Child and Family Welfare Services (CFWS) or </w:t>
      </w:r>
      <w:hyperlink r:id="rId2768" w:history="1">
        <w:r w:rsidRPr="00250256">
          <w:rPr>
            <w:rFonts w:ascii="Times New Roman" w:eastAsia="Times New Roman" w:hAnsi="Times New Roman" w:cs="Times New Roman"/>
            <w:color w:val="0000FF"/>
            <w:sz w:val="24"/>
            <w:szCs w:val="24"/>
            <w:u w:val="single"/>
          </w:rPr>
          <w:t>Family Voluntary Services (FVS)</w:t>
        </w:r>
      </w:hyperlink>
      <w:r w:rsidRPr="00250256">
        <w:rPr>
          <w:rFonts w:ascii="Times New Roman" w:eastAsia="Times New Roman" w:hAnsi="Times New Roman" w:cs="Times New Roman"/>
          <w:sz w:val="24"/>
          <w:szCs w:val="24"/>
        </w:rPr>
        <w:t> case must complete the initial </w:t>
      </w:r>
      <w:hyperlink r:id="rId2769" w:history="1">
        <w:r w:rsidRPr="00250256">
          <w:rPr>
            <w:rFonts w:ascii="Times New Roman" w:eastAsia="Times New Roman" w:hAnsi="Times New Roman" w:cs="Times New Roman"/>
            <w:color w:val="0000FF"/>
            <w:sz w:val="24"/>
            <w:szCs w:val="24"/>
            <w:u w:val="single"/>
          </w:rPr>
          <w:t>Comprehensive Family Evaluation (CFE) DCYF 10-480</w:t>
        </w:r>
      </w:hyperlink>
      <w:r w:rsidRPr="00250256">
        <w:rPr>
          <w:rFonts w:ascii="Times New Roman" w:eastAsia="Times New Roman" w:hAnsi="Times New Roman" w:cs="Times New Roman"/>
          <w:sz w:val="24"/>
          <w:szCs w:val="24"/>
        </w:rPr>
        <w:t>, per the </w:t>
      </w:r>
      <w:hyperlink r:id="rId2770" w:history="1">
        <w:r w:rsidRPr="00250256">
          <w:rPr>
            <w:rFonts w:ascii="Times New Roman" w:eastAsia="Times New Roman" w:hAnsi="Times New Roman" w:cs="Times New Roman"/>
            <w:color w:val="0000FF"/>
            <w:sz w:val="24"/>
            <w:szCs w:val="24"/>
            <w:u w:val="single"/>
          </w:rPr>
          <w:t>Family Assessment/Assessment of Progress</w:t>
        </w:r>
      </w:hyperlink>
      <w:r w:rsidRPr="00250256">
        <w:rPr>
          <w:rFonts w:ascii="Times New Roman" w:eastAsia="Times New Roman" w:hAnsi="Times New Roman" w:cs="Times New Roman"/>
          <w:sz w:val="24"/>
          <w:szCs w:val="24"/>
        </w:rPr>
        <w:t> policy.</w:t>
      </w:r>
    </w:p>
    <w:p w:rsidR="00250256" w:rsidRPr="00250256" w:rsidRDefault="00250256" w:rsidP="00250256">
      <w:pPr>
        <w:numPr>
          <w:ilvl w:val="1"/>
          <w:numId w:val="3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Caseworkers, within 45 calendar days from the date of intake for FAR cases must complete the:</w:t>
      </w:r>
    </w:p>
    <w:p w:rsidR="00250256" w:rsidRPr="00250256" w:rsidRDefault="00250256" w:rsidP="00250256">
      <w:pPr>
        <w:numPr>
          <w:ilvl w:val="2"/>
          <w:numId w:val="3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Risk assessment using the Structured Decision Making Risk Assessment (SDMRA) DCYF 16-208 form in FamLink, per the </w:t>
      </w:r>
      <w:hyperlink r:id="rId2771" w:history="1">
        <w:r w:rsidRPr="00250256">
          <w:rPr>
            <w:rFonts w:ascii="Times New Roman" w:eastAsia="Times New Roman" w:hAnsi="Times New Roman" w:cs="Times New Roman"/>
            <w:color w:val="0000FF"/>
            <w:sz w:val="24"/>
            <w:szCs w:val="24"/>
            <w:u w:val="single"/>
          </w:rPr>
          <w:t>SDMRA</w:t>
        </w:r>
      </w:hyperlink>
      <w:r w:rsidRPr="00250256">
        <w:rPr>
          <w:rFonts w:ascii="Times New Roman" w:eastAsia="Times New Roman" w:hAnsi="Times New Roman" w:cs="Times New Roman"/>
          <w:sz w:val="24"/>
          <w:szCs w:val="24"/>
        </w:rPr>
        <w:t> policy.</w:t>
      </w:r>
    </w:p>
    <w:p w:rsidR="00250256" w:rsidRPr="00250256" w:rsidRDefault="00250256" w:rsidP="00250256">
      <w:pPr>
        <w:numPr>
          <w:ilvl w:val="2"/>
          <w:numId w:val="3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Following for families that did not agree to services or consent to keeping the case open for more than 45 calendar days:</w:t>
      </w:r>
    </w:p>
    <w:p w:rsidR="00250256" w:rsidRPr="00250256" w:rsidRDefault="00250256" w:rsidP="00250256">
      <w:pPr>
        <w:numPr>
          <w:ilvl w:val="3"/>
          <w:numId w:val="301"/>
        </w:numPr>
        <w:spacing w:before="100" w:beforeAutospacing="1" w:after="100" w:afterAutospacing="1" w:line="240" w:lineRule="auto"/>
        <w:rPr>
          <w:rFonts w:ascii="Times New Roman" w:eastAsia="Times New Roman" w:hAnsi="Times New Roman" w:cs="Times New Roman"/>
          <w:sz w:val="24"/>
          <w:szCs w:val="24"/>
        </w:rPr>
      </w:pPr>
      <w:hyperlink r:id="rId2772" w:history="1">
        <w:r w:rsidRPr="00250256">
          <w:rPr>
            <w:rFonts w:ascii="Times New Roman" w:eastAsia="Times New Roman" w:hAnsi="Times New Roman" w:cs="Times New Roman"/>
            <w:color w:val="0000FF"/>
            <w:sz w:val="24"/>
            <w:szCs w:val="24"/>
            <w:u w:val="single"/>
          </w:rPr>
          <w:t>FAR Family Assessment (FARFA) DCYF 10-474</w:t>
        </w:r>
      </w:hyperlink>
      <w:r w:rsidRPr="00250256">
        <w:rPr>
          <w:rFonts w:ascii="Times New Roman" w:eastAsia="Times New Roman" w:hAnsi="Times New Roman" w:cs="Times New Roman"/>
          <w:sz w:val="24"/>
          <w:szCs w:val="24"/>
        </w:rPr>
        <w:t> form in FamLink per the </w:t>
      </w:r>
      <w:hyperlink r:id="rId2773" w:history="1">
        <w:r w:rsidRPr="00250256">
          <w:rPr>
            <w:rFonts w:ascii="Times New Roman" w:eastAsia="Times New Roman" w:hAnsi="Times New Roman" w:cs="Times New Roman"/>
            <w:color w:val="0000FF"/>
            <w:sz w:val="24"/>
            <w:szCs w:val="24"/>
            <w:u w:val="single"/>
          </w:rPr>
          <w:t>CPS Family Assessment Response (FAR)</w:t>
        </w:r>
      </w:hyperlink>
      <w:r w:rsidRPr="00250256">
        <w:rPr>
          <w:rFonts w:ascii="Times New Roman" w:eastAsia="Times New Roman" w:hAnsi="Times New Roman" w:cs="Times New Roman"/>
          <w:sz w:val="24"/>
          <w:szCs w:val="24"/>
        </w:rPr>
        <w:t> policy.</w:t>
      </w:r>
    </w:p>
    <w:p w:rsidR="00250256" w:rsidRPr="00250256" w:rsidRDefault="00250256" w:rsidP="00250256">
      <w:pPr>
        <w:numPr>
          <w:ilvl w:val="3"/>
          <w:numId w:val="3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Case closure in FamLink.</w:t>
      </w:r>
    </w:p>
    <w:p w:rsidR="00250256" w:rsidRPr="00250256" w:rsidRDefault="00250256" w:rsidP="00250256">
      <w:pPr>
        <w:numPr>
          <w:ilvl w:val="1"/>
          <w:numId w:val="3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LD foster care licensors, within 45 calendar days from the date of intake must complete licensing only investigations, per the </w:t>
      </w:r>
      <w:hyperlink r:id="rId2774" w:history="1">
        <w:r w:rsidRPr="00250256">
          <w:rPr>
            <w:rFonts w:ascii="Times New Roman" w:eastAsia="Times New Roman" w:hAnsi="Times New Roman" w:cs="Times New Roman"/>
            <w:color w:val="0000FF"/>
            <w:sz w:val="24"/>
            <w:szCs w:val="24"/>
            <w:u w:val="single"/>
          </w:rPr>
          <w:t>Licensing Investigations</w:t>
        </w:r>
      </w:hyperlink>
      <w:r w:rsidRPr="00250256">
        <w:rPr>
          <w:rFonts w:ascii="Times New Roman" w:eastAsia="Times New Roman" w:hAnsi="Times New Roman" w:cs="Times New Roman"/>
          <w:sz w:val="24"/>
          <w:szCs w:val="24"/>
        </w:rPr>
        <w:t> policy.</w:t>
      </w:r>
    </w:p>
    <w:p w:rsidR="00250256" w:rsidRPr="00250256" w:rsidRDefault="00250256" w:rsidP="00250256">
      <w:pPr>
        <w:numPr>
          <w:ilvl w:val="1"/>
          <w:numId w:val="3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LD CPS investigators, within 45 calendar days from the date of intake must complete LD CPS investigations, unless the supervisor approved an extension in FamLink per the </w:t>
      </w:r>
      <w:hyperlink r:id="rId2775" w:history="1">
        <w:r w:rsidRPr="00250256">
          <w:rPr>
            <w:rFonts w:ascii="Times New Roman" w:eastAsia="Times New Roman" w:hAnsi="Times New Roman" w:cs="Times New Roman"/>
            <w:color w:val="0000FF"/>
            <w:sz w:val="24"/>
            <w:szCs w:val="24"/>
            <w:u w:val="single"/>
          </w:rPr>
          <w:t>Licensing Investigations</w:t>
        </w:r>
      </w:hyperlink>
      <w:r w:rsidRPr="00250256">
        <w:rPr>
          <w:rFonts w:ascii="Times New Roman" w:eastAsia="Times New Roman" w:hAnsi="Times New Roman" w:cs="Times New Roman"/>
          <w:sz w:val="24"/>
          <w:szCs w:val="24"/>
        </w:rPr>
        <w:t> policy.</w:t>
      </w:r>
    </w:p>
    <w:p w:rsidR="00250256" w:rsidRPr="00250256" w:rsidRDefault="00250256" w:rsidP="00250256">
      <w:pPr>
        <w:numPr>
          <w:ilvl w:val="1"/>
          <w:numId w:val="3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Caseworkers, within 60 calendar days from the date of the intake must complete the:</w:t>
      </w:r>
    </w:p>
    <w:p w:rsidR="00250256" w:rsidRPr="00250256" w:rsidRDefault="00250256" w:rsidP="00250256">
      <w:pPr>
        <w:numPr>
          <w:ilvl w:val="2"/>
          <w:numId w:val="301"/>
        </w:numPr>
        <w:spacing w:before="100" w:beforeAutospacing="1" w:after="100" w:afterAutospacing="1" w:line="240" w:lineRule="auto"/>
        <w:rPr>
          <w:rFonts w:ascii="Times New Roman" w:eastAsia="Times New Roman" w:hAnsi="Times New Roman" w:cs="Times New Roman"/>
          <w:sz w:val="24"/>
          <w:szCs w:val="24"/>
        </w:rPr>
      </w:pPr>
      <w:hyperlink r:id="rId2776" w:history="1">
        <w:r w:rsidRPr="00250256">
          <w:rPr>
            <w:rFonts w:ascii="Times New Roman" w:eastAsia="Times New Roman" w:hAnsi="Times New Roman" w:cs="Times New Roman"/>
            <w:color w:val="0000FF"/>
            <w:sz w:val="24"/>
            <w:szCs w:val="24"/>
            <w:u w:val="single"/>
          </w:rPr>
          <w:t>Investigative Assessment (IA)</w:t>
        </w:r>
      </w:hyperlink>
      <w:r w:rsidRPr="00250256">
        <w:rPr>
          <w:rFonts w:ascii="Times New Roman" w:eastAsia="Times New Roman" w:hAnsi="Times New Roman" w:cs="Times New Roman"/>
          <w:sz w:val="24"/>
          <w:szCs w:val="24"/>
        </w:rPr>
        <w:t> in FamLink.</w:t>
      </w:r>
    </w:p>
    <w:p w:rsidR="00250256" w:rsidRPr="00250256" w:rsidRDefault="00250256" w:rsidP="00250256">
      <w:pPr>
        <w:numPr>
          <w:ilvl w:val="2"/>
          <w:numId w:val="3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Risk assessment using the SDMRA DCYF 16-208 form in FamLink, per the </w:t>
      </w:r>
      <w:hyperlink r:id="rId2777" w:history="1">
        <w:r w:rsidRPr="00250256">
          <w:rPr>
            <w:rFonts w:ascii="Times New Roman" w:eastAsia="Times New Roman" w:hAnsi="Times New Roman" w:cs="Times New Roman"/>
            <w:color w:val="0000FF"/>
            <w:sz w:val="24"/>
            <w:szCs w:val="24"/>
            <w:u w:val="single"/>
          </w:rPr>
          <w:t>SDMRA</w:t>
        </w:r>
      </w:hyperlink>
      <w:r w:rsidRPr="00250256">
        <w:rPr>
          <w:rFonts w:ascii="Times New Roman" w:eastAsia="Times New Roman" w:hAnsi="Times New Roman" w:cs="Times New Roman"/>
          <w:sz w:val="24"/>
          <w:szCs w:val="24"/>
        </w:rPr>
        <w:t> policy for CPS investigations and Risk Only intakes.</w:t>
      </w:r>
    </w:p>
    <w:p w:rsidR="00250256" w:rsidRPr="00250256" w:rsidRDefault="00250256" w:rsidP="00250256">
      <w:pPr>
        <w:numPr>
          <w:ilvl w:val="1"/>
          <w:numId w:val="3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Caseworkers within 120 calendar days from the date of the intake must complete the following for families that participated in FAR services and consented to keeping the case open for more than 45 calendar days:</w:t>
      </w:r>
    </w:p>
    <w:p w:rsidR="00250256" w:rsidRPr="00250256" w:rsidRDefault="00250256" w:rsidP="00250256">
      <w:pPr>
        <w:numPr>
          <w:ilvl w:val="2"/>
          <w:numId w:val="301"/>
        </w:numPr>
        <w:spacing w:before="100" w:beforeAutospacing="1" w:after="100" w:afterAutospacing="1" w:line="240" w:lineRule="auto"/>
        <w:rPr>
          <w:rFonts w:ascii="Times New Roman" w:eastAsia="Times New Roman" w:hAnsi="Times New Roman" w:cs="Times New Roman"/>
          <w:sz w:val="24"/>
          <w:szCs w:val="24"/>
        </w:rPr>
      </w:pPr>
      <w:hyperlink r:id="rId2778" w:history="1">
        <w:r w:rsidRPr="00250256">
          <w:rPr>
            <w:rFonts w:ascii="Times New Roman" w:eastAsia="Times New Roman" w:hAnsi="Times New Roman" w:cs="Times New Roman"/>
            <w:color w:val="0000FF"/>
            <w:sz w:val="24"/>
            <w:szCs w:val="24"/>
            <w:u w:val="single"/>
          </w:rPr>
          <w:t>FARFA DCYF 10-474</w:t>
        </w:r>
      </w:hyperlink>
      <w:r w:rsidRPr="00250256">
        <w:rPr>
          <w:rFonts w:ascii="Times New Roman" w:eastAsia="Times New Roman" w:hAnsi="Times New Roman" w:cs="Times New Roman"/>
          <w:sz w:val="24"/>
          <w:szCs w:val="24"/>
        </w:rPr>
        <w:softHyphen/>
        <w:t xml:space="preserve"> form in FamLink per the </w:t>
      </w:r>
      <w:hyperlink r:id="rId2779" w:history="1">
        <w:r w:rsidRPr="00250256">
          <w:rPr>
            <w:rFonts w:ascii="Times New Roman" w:eastAsia="Times New Roman" w:hAnsi="Times New Roman" w:cs="Times New Roman"/>
            <w:color w:val="0000FF"/>
            <w:sz w:val="24"/>
            <w:szCs w:val="24"/>
            <w:u w:val="single"/>
          </w:rPr>
          <w:t>CPS FAR</w:t>
        </w:r>
      </w:hyperlink>
      <w:r w:rsidRPr="00250256">
        <w:rPr>
          <w:rFonts w:ascii="Times New Roman" w:eastAsia="Times New Roman" w:hAnsi="Times New Roman" w:cs="Times New Roman"/>
          <w:sz w:val="24"/>
          <w:szCs w:val="24"/>
        </w:rPr>
        <w:t> policy.</w:t>
      </w:r>
    </w:p>
    <w:p w:rsidR="00250256" w:rsidRPr="00250256" w:rsidRDefault="00250256" w:rsidP="00250256">
      <w:pPr>
        <w:numPr>
          <w:ilvl w:val="2"/>
          <w:numId w:val="3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Close the case in FamLink.</w:t>
      </w:r>
    </w:p>
    <w:p w:rsidR="00250256" w:rsidRPr="00250256" w:rsidRDefault="00250256" w:rsidP="00250256">
      <w:pPr>
        <w:numPr>
          <w:ilvl w:val="1"/>
          <w:numId w:val="3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CW supervisors must:</w:t>
      </w:r>
    </w:p>
    <w:p w:rsidR="00250256" w:rsidRPr="00250256" w:rsidRDefault="00250256" w:rsidP="00250256">
      <w:pPr>
        <w:numPr>
          <w:ilvl w:val="2"/>
          <w:numId w:val="3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Within two business days of receipt from caseworkers, review for approval the </w:t>
      </w:r>
      <w:hyperlink r:id="rId2780" w:history="1">
        <w:r w:rsidRPr="00250256">
          <w:rPr>
            <w:rFonts w:ascii="Times New Roman" w:eastAsia="Times New Roman" w:hAnsi="Times New Roman" w:cs="Times New Roman"/>
            <w:color w:val="0000FF"/>
            <w:sz w:val="24"/>
            <w:szCs w:val="24"/>
            <w:u w:val="single"/>
          </w:rPr>
          <w:t>Safety Assessment/Safety Plan DCYF 15-258</w:t>
        </w:r>
      </w:hyperlink>
      <w:r w:rsidRPr="00250256">
        <w:rPr>
          <w:rFonts w:ascii="Times New Roman" w:eastAsia="Times New Roman" w:hAnsi="Times New Roman" w:cs="Times New Roman"/>
          <w:sz w:val="24"/>
          <w:szCs w:val="24"/>
        </w:rPr>
        <w:t>.</w:t>
      </w:r>
    </w:p>
    <w:p w:rsidR="00250256" w:rsidRPr="00250256" w:rsidRDefault="00250256" w:rsidP="00250256">
      <w:pPr>
        <w:numPr>
          <w:ilvl w:val="2"/>
          <w:numId w:val="3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Within seven calendar days of receipt from caseworkers, review for approval:</w:t>
      </w:r>
    </w:p>
    <w:p w:rsidR="00250256" w:rsidRPr="00250256" w:rsidRDefault="00250256" w:rsidP="00250256">
      <w:pPr>
        <w:numPr>
          <w:ilvl w:val="3"/>
          <w:numId w:val="3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Initial and ongoing CFEs.</w:t>
      </w:r>
    </w:p>
    <w:p w:rsidR="00250256" w:rsidRPr="00250256" w:rsidRDefault="00250256" w:rsidP="00250256">
      <w:pPr>
        <w:numPr>
          <w:ilvl w:val="3"/>
          <w:numId w:val="301"/>
        </w:numPr>
        <w:spacing w:before="100" w:beforeAutospacing="1" w:after="100" w:afterAutospacing="1" w:line="240" w:lineRule="auto"/>
        <w:rPr>
          <w:rFonts w:ascii="Times New Roman" w:eastAsia="Times New Roman" w:hAnsi="Times New Roman" w:cs="Times New Roman"/>
          <w:sz w:val="24"/>
          <w:szCs w:val="24"/>
        </w:rPr>
      </w:pPr>
      <w:hyperlink r:id="rId2781" w:history="1">
        <w:r w:rsidRPr="00250256">
          <w:rPr>
            <w:rFonts w:ascii="Times New Roman" w:eastAsia="Times New Roman" w:hAnsi="Times New Roman" w:cs="Times New Roman"/>
            <w:color w:val="0000FF"/>
            <w:sz w:val="24"/>
            <w:szCs w:val="24"/>
            <w:u w:val="single"/>
          </w:rPr>
          <w:t>Case closure</w:t>
        </w:r>
      </w:hyperlink>
      <w:r w:rsidRPr="00250256">
        <w:rPr>
          <w:rFonts w:ascii="Times New Roman" w:eastAsia="Times New Roman" w:hAnsi="Times New Roman" w:cs="Times New Roman"/>
          <w:sz w:val="24"/>
          <w:szCs w:val="24"/>
        </w:rPr>
        <w:t> in FamLink.</w:t>
      </w:r>
    </w:p>
    <w:p w:rsidR="00250256" w:rsidRPr="00250256" w:rsidRDefault="00250256" w:rsidP="00250256">
      <w:pPr>
        <w:numPr>
          <w:ilvl w:val="2"/>
          <w:numId w:val="3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Every 30 calendar days, document review of safety plans during </w:t>
      </w:r>
      <w:hyperlink r:id="rId2782" w:history="1">
        <w:r w:rsidRPr="00250256">
          <w:rPr>
            <w:rFonts w:ascii="Times New Roman" w:eastAsia="Times New Roman" w:hAnsi="Times New Roman" w:cs="Times New Roman"/>
            <w:color w:val="0000FF"/>
            <w:sz w:val="24"/>
            <w:szCs w:val="24"/>
            <w:u w:val="single"/>
          </w:rPr>
          <w:t>monthly clinical supervisor case reviews</w:t>
        </w:r>
      </w:hyperlink>
      <w:r w:rsidRPr="00250256">
        <w:rPr>
          <w:rFonts w:ascii="Times New Roman" w:eastAsia="Times New Roman" w:hAnsi="Times New Roman" w:cs="Times New Roman"/>
          <w:sz w:val="24"/>
          <w:szCs w:val="24"/>
        </w:rPr>
        <w:t>.</w:t>
      </w:r>
    </w:p>
    <w:p w:rsidR="00250256" w:rsidRPr="00250256" w:rsidRDefault="00250256" w:rsidP="00250256">
      <w:pPr>
        <w:numPr>
          <w:ilvl w:val="1"/>
          <w:numId w:val="3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LD licensing supervisors within seven calendar days of foster care licensors and relative and adoption home study writers requesting provider closure, they must review and approve the provider for closure in FamLink.</w:t>
      </w:r>
    </w:p>
    <w:p w:rsidR="00250256" w:rsidRPr="00250256" w:rsidRDefault="00250256" w:rsidP="00250256">
      <w:pPr>
        <w:numPr>
          <w:ilvl w:val="1"/>
          <w:numId w:val="3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LD CPS investigators’ supervisors must review and approve:</w:t>
      </w:r>
    </w:p>
    <w:p w:rsidR="00250256" w:rsidRPr="00250256" w:rsidRDefault="00250256" w:rsidP="00250256">
      <w:pPr>
        <w:numPr>
          <w:ilvl w:val="2"/>
          <w:numId w:val="3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Within two business days of receipt from LD investigators, the </w:t>
      </w:r>
      <w:hyperlink r:id="rId2783" w:history="1">
        <w:r w:rsidRPr="00250256">
          <w:rPr>
            <w:rFonts w:ascii="Times New Roman" w:eastAsia="Times New Roman" w:hAnsi="Times New Roman" w:cs="Times New Roman"/>
            <w:color w:val="0000FF"/>
            <w:sz w:val="24"/>
            <w:szCs w:val="24"/>
            <w:u w:val="single"/>
          </w:rPr>
          <w:t>Safety Assessment/Safety Plan DCYF 15-258</w:t>
        </w:r>
      </w:hyperlink>
      <w:r w:rsidRPr="00250256">
        <w:rPr>
          <w:rFonts w:ascii="Times New Roman" w:eastAsia="Times New Roman" w:hAnsi="Times New Roman" w:cs="Times New Roman"/>
          <w:sz w:val="24"/>
          <w:szCs w:val="24"/>
        </w:rPr>
        <w:t> form.</w:t>
      </w:r>
    </w:p>
    <w:p w:rsidR="00250256" w:rsidRPr="00250256" w:rsidRDefault="00250256" w:rsidP="00250256">
      <w:pPr>
        <w:numPr>
          <w:ilvl w:val="2"/>
          <w:numId w:val="3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Within 15 calendar days of receipt from LD CPS investigators, case closure in FamLink.</w:t>
      </w:r>
    </w:p>
    <w:p w:rsidR="00250256" w:rsidRPr="00250256" w:rsidRDefault="00250256" w:rsidP="00250256">
      <w:pPr>
        <w:numPr>
          <w:ilvl w:val="0"/>
          <w:numId w:val="3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Documenting Intakes and Use of Photography and Audio Recording</w:t>
      </w:r>
    </w:p>
    <w:p w:rsidR="00250256" w:rsidRPr="00250256" w:rsidRDefault="00250256" w:rsidP="00250256">
      <w:pPr>
        <w:numPr>
          <w:ilvl w:val="1"/>
          <w:numId w:val="3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CW CPS and LD CPS investigators must perform their duties consistent with the following the policies:</w:t>
      </w:r>
    </w:p>
    <w:p w:rsidR="00250256" w:rsidRPr="00250256" w:rsidRDefault="00250256" w:rsidP="00250256">
      <w:pPr>
        <w:numPr>
          <w:ilvl w:val="2"/>
          <w:numId w:val="301"/>
        </w:numPr>
        <w:spacing w:before="100" w:beforeAutospacing="1" w:after="100" w:afterAutospacing="1" w:line="240" w:lineRule="auto"/>
        <w:rPr>
          <w:rFonts w:ascii="Times New Roman" w:eastAsia="Times New Roman" w:hAnsi="Times New Roman" w:cs="Times New Roman"/>
          <w:sz w:val="24"/>
          <w:szCs w:val="24"/>
        </w:rPr>
      </w:pPr>
      <w:hyperlink r:id="rId2784" w:history="1">
        <w:r w:rsidRPr="00250256">
          <w:rPr>
            <w:rFonts w:ascii="Times New Roman" w:eastAsia="Times New Roman" w:hAnsi="Times New Roman" w:cs="Times New Roman"/>
            <w:color w:val="0000FF"/>
            <w:sz w:val="24"/>
            <w:szCs w:val="24"/>
            <w:u w:val="single"/>
          </w:rPr>
          <w:t>Intake Process and Response</w:t>
        </w:r>
      </w:hyperlink>
      <w:r w:rsidRPr="00250256">
        <w:rPr>
          <w:rFonts w:ascii="Times New Roman" w:eastAsia="Times New Roman" w:hAnsi="Times New Roman" w:cs="Times New Roman"/>
          <w:sz w:val="24"/>
          <w:szCs w:val="24"/>
        </w:rPr>
        <w:t> for documentation timeframes.</w:t>
      </w:r>
    </w:p>
    <w:p w:rsidR="00250256" w:rsidRPr="00250256" w:rsidRDefault="00250256" w:rsidP="00250256">
      <w:pPr>
        <w:numPr>
          <w:ilvl w:val="2"/>
          <w:numId w:val="301"/>
        </w:numPr>
        <w:spacing w:before="100" w:beforeAutospacing="1" w:after="100" w:afterAutospacing="1" w:line="240" w:lineRule="auto"/>
        <w:rPr>
          <w:rFonts w:ascii="Times New Roman" w:eastAsia="Times New Roman" w:hAnsi="Times New Roman" w:cs="Times New Roman"/>
          <w:sz w:val="24"/>
          <w:szCs w:val="24"/>
        </w:rPr>
      </w:pPr>
      <w:hyperlink r:id="rId2785" w:history="1">
        <w:r w:rsidRPr="00250256">
          <w:rPr>
            <w:rFonts w:ascii="Times New Roman" w:eastAsia="Times New Roman" w:hAnsi="Times New Roman" w:cs="Times New Roman"/>
            <w:color w:val="0000FF"/>
            <w:sz w:val="24"/>
            <w:szCs w:val="24"/>
            <w:u w:val="single"/>
          </w:rPr>
          <w:t>Photograph Documentation</w:t>
        </w:r>
      </w:hyperlink>
      <w:r w:rsidRPr="00250256">
        <w:rPr>
          <w:rFonts w:ascii="Times New Roman" w:eastAsia="Times New Roman" w:hAnsi="Times New Roman" w:cs="Times New Roman"/>
          <w:sz w:val="24"/>
          <w:szCs w:val="24"/>
        </w:rPr>
        <w:t> when taking photographs in the course of a CPS investigation.</w:t>
      </w:r>
    </w:p>
    <w:p w:rsidR="00250256" w:rsidRPr="00250256" w:rsidRDefault="00250256" w:rsidP="00250256">
      <w:pPr>
        <w:numPr>
          <w:ilvl w:val="2"/>
          <w:numId w:val="301"/>
        </w:numPr>
        <w:spacing w:before="100" w:beforeAutospacing="1" w:after="100" w:afterAutospacing="1" w:line="240" w:lineRule="auto"/>
        <w:rPr>
          <w:rFonts w:ascii="Times New Roman" w:eastAsia="Times New Roman" w:hAnsi="Times New Roman" w:cs="Times New Roman"/>
          <w:sz w:val="24"/>
          <w:szCs w:val="24"/>
        </w:rPr>
      </w:pPr>
      <w:hyperlink r:id="rId2786" w:history="1">
        <w:r w:rsidRPr="00250256">
          <w:rPr>
            <w:rFonts w:ascii="Times New Roman" w:eastAsia="Times New Roman" w:hAnsi="Times New Roman" w:cs="Times New Roman"/>
            <w:color w:val="0000FF"/>
            <w:sz w:val="24"/>
            <w:szCs w:val="24"/>
            <w:u w:val="single"/>
          </w:rPr>
          <w:t>Audio Recording</w:t>
        </w:r>
      </w:hyperlink>
      <w:r w:rsidRPr="00250256">
        <w:rPr>
          <w:rFonts w:ascii="Times New Roman" w:eastAsia="Times New Roman" w:hAnsi="Times New Roman" w:cs="Times New Roman"/>
          <w:sz w:val="24"/>
          <w:szCs w:val="24"/>
        </w:rPr>
        <w:t> when either:</w:t>
      </w:r>
    </w:p>
    <w:p w:rsidR="00250256" w:rsidRPr="00250256" w:rsidRDefault="00250256" w:rsidP="00250256">
      <w:pPr>
        <w:numPr>
          <w:ilvl w:val="3"/>
          <w:numId w:val="3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Recording children or youth physical or sexual abuse interviews.</w:t>
      </w:r>
    </w:p>
    <w:p w:rsidR="00250256" w:rsidRPr="00250256" w:rsidRDefault="00250256" w:rsidP="00250256">
      <w:pPr>
        <w:numPr>
          <w:ilvl w:val="3"/>
          <w:numId w:val="3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Retaining voicemails from parents or caregivers for evidentiary purposes.</w:t>
      </w:r>
    </w:p>
    <w:p w:rsidR="00250256" w:rsidRPr="00250256" w:rsidRDefault="00250256" w:rsidP="00250256">
      <w:pPr>
        <w:numPr>
          <w:ilvl w:val="1"/>
          <w:numId w:val="3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Caseworkers and LD workers must follow the </w:t>
      </w:r>
      <w:hyperlink r:id="rId2787" w:history="1">
        <w:r w:rsidRPr="00250256">
          <w:rPr>
            <w:rFonts w:ascii="Times New Roman" w:eastAsia="Times New Roman" w:hAnsi="Times New Roman" w:cs="Times New Roman"/>
            <w:color w:val="0000FF"/>
            <w:sz w:val="24"/>
            <w:szCs w:val="24"/>
            <w:u w:val="single"/>
          </w:rPr>
          <w:t>Photograph Documentation</w:t>
        </w:r>
      </w:hyperlink>
      <w:r w:rsidRPr="00250256">
        <w:rPr>
          <w:rFonts w:ascii="Times New Roman" w:eastAsia="Times New Roman" w:hAnsi="Times New Roman" w:cs="Times New Roman"/>
          <w:sz w:val="24"/>
          <w:szCs w:val="24"/>
        </w:rPr>
        <w:t> policy when taking photographs of children or youth in the DCYF placement care and authority or their surroundings.</w:t>
      </w:r>
    </w:p>
    <w:p w:rsidR="00250256" w:rsidRPr="00250256" w:rsidRDefault="00250256" w:rsidP="00250256">
      <w:pPr>
        <w:numPr>
          <w:ilvl w:val="0"/>
          <w:numId w:val="3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Documenting Exceptions or Extensions for CW CPS and LD CPS Investigations</w:t>
      </w:r>
      <w:r w:rsidRPr="00250256">
        <w:rPr>
          <w:rFonts w:ascii="Times New Roman" w:eastAsia="Times New Roman" w:hAnsi="Times New Roman" w:cs="Times New Roman"/>
          <w:sz w:val="24"/>
          <w:szCs w:val="24"/>
        </w:rPr>
        <w:br/>
        <w:t>Caseworkers and supervisors must follow the:</w:t>
      </w:r>
    </w:p>
    <w:p w:rsidR="00250256" w:rsidRPr="00250256" w:rsidRDefault="00250256" w:rsidP="00250256">
      <w:pPr>
        <w:numPr>
          <w:ilvl w:val="1"/>
          <w:numId w:val="301"/>
        </w:numPr>
        <w:spacing w:before="100" w:beforeAutospacing="1" w:after="100" w:afterAutospacing="1" w:line="240" w:lineRule="auto"/>
        <w:rPr>
          <w:rFonts w:ascii="Times New Roman" w:eastAsia="Times New Roman" w:hAnsi="Times New Roman" w:cs="Times New Roman"/>
          <w:sz w:val="24"/>
          <w:szCs w:val="24"/>
        </w:rPr>
      </w:pPr>
      <w:hyperlink r:id="rId2788" w:history="1">
        <w:r w:rsidRPr="00250256">
          <w:rPr>
            <w:rFonts w:ascii="Times New Roman" w:eastAsia="Times New Roman" w:hAnsi="Times New Roman" w:cs="Times New Roman"/>
            <w:color w:val="0000FF"/>
            <w:sz w:val="24"/>
            <w:szCs w:val="24"/>
            <w:u w:val="single"/>
          </w:rPr>
          <w:t>CPS IFF Response</w:t>
        </w:r>
      </w:hyperlink>
      <w:r w:rsidRPr="00250256">
        <w:rPr>
          <w:rFonts w:ascii="Times New Roman" w:eastAsia="Times New Roman" w:hAnsi="Times New Roman" w:cs="Times New Roman"/>
          <w:sz w:val="24"/>
          <w:szCs w:val="24"/>
        </w:rPr>
        <w:t> policy, for exceptions and extensions for IFFs.</w:t>
      </w:r>
    </w:p>
    <w:p w:rsidR="00250256" w:rsidRPr="00250256" w:rsidRDefault="00250256" w:rsidP="00250256">
      <w:pPr>
        <w:numPr>
          <w:ilvl w:val="1"/>
          <w:numId w:val="301"/>
        </w:numPr>
        <w:spacing w:before="100" w:beforeAutospacing="1" w:after="100" w:afterAutospacing="1" w:line="240" w:lineRule="auto"/>
        <w:rPr>
          <w:rFonts w:ascii="Times New Roman" w:eastAsia="Times New Roman" w:hAnsi="Times New Roman" w:cs="Times New Roman"/>
          <w:sz w:val="24"/>
          <w:szCs w:val="24"/>
        </w:rPr>
      </w:pPr>
      <w:hyperlink r:id="rId2789" w:history="1">
        <w:r w:rsidRPr="00250256">
          <w:rPr>
            <w:rFonts w:ascii="Times New Roman" w:eastAsia="Times New Roman" w:hAnsi="Times New Roman" w:cs="Times New Roman"/>
            <w:color w:val="0000FF"/>
            <w:sz w:val="24"/>
            <w:szCs w:val="24"/>
            <w:u w:val="single"/>
          </w:rPr>
          <w:t>CPS Investigation</w:t>
        </w:r>
      </w:hyperlink>
      <w:r w:rsidRPr="00250256">
        <w:rPr>
          <w:rFonts w:ascii="Times New Roman" w:eastAsia="Times New Roman" w:hAnsi="Times New Roman" w:cs="Times New Roman"/>
          <w:sz w:val="24"/>
          <w:szCs w:val="24"/>
        </w:rPr>
        <w:t> policy, for extensions on CPS and LD CPS investigations.</w:t>
      </w:r>
    </w:p>
    <w:p w:rsidR="00250256" w:rsidRPr="00250256" w:rsidRDefault="00250256" w:rsidP="00250256">
      <w:pPr>
        <w:numPr>
          <w:ilvl w:val="0"/>
          <w:numId w:val="3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Documenting and Safeguarding Confidential Information</w:t>
      </w:r>
      <w:r w:rsidRPr="00250256">
        <w:rPr>
          <w:rFonts w:ascii="Times New Roman" w:eastAsia="Times New Roman" w:hAnsi="Times New Roman" w:cs="Times New Roman"/>
          <w:sz w:val="24"/>
          <w:szCs w:val="24"/>
        </w:rPr>
        <w:br/>
        <w:t>Caseworkers and LD workers must perform their duties consistent with the following policies for safeguarding confidential information when working with clients and providers:</w:t>
      </w:r>
    </w:p>
    <w:p w:rsidR="00250256" w:rsidRPr="00250256" w:rsidRDefault="00250256" w:rsidP="00250256">
      <w:pPr>
        <w:numPr>
          <w:ilvl w:val="1"/>
          <w:numId w:val="301"/>
        </w:numPr>
        <w:spacing w:before="100" w:beforeAutospacing="1" w:after="100" w:afterAutospacing="1" w:line="240" w:lineRule="auto"/>
        <w:rPr>
          <w:rFonts w:ascii="Times New Roman" w:eastAsia="Times New Roman" w:hAnsi="Times New Roman" w:cs="Times New Roman"/>
          <w:sz w:val="24"/>
          <w:szCs w:val="24"/>
        </w:rPr>
      </w:pPr>
      <w:hyperlink r:id="rId2790" w:history="1">
        <w:r w:rsidRPr="00250256">
          <w:rPr>
            <w:rFonts w:ascii="Times New Roman" w:eastAsia="Times New Roman" w:hAnsi="Times New Roman" w:cs="Times New Roman"/>
            <w:color w:val="0000FF"/>
            <w:sz w:val="24"/>
            <w:szCs w:val="24"/>
            <w:u w:val="single"/>
          </w:rPr>
          <w:t>Domestic Violence (DV)</w:t>
        </w:r>
      </w:hyperlink>
      <w:r w:rsidRPr="00250256">
        <w:rPr>
          <w:rFonts w:ascii="Times New Roman" w:eastAsia="Times New Roman" w:hAnsi="Times New Roman" w:cs="Times New Roman"/>
          <w:sz w:val="24"/>
          <w:szCs w:val="24"/>
        </w:rPr>
        <w:t> when documenting safety planning information for:</w:t>
      </w:r>
    </w:p>
    <w:p w:rsidR="00250256" w:rsidRPr="00250256" w:rsidRDefault="00250256" w:rsidP="00250256">
      <w:pPr>
        <w:numPr>
          <w:ilvl w:val="2"/>
          <w:numId w:val="301"/>
        </w:numPr>
        <w:spacing w:before="100" w:beforeAutospacing="1" w:after="100" w:afterAutospacing="1" w:line="240" w:lineRule="auto"/>
        <w:rPr>
          <w:rFonts w:ascii="Times New Roman" w:eastAsia="Times New Roman" w:hAnsi="Times New Roman" w:cs="Times New Roman"/>
          <w:sz w:val="24"/>
          <w:szCs w:val="24"/>
        </w:rPr>
      </w:pPr>
      <w:hyperlink r:id="rId2791" w:history="1">
        <w:r w:rsidRPr="00250256">
          <w:rPr>
            <w:rFonts w:ascii="Times New Roman" w:eastAsia="Times New Roman" w:hAnsi="Times New Roman" w:cs="Times New Roman"/>
            <w:color w:val="0000FF"/>
            <w:sz w:val="24"/>
            <w:szCs w:val="24"/>
            <w:u w:val="single"/>
          </w:rPr>
          <w:t>DV</w:t>
        </w:r>
      </w:hyperlink>
      <w:r w:rsidRPr="00250256">
        <w:rPr>
          <w:rFonts w:ascii="Times New Roman" w:eastAsia="Times New Roman" w:hAnsi="Times New Roman" w:cs="Times New Roman"/>
          <w:sz w:val="24"/>
          <w:szCs w:val="24"/>
        </w:rPr>
        <w:t> victims using the Specialized DV Assessment.</w:t>
      </w:r>
    </w:p>
    <w:p w:rsidR="00250256" w:rsidRPr="00250256" w:rsidRDefault="00250256" w:rsidP="00250256">
      <w:pPr>
        <w:numPr>
          <w:ilvl w:val="2"/>
          <w:numId w:val="3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Witnesses to a crime.</w:t>
      </w:r>
    </w:p>
    <w:p w:rsidR="00250256" w:rsidRPr="00250256" w:rsidRDefault="00250256" w:rsidP="00250256">
      <w:pPr>
        <w:numPr>
          <w:ilvl w:val="2"/>
          <w:numId w:val="301"/>
        </w:numPr>
        <w:spacing w:before="100" w:beforeAutospacing="1" w:after="100" w:afterAutospacing="1" w:line="240" w:lineRule="auto"/>
        <w:rPr>
          <w:rFonts w:ascii="Times New Roman" w:eastAsia="Times New Roman" w:hAnsi="Times New Roman" w:cs="Times New Roman"/>
          <w:sz w:val="24"/>
          <w:szCs w:val="24"/>
        </w:rPr>
      </w:pPr>
      <w:hyperlink r:id="rId2792" w:history="1">
        <w:r w:rsidRPr="00250256">
          <w:rPr>
            <w:rFonts w:ascii="Times New Roman" w:eastAsia="Times New Roman" w:hAnsi="Times New Roman" w:cs="Times New Roman"/>
            <w:color w:val="0000FF"/>
            <w:sz w:val="24"/>
            <w:szCs w:val="24"/>
            <w:u w:val="single"/>
          </w:rPr>
          <w:t>DV</w:t>
        </w:r>
      </w:hyperlink>
      <w:r w:rsidRPr="00250256">
        <w:rPr>
          <w:rFonts w:ascii="Times New Roman" w:eastAsia="Times New Roman" w:hAnsi="Times New Roman" w:cs="Times New Roman"/>
          <w:sz w:val="24"/>
          <w:szCs w:val="24"/>
        </w:rPr>
        <w:t> victims’ children or youth.</w:t>
      </w:r>
    </w:p>
    <w:p w:rsidR="00250256" w:rsidRPr="00250256" w:rsidRDefault="00250256" w:rsidP="00250256">
      <w:pPr>
        <w:numPr>
          <w:ilvl w:val="1"/>
          <w:numId w:val="301"/>
        </w:numPr>
        <w:spacing w:before="100" w:beforeAutospacing="1" w:after="100" w:afterAutospacing="1" w:line="240" w:lineRule="auto"/>
        <w:rPr>
          <w:rFonts w:ascii="Times New Roman" w:eastAsia="Times New Roman" w:hAnsi="Times New Roman" w:cs="Times New Roman"/>
          <w:sz w:val="24"/>
          <w:szCs w:val="24"/>
        </w:rPr>
      </w:pPr>
      <w:hyperlink r:id="rId2793" w:history="1">
        <w:r w:rsidRPr="00250256">
          <w:rPr>
            <w:rFonts w:ascii="Times New Roman" w:eastAsia="Times New Roman" w:hAnsi="Times New Roman" w:cs="Times New Roman"/>
            <w:color w:val="0000FF"/>
            <w:sz w:val="24"/>
            <w:szCs w:val="24"/>
            <w:u w:val="single"/>
          </w:rPr>
          <w:t>Bloodborne Infections Implementation Practices/Procedures</w:t>
        </w:r>
      </w:hyperlink>
      <w:r w:rsidRPr="00250256">
        <w:rPr>
          <w:rFonts w:ascii="Times New Roman" w:eastAsia="Times New Roman" w:hAnsi="Times New Roman" w:cs="Times New Roman"/>
          <w:sz w:val="24"/>
          <w:szCs w:val="24"/>
        </w:rPr>
        <w:t> when documenting blood-borne pathogen information about parents, children, or youth.</w:t>
      </w:r>
    </w:p>
    <w:p w:rsidR="00250256" w:rsidRPr="00250256" w:rsidRDefault="00250256" w:rsidP="00250256">
      <w:pPr>
        <w:numPr>
          <w:ilvl w:val="1"/>
          <w:numId w:val="3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DCYF Administrative 13.04 Protecting Privacy and Confidential Information to protect client and provider-related information.</w:t>
      </w:r>
    </w:p>
    <w:p w:rsidR="00250256" w:rsidRPr="00250256" w:rsidRDefault="00250256" w:rsidP="00250256">
      <w:pPr>
        <w:numPr>
          <w:ilvl w:val="1"/>
          <w:numId w:val="3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DCYF Administrative 13.06 Records Management and Retention for storage and retention requirements of confidential information and when storing these records temporarily in DCYF share drives, personal folders, desktops, or on handwritten notes.</w:t>
      </w:r>
    </w:p>
    <w:p w:rsidR="00250256" w:rsidRPr="00250256" w:rsidRDefault="00250256" w:rsidP="00250256">
      <w:pPr>
        <w:numPr>
          <w:ilvl w:val="0"/>
          <w:numId w:val="3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Documenting Emails and Text Messages</w:t>
      </w:r>
      <w:r w:rsidRPr="00250256">
        <w:rPr>
          <w:rFonts w:ascii="Times New Roman" w:eastAsia="Times New Roman" w:hAnsi="Times New Roman" w:cs="Times New Roman"/>
          <w:sz w:val="24"/>
          <w:szCs w:val="24"/>
        </w:rPr>
        <w:br/>
        <w:t>Caseworkers and LD workers must perform their duties consistent with the following DCYF Administrative policies:</w:t>
      </w:r>
    </w:p>
    <w:p w:rsidR="00250256" w:rsidRPr="00250256" w:rsidRDefault="00250256" w:rsidP="00250256">
      <w:pPr>
        <w:numPr>
          <w:ilvl w:val="1"/>
          <w:numId w:val="3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12.04 Acceptable Use of Information Technology (IT) Resources and the Internet when sending emails containing sensitive or confidential information.</w:t>
      </w:r>
    </w:p>
    <w:p w:rsidR="00250256" w:rsidRPr="00250256" w:rsidRDefault="00250256" w:rsidP="00250256">
      <w:pPr>
        <w:numPr>
          <w:ilvl w:val="1"/>
          <w:numId w:val="3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13.06 Records Management and Retention when creating, receiving, documenting, and storing emails and text messages.</w:t>
      </w:r>
    </w:p>
    <w:p w:rsidR="00250256" w:rsidRPr="00250256" w:rsidRDefault="00250256" w:rsidP="00250256">
      <w:pPr>
        <w:numPr>
          <w:ilvl w:val="0"/>
          <w:numId w:val="3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Documenting Corrections to Errors in Case or Provider Notes</w:t>
      </w:r>
    </w:p>
    <w:p w:rsidR="00250256" w:rsidRPr="00250256" w:rsidRDefault="00250256" w:rsidP="00250256">
      <w:pPr>
        <w:numPr>
          <w:ilvl w:val="1"/>
          <w:numId w:val="3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Caseworkers or LD workers must complete the following when errors are found in FamLink or additional information needs to be added to a case or providers note:</w:t>
      </w:r>
    </w:p>
    <w:p w:rsidR="00250256" w:rsidRPr="00250256" w:rsidRDefault="00250256" w:rsidP="00250256">
      <w:pPr>
        <w:numPr>
          <w:ilvl w:val="2"/>
          <w:numId w:val="3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Correct or add the information to notes that have not been finalized.</w:t>
      </w:r>
    </w:p>
    <w:p w:rsidR="00250256" w:rsidRPr="00250256" w:rsidRDefault="00250256" w:rsidP="00250256">
      <w:pPr>
        <w:numPr>
          <w:ilvl w:val="2"/>
          <w:numId w:val="3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Use the “Insert correction note” in FamLink if notes have been finalized.</w:t>
      </w:r>
    </w:p>
    <w:p w:rsidR="00250256" w:rsidRPr="00250256" w:rsidRDefault="00250256" w:rsidP="00250256">
      <w:pPr>
        <w:numPr>
          <w:ilvl w:val="1"/>
          <w:numId w:val="3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Caseworkers or LD workers must complete the following when confidential information is put in the wrong case or provider note:</w:t>
      </w:r>
    </w:p>
    <w:p w:rsidR="00250256" w:rsidRPr="00250256" w:rsidRDefault="00250256" w:rsidP="00250256">
      <w:pPr>
        <w:numPr>
          <w:ilvl w:val="2"/>
          <w:numId w:val="3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Correct or add information to notes that have not been finalized.</w:t>
      </w:r>
    </w:p>
    <w:p w:rsidR="00250256" w:rsidRPr="00250256" w:rsidRDefault="00250256" w:rsidP="00250256">
      <w:pPr>
        <w:numPr>
          <w:ilvl w:val="2"/>
          <w:numId w:val="3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Consult with their supervisor for permission to unlock a finalized case or provider note.</w:t>
      </w:r>
    </w:p>
    <w:p w:rsidR="00250256" w:rsidRPr="00250256" w:rsidRDefault="00250256" w:rsidP="00250256">
      <w:pPr>
        <w:numPr>
          <w:ilvl w:val="2"/>
          <w:numId w:val="3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Email the AA, with a cc to the supervisor, to obtain approval to contact the </w:t>
      </w:r>
      <w:hyperlink r:id="rId2794" w:history="1">
        <w:r w:rsidRPr="00250256">
          <w:rPr>
            <w:rFonts w:ascii="Times New Roman" w:eastAsia="Times New Roman" w:hAnsi="Times New Roman" w:cs="Times New Roman"/>
            <w:color w:val="0000FF"/>
            <w:sz w:val="24"/>
            <w:szCs w:val="24"/>
            <w:u w:val="single"/>
          </w:rPr>
          <w:t>ITD service desk</w:t>
        </w:r>
      </w:hyperlink>
      <w:r w:rsidRPr="00250256">
        <w:rPr>
          <w:rFonts w:ascii="Times New Roman" w:eastAsia="Times New Roman" w:hAnsi="Times New Roman" w:cs="Times New Roman"/>
          <w:sz w:val="24"/>
          <w:szCs w:val="24"/>
        </w:rPr>
        <w:t> to unlock finalized notes. </w:t>
      </w:r>
    </w:p>
    <w:p w:rsidR="00250256" w:rsidRPr="00250256" w:rsidRDefault="00250256" w:rsidP="00250256">
      <w:pPr>
        <w:numPr>
          <w:ilvl w:val="1"/>
          <w:numId w:val="3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AAs receiving requests to unlock finalized notes must:</w:t>
      </w:r>
    </w:p>
    <w:p w:rsidR="00250256" w:rsidRPr="00250256" w:rsidRDefault="00250256" w:rsidP="00250256">
      <w:pPr>
        <w:numPr>
          <w:ilvl w:val="2"/>
          <w:numId w:val="3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Review requests for caseworkers or LD workers to contact the </w:t>
      </w:r>
      <w:hyperlink r:id="rId2795" w:history="1">
        <w:r w:rsidRPr="00250256">
          <w:rPr>
            <w:rFonts w:ascii="Times New Roman" w:eastAsia="Times New Roman" w:hAnsi="Times New Roman" w:cs="Times New Roman"/>
            <w:color w:val="0000FF"/>
            <w:sz w:val="24"/>
            <w:szCs w:val="24"/>
            <w:u w:val="single"/>
          </w:rPr>
          <w:t>ITD service desk</w:t>
        </w:r>
      </w:hyperlink>
      <w:r w:rsidRPr="00250256">
        <w:rPr>
          <w:rFonts w:ascii="Times New Roman" w:eastAsia="Times New Roman" w:hAnsi="Times New Roman" w:cs="Times New Roman"/>
          <w:sz w:val="24"/>
          <w:szCs w:val="24"/>
        </w:rPr>
        <w:t>.</w:t>
      </w:r>
    </w:p>
    <w:p w:rsidR="00250256" w:rsidRPr="00250256" w:rsidRDefault="00250256" w:rsidP="00250256">
      <w:pPr>
        <w:numPr>
          <w:ilvl w:val="2"/>
          <w:numId w:val="3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Approve or deny requests, and notify the caseworker or LD worker with a cc to the supervisor.  </w:t>
      </w:r>
    </w:p>
    <w:p w:rsidR="00250256" w:rsidRPr="00250256" w:rsidRDefault="00250256" w:rsidP="00250256">
      <w:pPr>
        <w:numPr>
          <w:ilvl w:val="1"/>
          <w:numId w:val="3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Caseworkers or LD workers must send approved requests to the </w:t>
      </w:r>
      <w:hyperlink r:id="rId2796" w:history="1">
        <w:r w:rsidRPr="00250256">
          <w:rPr>
            <w:rFonts w:ascii="Times New Roman" w:eastAsia="Times New Roman" w:hAnsi="Times New Roman" w:cs="Times New Roman"/>
            <w:color w:val="0000FF"/>
            <w:sz w:val="24"/>
            <w:szCs w:val="24"/>
            <w:u w:val="single"/>
          </w:rPr>
          <w:t>ITD service desk</w:t>
        </w:r>
      </w:hyperlink>
      <w:r w:rsidRPr="00250256">
        <w:rPr>
          <w:rFonts w:ascii="Times New Roman" w:eastAsia="Times New Roman" w:hAnsi="Times New Roman" w:cs="Times New Roman"/>
          <w:sz w:val="24"/>
          <w:szCs w:val="24"/>
        </w:rPr>
        <w:t>.</w:t>
      </w:r>
    </w:p>
    <w:p w:rsidR="00250256" w:rsidRPr="00250256" w:rsidRDefault="00250256" w:rsidP="00250256">
      <w:pPr>
        <w:numPr>
          <w:ilvl w:val="1"/>
          <w:numId w:val="3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w:t>
      </w:r>
      <w:hyperlink r:id="rId2797" w:history="1">
        <w:r w:rsidRPr="00250256">
          <w:rPr>
            <w:rFonts w:ascii="Times New Roman" w:eastAsia="Times New Roman" w:hAnsi="Times New Roman" w:cs="Times New Roman"/>
            <w:color w:val="0000FF"/>
            <w:sz w:val="24"/>
            <w:szCs w:val="24"/>
            <w:u w:val="single"/>
          </w:rPr>
          <w:t>ITD service desk</w:t>
        </w:r>
      </w:hyperlink>
      <w:r w:rsidRPr="00250256">
        <w:rPr>
          <w:rFonts w:ascii="Times New Roman" w:eastAsia="Times New Roman" w:hAnsi="Times New Roman" w:cs="Times New Roman"/>
          <w:sz w:val="24"/>
          <w:szCs w:val="24"/>
        </w:rPr>
        <w:t> must:</w:t>
      </w:r>
    </w:p>
    <w:p w:rsidR="00250256" w:rsidRPr="00250256" w:rsidRDefault="00250256" w:rsidP="00250256">
      <w:pPr>
        <w:numPr>
          <w:ilvl w:val="2"/>
          <w:numId w:val="3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Unlock case or provider notes to allow for corrections.</w:t>
      </w:r>
    </w:p>
    <w:p w:rsidR="00250256" w:rsidRPr="00250256" w:rsidRDefault="00250256" w:rsidP="00250256">
      <w:pPr>
        <w:numPr>
          <w:ilvl w:val="2"/>
          <w:numId w:val="3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Notify caseworkers or LD workers that the case or provider notes are unlocked.</w:t>
      </w:r>
    </w:p>
    <w:p w:rsidR="00250256" w:rsidRPr="00250256" w:rsidRDefault="00250256" w:rsidP="00250256">
      <w:pPr>
        <w:numPr>
          <w:ilvl w:val="2"/>
          <w:numId w:val="3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Provide consultation as needed.</w:t>
      </w:r>
    </w:p>
    <w:p w:rsidR="00250256" w:rsidRPr="00250256" w:rsidRDefault="00250256" w:rsidP="00250256">
      <w:pPr>
        <w:numPr>
          <w:ilvl w:val="1"/>
          <w:numId w:val="3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Caseworkers or LD workers who have been notified case or provider notes have been unlocked must document the following in case or provider notes:</w:t>
      </w:r>
    </w:p>
    <w:p w:rsidR="00250256" w:rsidRPr="00250256" w:rsidRDefault="00250256" w:rsidP="00250256">
      <w:pPr>
        <w:numPr>
          <w:ilvl w:val="2"/>
          <w:numId w:val="3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correction date.</w:t>
      </w:r>
    </w:p>
    <w:p w:rsidR="00250256" w:rsidRPr="00250256" w:rsidRDefault="00250256" w:rsidP="00250256">
      <w:pPr>
        <w:numPr>
          <w:ilvl w:val="2"/>
          <w:numId w:val="3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What specifically was corrected.</w:t>
      </w:r>
    </w:p>
    <w:p w:rsidR="00250256" w:rsidRPr="00250256" w:rsidRDefault="00250256" w:rsidP="00250256">
      <w:pPr>
        <w:numPr>
          <w:ilvl w:val="2"/>
          <w:numId w:val="30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Reasons for the correction.</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Forms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798" w:history="1">
        <w:r w:rsidRPr="00250256">
          <w:rPr>
            <w:rFonts w:ascii="Times New Roman" w:eastAsia="Times New Roman" w:hAnsi="Times New Roman" w:cs="Times New Roman"/>
            <w:color w:val="0000FF"/>
            <w:sz w:val="24"/>
            <w:szCs w:val="24"/>
            <w:u w:val="single"/>
          </w:rPr>
          <w:t>FAR Family Assessment (FARFA) DCYF 10-474</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799" w:history="1">
        <w:r w:rsidRPr="00250256">
          <w:rPr>
            <w:rFonts w:ascii="Times New Roman" w:eastAsia="Times New Roman" w:hAnsi="Times New Roman" w:cs="Times New Roman"/>
            <w:color w:val="0000FF"/>
            <w:sz w:val="24"/>
            <w:szCs w:val="24"/>
            <w:u w:val="single"/>
          </w:rPr>
          <w:t>Safety Assessment/Safety Plan DCYF 15-258</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Structured Decision Making Risk Assessment (SDMRA) DCYF 16-208</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Resources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800" w:history="1">
        <w:r w:rsidRPr="00250256">
          <w:rPr>
            <w:rFonts w:ascii="Times New Roman" w:eastAsia="Times New Roman" w:hAnsi="Times New Roman" w:cs="Times New Roman"/>
            <w:color w:val="0000FF"/>
            <w:sz w:val="24"/>
            <w:szCs w:val="24"/>
            <w:u w:val="single"/>
          </w:rPr>
          <w:t>Administrative Incident Reporting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801" w:history="1">
        <w:r w:rsidRPr="00250256">
          <w:rPr>
            <w:rFonts w:ascii="Times New Roman" w:eastAsia="Times New Roman" w:hAnsi="Times New Roman" w:cs="Times New Roman"/>
            <w:color w:val="0000FF"/>
            <w:sz w:val="24"/>
            <w:szCs w:val="24"/>
            <w:u w:val="single"/>
          </w:rPr>
          <w:t>Audio Recording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802" w:history="1">
        <w:r w:rsidRPr="00250256">
          <w:rPr>
            <w:rFonts w:ascii="Times New Roman" w:eastAsia="Times New Roman" w:hAnsi="Times New Roman" w:cs="Times New Roman"/>
            <w:color w:val="0000FF"/>
            <w:sz w:val="24"/>
            <w:szCs w:val="24"/>
            <w:u w:val="single"/>
          </w:rPr>
          <w:t>Bloodborne Infections Implementation Practices/Procedures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803" w:history="1">
        <w:r w:rsidRPr="00250256">
          <w:rPr>
            <w:rFonts w:ascii="Times New Roman" w:eastAsia="Times New Roman" w:hAnsi="Times New Roman" w:cs="Times New Roman"/>
            <w:color w:val="0000FF"/>
            <w:sz w:val="24"/>
            <w:szCs w:val="24"/>
            <w:u w:val="single"/>
          </w:rPr>
          <w:t>Child Care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804" w:history="1">
        <w:r w:rsidRPr="00250256">
          <w:rPr>
            <w:rFonts w:ascii="Times New Roman" w:eastAsia="Times New Roman" w:hAnsi="Times New Roman" w:cs="Times New Roman"/>
            <w:color w:val="0000FF"/>
            <w:sz w:val="24"/>
            <w:szCs w:val="24"/>
            <w:u w:val="single"/>
          </w:rPr>
          <w:t>Court and/or Placement Cases</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805" w:history="1">
        <w:r w:rsidRPr="00250256">
          <w:rPr>
            <w:rFonts w:ascii="Times New Roman" w:eastAsia="Times New Roman" w:hAnsi="Times New Roman" w:cs="Times New Roman"/>
            <w:color w:val="0000FF"/>
            <w:sz w:val="24"/>
            <w:szCs w:val="24"/>
            <w:u w:val="single"/>
          </w:rPr>
          <w:t>CPS Family Assessment Response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806" w:history="1">
        <w:r w:rsidRPr="00250256">
          <w:rPr>
            <w:rFonts w:ascii="Times New Roman" w:eastAsia="Times New Roman" w:hAnsi="Times New Roman" w:cs="Times New Roman"/>
            <w:color w:val="0000FF"/>
            <w:sz w:val="24"/>
            <w:szCs w:val="24"/>
            <w:u w:val="single"/>
          </w:rPr>
          <w:t>CPS Initial Face-to-Face (IFF) Response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DCYF Administrative 6.02 Access to Services for Clients and Caregivers who are Limited English Proficient (LEP) policy</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DCYF Administrative 6.03 Access to Services for Individuals with Disabilities policy</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DCYF Administrative 12.04 Acceptable use of IT Resources and the Internet policy    </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DCYF Administrative 13.04 Protecting Privacy and Confidential Information policy</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DCYF Administrative 13.06 Records Management and Retention policy</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807" w:history="1">
        <w:r w:rsidRPr="00250256">
          <w:rPr>
            <w:rFonts w:ascii="Times New Roman" w:eastAsia="Times New Roman" w:hAnsi="Times New Roman" w:cs="Times New Roman"/>
            <w:color w:val="0000FF"/>
            <w:sz w:val="24"/>
            <w:szCs w:val="24"/>
            <w:u w:val="single"/>
          </w:rPr>
          <w:t>Domestic Violence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808" w:history="1">
        <w:r w:rsidRPr="00250256">
          <w:rPr>
            <w:rFonts w:ascii="Times New Roman" w:eastAsia="Times New Roman" w:hAnsi="Times New Roman" w:cs="Times New Roman"/>
            <w:color w:val="0000FF"/>
            <w:sz w:val="24"/>
            <w:szCs w:val="24"/>
            <w:u w:val="single"/>
          </w:rPr>
          <w:t>Electronic Communication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809" w:history="1">
        <w:r w:rsidRPr="00250256">
          <w:rPr>
            <w:rFonts w:ascii="Times New Roman" w:eastAsia="Times New Roman" w:hAnsi="Times New Roman" w:cs="Times New Roman"/>
            <w:color w:val="0000FF"/>
            <w:sz w:val="24"/>
            <w:szCs w:val="24"/>
            <w:u w:val="single"/>
          </w:rPr>
          <w:t>Emergency Planning for Children in Out-of-Home Care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810" w:history="1">
        <w:r w:rsidRPr="00250256">
          <w:rPr>
            <w:rFonts w:ascii="Times New Roman" w:eastAsia="Times New Roman" w:hAnsi="Times New Roman" w:cs="Times New Roman"/>
            <w:color w:val="0000FF"/>
            <w:sz w:val="24"/>
            <w:szCs w:val="24"/>
            <w:u w:val="single"/>
          </w:rPr>
          <w:t>Family Assessment/Assessment of Progress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811" w:history="1">
        <w:r w:rsidRPr="00250256">
          <w:rPr>
            <w:rFonts w:ascii="Times New Roman" w:eastAsia="Times New Roman" w:hAnsi="Times New Roman" w:cs="Times New Roman"/>
            <w:color w:val="0000FF"/>
            <w:sz w:val="24"/>
            <w:szCs w:val="24"/>
            <w:u w:val="single"/>
          </w:rPr>
          <w:t>Family Assessment Response Family Assessment (FARFA)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FamLink User Manuals located in FamLink under the Knowledge Web</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812" w:history="1">
        <w:r w:rsidRPr="00250256">
          <w:rPr>
            <w:rFonts w:ascii="Times New Roman" w:eastAsia="Times New Roman" w:hAnsi="Times New Roman" w:cs="Times New Roman"/>
            <w:color w:val="0000FF"/>
            <w:sz w:val="24"/>
            <w:szCs w:val="24"/>
            <w:u w:val="single"/>
          </w:rPr>
          <w:t>Family Voluntary Services (FVS)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813" w:history="1">
        <w:r w:rsidRPr="00250256">
          <w:rPr>
            <w:rFonts w:ascii="Times New Roman" w:eastAsia="Times New Roman" w:hAnsi="Times New Roman" w:cs="Times New Roman"/>
            <w:color w:val="0000FF"/>
            <w:sz w:val="24"/>
            <w:szCs w:val="24"/>
            <w:u w:val="single"/>
          </w:rPr>
          <w:t>Health and Safety Visits with Children and Youth and Monthly Visits with Parents and Caregivers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814" w:history="1">
        <w:r w:rsidRPr="00250256">
          <w:rPr>
            <w:rFonts w:ascii="Times New Roman" w:eastAsia="Times New Roman" w:hAnsi="Times New Roman" w:cs="Times New Roman"/>
            <w:color w:val="0000FF"/>
            <w:sz w:val="24"/>
            <w:szCs w:val="24"/>
            <w:u w:val="single"/>
          </w:rPr>
          <w:t>Intake Process and Response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815" w:history="1">
        <w:r w:rsidRPr="00250256">
          <w:rPr>
            <w:rFonts w:ascii="Times New Roman" w:eastAsia="Times New Roman" w:hAnsi="Times New Roman" w:cs="Times New Roman"/>
            <w:color w:val="0000FF"/>
            <w:sz w:val="24"/>
            <w:szCs w:val="24"/>
            <w:u w:val="single"/>
          </w:rPr>
          <w:t>Interviewing a Victim or an Identified Child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816" w:history="1">
        <w:r w:rsidRPr="00250256">
          <w:rPr>
            <w:rFonts w:ascii="Times New Roman" w:eastAsia="Times New Roman" w:hAnsi="Times New Roman" w:cs="Times New Roman"/>
            <w:color w:val="0000FF"/>
            <w:sz w:val="24"/>
            <w:szCs w:val="24"/>
            <w:u w:val="single"/>
          </w:rPr>
          <w:t>Licensing Investigations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817" w:history="1">
        <w:r w:rsidRPr="00250256">
          <w:rPr>
            <w:rFonts w:ascii="Times New Roman" w:eastAsia="Times New Roman" w:hAnsi="Times New Roman" w:cs="Times New Roman"/>
            <w:color w:val="0000FF"/>
            <w:sz w:val="24"/>
            <w:szCs w:val="24"/>
            <w:u w:val="single"/>
          </w:rPr>
          <w:t>Photograph Documentation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818" w:history="1">
        <w:r w:rsidRPr="00250256">
          <w:rPr>
            <w:rFonts w:ascii="Times New Roman" w:eastAsia="Times New Roman" w:hAnsi="Times New Roman" w:cs="Times New Roman"/>
            <w:color w:val="0000FF"/>
            <w:sz w:val="24"/>
            <w:szCs w:val="24"/>
            <w:u w:val="single"/>
          </w:rPr>
          <w:t>Placement Out-of-Home and Conditions for Return Home policy</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819" w:history="1">
        <w:r w:rsidRPr="00250256">
          <w:rPr>
            <w:rFonts w:ascii="Times New Roman" w:eastAsia="Times New Roman" w:hAnsi="Times New Roman" w:cs="Times New Roman"/>
            <w:color w:val="0000FF"/>
            <w:sz w:val="24"/>
            <w:szCs w:val="24"/>
            <w:u w:val="single"/>
          </w:rPr>
          <w:t>Shared Planning Meetings policy</w:t>
        </w:r>
      </w:hyperlink>
    </w:p>
    <w:p w:rsidR="00250256" w:rsidRPr="00250256" w:rsidRDefault="00250256" w:rsidP="002502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0256">
        <w:rPr>
          <w:rFonts w:ascii="Times New Roman" w:eastAsia="Times New Roman" w:hAnsi="Times New Roman" w:cs="Times New Roman"/>
          <w:b/>
          <w:bCs/>
          <w:kern w:val="36"/>
          <w:sz w:val="48"/>
          <w:szCs w:val="48"/>
        </w:rPr>
        <w:t>6620. Referrals to the Division of Child Support</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6620. Referrals to the Division of Child Support sarah.sanchez Tue, 08/28/2018 - 14:05</w:t>
      </w:r>
    </w:p>
    <w:p w:rsidR="00250256" w:rsidRPr="00250256" w:rsidRDefault="00250256" w:rsidP="00250256">
      <w:pPr>
        <w:spacing w:before="100" w:beforeAutospacing="1" w:after="100" w:afterAutospacing="1" w:line="240" w:lineRule="auto"/>
        <w:ind w:right="300"/>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Original Date</w:t>
      </w:r>
      <w:r w:rsidRPr="00250256">
        <w:rPr>
          <w:rFonts w:ascii="Times New Roman" w:eastAsia="Times New Roman" w:hAnsi="Times New Roman" w:cs="Times New Roman"/>
          <w:sz w:val="24"/>
          <w:szCs w:val="24"/>
        </w:rPr>
        <w:t>: July 1, 1997</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Revised Date</w:t>
      </w:r>
      <w:r w:rsidRPr="00250256">
        <w:rPr>
          <w:rFonts w:ascii="Times New Roman" w:eastAsia="Times New Roman" w:hAnsi="Times New Roman" w:cs="Times New Roman"/>
          <w:sz w:val="24"/>
          <w:szCs w:val="24"/>
        </w:rPr>
        <w:t>: September 1, 2022</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Sunset Review</w:t>
      </w:r>
      <w:r w:rsidRPr="00250256">
        <w:rPr>
          <w:rFonts w:ascii="Times New Roman" w:eastAsia="Times New Roman" w:hAnsi="Times New Roman" w:cs="Times New Roman"/>
          <w:sz w:val="24"/>
          <w:szCs w:val="24"/>
        </w:rPr>
        <w:t>: September 1, 2026</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Approval</w:t>
      </w:r>
      <w:r w:rsidRPr="00250256">
        <w:rPr>
          <w:rFonts w:ascii="Times New Roman" w:eastAsia="Times New Roman" w:hAnsi="Times New Roman" w:cs="Times New Roman"/>
          <w:sz w:val="24"/>
          <w:szCs w:val="24"/>
        </w:rPr>
        <w:t>: Frank Ordway, Chief of Staff</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pict>
          <v:rect id="_x0000_i2324" style="width:0;height:1.5pt" o:hralign="center" o:hrstd="t" o:hr="t" fillcolor="#a0a0a0" stroked="f"/>
        </w:pic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Purpose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purpose of this policy is to provide guidance on when child welfare cases must be referred to the Division of Child Support (DCS).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Scope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This policy applies to child welfare (CW) and Financial and Business Services Division (FBSD) employees.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Laws</w:t>
      </w:r>
    </w:p>
    <w:p w:rsidR="00250256" w:rsidRPr="00250256" w:rsidRDefault="00250256" w:rsidP="00250256">
      <w:pPr>
        <w:spacing w:before="100" w:beforeAutospacing="1" w:after="100" w:afterAutospacing="1" w:line="240" w:lineRule="auto"/>
        <w:ind w:left="1890" w:hanging="1890"/>
        <w:rPr>
          <w:rFonts w:ascii="Times New Roman" w:eastAsia="Times New Roman" w:hAnsi="Times New Roman" w:cs="Times New Roman"/>
          <w:sz w:val="24"/>
          <w:szCs w:val="24"/>
        </w:rPr>
      </w:pPr>
      <w:hyperlink r:id="rId2820" w:history="1">
        <w:r w:rsidRPr="00250256">
          <w:rPr>
            <w:rFonts w:ascii="Times New Roman" w:eastAsia="Times New Roman" w:hAnsi="Times New Roman" w:cs="Times New Roman"/>
            <w:color w:val="0000FF"/>
            <w:sz w:val="24"/>
            <w:szCs w:val="24"/>
            <w:u w:val="single"/>
          </w:rPr>
          <w:t>RCW 13.34.030</w:t>
        </w:r>
      </w:hyperlink>
      <w:r w:rsidRPr="00250256">
        <w:rPr>
          <w:rFonts w:ascii="Times New Roman" w:eastAsia="Times New Roman" w:hAnsi="Times New Roman" w:cs="Times New Roman"/>
          <w:sz w:val="24"/>
          <w:szCs w:val="24"/>
        </w:rPr>
        <w:t>  Definitions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821" w:history="1">
        <w:r w:rsidRPr="00250256">
          <w:rPr>
            <w:rFonts w:ascii="Times New Roman" w:eastAsia="Times New Roman" w:hAnsi="Times New Roman" w:cs="Times New Roman"/>
            <w:color w:val="0000FF"/>
            <w:sz w:val="24"/>
            <w:szCs w:val="24"/>
            <w:u w:val="single"/>
          </w:rPr>
          <w:t>RCW 13.34.270</w:t>
        </w:r>
      </w:hyperlink>
      <w:r w:rsidRPr="00250256">
        <w:rPr>
          <w:rFonts w:ascii="Times New Roman" w:eastAsia="Times New Roman" w:hAnsi="Times New Roman" w:cs="Times New Roman"/>
          <w:sz w:val="24"/>
          <w:szCs w:val="24"/>
        </w:rPr>
        <w:t>  Child with developmental disability - Out-of-home placement - Permanency planning hearing</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822" w:history="1">
        <w:r w:rsidRPr="00250256">
          <w:rPr>
            <w:rFonts w:ascii="Times New Roman" w:eastAsia="Times New Roman" w:hAnsi="Times New Roman" w:cs="Times New Roman"/>
            <w:color w:val="0000FF"/>
            <w:sz w:val="24"/>
            <w:szCs w:val="24"/>
            <w:u w:val="single"/>
          </w:rPr>
          <w:t>RCW 26.20.030</w:t>
        </w:r>
      </w:hyperlink>
      <w:r w:rsidRPr="00250256">
        <w:rPr>
          <w:rFonts w:ascii="Times New Roman" w:eastAsia="Times New Roman" w:hAnsi="Times New Roman" w:cs="Times New Roman"/>
          <w:sz w:val="24"/>
          <w:szCs w:val="24"/>
        </w:rPr>
        <w:t>  Family abandonment-Penalty-Exception</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823" w:history="1">
        <w:r w:rsidRPr="00250256">
          <w:rPr>
            <w:rFonts w:ascii="Times New Roman" w:eastAsia="Times New Roman" w:hAnsi="Times New Roman" w:cs="Times New Roman"/>
            <w:color w:val="0000FF"/>
            <w:sz w:val="24"/>
            <w:szCs w:val="24"/>
            <w:u w:val="single"/>
          </w:rPr>
          <w:t>Chapter 71.A.20 RCW</w:t>
        </w:r>
      </w:hyperlink>
      <w:r w:rsidRPr="00250256">
        <w:rPr>
          <w:rFonts w:ascii="Times New Roman" w:eastAsia="Times New Roman" w:hAnsi="Times New Roman" w:cs="Times New Roman"/>
          <w:sz w:val="24"/>
          <w:szCs w:val="24"/>
        </w:rPr>
        <w:t> Out-of-home services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824" w:history="1">
        <w:r w:rsidRPr="00250256">
          <w:rPr>
            <w:rFonts w:ascii="Times New Roman" w:eastAsia="Times New Roman" w:hAnsi="Times New Roman" w:cs="Times New Roman"/>
            <w:color w:val="0000FF"/>
            <w:sz w:val="24"/>
            <w:szCs w:val="24"/>
            <w:u w:val="single"/>
          </w:rPr>
          <w:t>RCW 74.13.020</w:t>
        </w:r>
      </w:hyperlink>
      <w:r w:rsidRPr="00250256">
        <w:rPr>
          <w:rFonts w:ascii="Times New Roman" w:eastAsia="Times New Roman" w:hAnsi="Times New Roman" w:cs="Times New Roman"/>
          <w:sz w:val="24"/>
          <w:szCs w:val="24"/>
        </w:rPr>
        <w:t>  Definitions.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825" w:history="1">
        <w:r w:rsidRPr="00250256">
          <w:rPr>
            <w:rFonts w:ascii="Times New Roman" w:eastAsia="Times New Roman" w:hAnsi="Times New Roman" w:cs="Times New Roman"/>
            <w:color w:val="0000FF"/>
            <w:sz w:val="24"/>
            <w:szCs w:val="24"/>
            <w:u w:val="single"/>
          </w:rPr>
          <w:t>RCW 74.13.031</w:t>
        </w:r>
      </w:hyperlink>
      <w:r w:rsidRPr="00250256">
        <w:rPr>
          <w:rFonts w:ascii="Times New Roman" w:eastAsia="Times New Roman" w:hAnsi="Times New Roman" w:cs="Times New Roman"/>
          <w:sz w:val="24"/>
          <w:szCs w:val="24"/>
        </w:rPr>
        <w:t>  Duties of department - Child welfare services - Children's services - advisory committee.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826" w:history="1">
        <w:r w:rsidRPr="00250256">
          <w:rPr>
            <w:rFonts w:ascii="Times New Roman" w:eastAsia="Times New Roman" w:hAnsi="Times New Roman" w:cs="Times New Roman"/>
            <w:color w:val="0000FF"/>
            <w:sz w:val="24"/>
            <w:szCs w:val="24"/>
            <w:u w:val="single"/>
          </w:rPr>
          <w:t>RCW 74.13.350</w:t>
        </w:r>
      </w:hyperlink>
      <w:r w:rsidRPr="00250256">
        <w:rPr>
          <w:rFonts w:ascii="Times New Roman" w:eastAsia="Times New Roman" w:hAnsi="Times New Roman" w:cs="Times New Roman"/>
          <w:sz w:val="24"/>
          <w:szCs w:val="24"/>
        </w:rPr>
        <w:t> Children with developmental disabilities - Out-of-home placement - Voluntary placement agreement.</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827" w:history="1">
        <w:r w:rsidRPr="00250256">
          <w:rPr>
            <w:rFonts w:ascii="Times New Roman" w:eastAsia="Times New Roman" w:hAnsi="Times New Roman" w:cs="Times New Roman"/>
            <w:color w:val="0000FF"/>
            <w:sz w:val="24"/>
            <w:szCs w:val="24"/>
            <w:u w:val="single"/>
          </w:rPr>
          <w:t>RCW 74.20.040</w:t>
        </w:r>
      </w:hyperlink>
      <w:r w:rsidRPr="00250256">
        <w:rPr>
          <w:rFonts w:ascii="Times New Roman" w:eastAsia="Times New Roman" w:hAnsi="Times New Roman" w:cs="Times New Roman"/>
          <w:sz w:val="24"/>
          <w:szCs w:val="24"/>
        </w:rPr>
        <w:t> Duty of department to enforce child support - Requests for support enforcement services - Schedule of fees - Waiver - Rules.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Policy</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children or youth are in out-of-home placement under the care and authority of DCYF, DCYF must review and refer cases to DCS when there is a court finding of abandonment as defined in </w:t>
      </w:r>
      <w:hyperlink r:id="rId2828" w:history="1">
        <w:r w:rsidRPr="00250256">
          <w:rPr>
            <w:rFonts w:ascii="Times New Roman" w:eastAsia="Times New Roman" w:hAnsi="Times New Roman" w:cs="Times New Roman"/>
            <w:color w:val="0000FF"/>
            <w:sz w:val="24"/>
            <w:szCs w:val="24"/>
            <w:u w:val="single"/>
          </w:rPr>
          <w:t>RCW 13.34.030</w:t>
        </w:r>
      </w:hyperlink>
      <w:r w:rsidRPr="00250256">
        <w:rPr>
          <w:rFonts w:ascii="Times New Roman" w:eastAsia="Times New Roman" w:hAnsi="Times New Roman" w:cs="Times New Roman"/>
          <w:sz w:val="24"/>
          <w:szCs w:val="24"/>
        </w:rPr>
        <w:t>, unless good cause exists for not pursuing the collection of child support or establishing paternity.</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Procedures</w:t>
      </w:r>
    </w:p>
    <w:p w:rsidR="00250256" w:rsidRPr="00250256" w:rsidRDefault="00250256" w:rsidP="00250256">
      <w:pPr>
        <w:spacing w:before="100" w:beforeAutospacing="1" w:after="195" w:line="240" w:lineRule="auto"/>
        <w:ind w:right="300"/>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children or youth are in out-of-home placement under the care and authority of DCYF and a court has made a finding of abandonment as defined in </w:t>
      </w:r>
      <w:hyperlink r:id="rId2829" w:history="1">
        <w:r w:rsidRPr="00250256">
          <w:rPr>
            <w:rFonts w:ascii="Times New Roman" w:eastAsia="Times New Roman" w:hAnsi="Times New Roman" w:cs="Times New Roman"/>
            <w:color w:val="0000FF"/>
            <w:sz w:val="24"/>
            <w:szCs w:val="24"/>
            <w:u w:val="single"/>
          </w:rPr>
          <w:t>RCW 13.34.030</w:t>
        </w:r>
      </w:hyperlink>
      <w:r w:rsidRPr="00250256">
        <w:rPr>
          <w:rFonts w:ascii="Times New Roman" w:eastAsia="Times New Roman" w:hAnsi="Times New Roman" w:cs="Times New Roman"/>
          <w:sz w:val="24"/>
          <w:szCs w:val="24"/>
        </w:rPr>
        <w:t>, FBSD strategic operations program specialists must review those cases to determine if good cause exists using the criteria in </w:t>
      </w:r>
      <w:hyperlink r:id="rId2830" w:history="1">
        <w:r w:rsidRPr="00250256">
          <w:rPr>
            <w:rFonts w:ascii="Times New Roman" w:eastAsia="Times New Roman" w:hAnsi="Times New Roman" w:cs="Times New Roman"/>
            <w:color w:val="0000FF"/>
            <w:sz w:val="24"/>
            <w:szCs w:val="24"/>
            <w:u w:val="single"/>
          </w:rPr>
          <w:t>WAC 110-50-0320</w:t>
        </w:r>
      </w:hyperlink>
      <w:r w:rsidRPr="00250256">
        <w:rPr>
          <w:rFonts w:ascii="Times New Roman" w:eastAsia="Times New Roman" w:hAnsi="Times New Roman" w:cs="Times New Roman"/>
          <w:sz w:val="24"/>
          <w:szCs w:val="24"/>
        </w:rPr>
        <w:t>. If good cause:</w:t>
      </w:r>
    </w:p>
    <w:p w:rsidR="00250256" w:rsidRPr="00250256" w:rsidRDefault="00250256" w:rsidP="00250256">
      <w:pPr>
        <w:numPr>
          <w:ilvl w:val="0"/>
          <w:numId w:val="30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Exists, enter a good cause determination into FamLink and include the criteria met.</w:t>
      </w:r>
    </w:p>
    <w:p w:rsidR="00250256" w:rsidRPr="00250256" w:rsidRDefault="00250256" w:rsidP="00250256">
      <w:pPr>
        <w:numPr>
          <w:ilvl w:val="0"/>
          <w:numId w:val="30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Does not exist, refer the cases to DCS by:</w:t>
      </w:r>
    </w:p>
    <w:p w:rsidR="00250256" w:rsidRPr="00250256" w:rsidRDefault="00250256" w:rsidP="00250256">
      <w:pPr>
        <w:numPr>
          <w:ilvl w:val="1"/>
          <w:numId w:val="30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Completing a DCS IV-E Referral/Child Support Referral form for each parent.</w:t>
      </w:r>
    </w:p>
    <w:p w:rsidR="00250256" w:rsidRPr="00250256" w:rsidRDefault="00250256" w:rsidP="00250256">
      <w:pPr>
        <w:numPr>
          <w:ilvl w:val="1"/>
          <w:numId w:val="30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Sending the completed DCS IV-E Referral/Child Support Referral form to DCS through the </w:t>
      </w:r>
      <w:hyperlink r:id="rId2831" w:history="1">
        <w:r w:rsidRPr="00250256">
          <w:rPr>
            <w:rFonts w:ascii="Times New Roman" w:eastAsia="Times New Roman" w:hAnsi="Times New Roman" w:cs="Times New Roman"/>
            <w:color w:val="0000FF"/>
            <w:sz w:val="24"/>
            <w:szCs w:val="24"/>
            <w:u w:val="single"/>
          </w:rPr>
          <w:t>child support email inbox</w:t>
        </w:r>
      </w:hyperlink>
      <w:r w:rsidRPr="00250256">
        <w:rPr>
          <w:rFonts w:ascii="Times New Roman" w:eastAsia="Times New Roman" w:hAnsi="Times New Roman" w:cs="Times New Roman"/>
          <w:sz w:val="24"/>
          <w:szCs w:val="24"/>
        </w:rPr>
        <w:t>.</w:t>
      </w:r>
    </w:p>
    <w:p w:rsidR="00250256" w:rsidRPr="00250256" w:rsidRDefault="00250256" w:rsidP="00250256">
      <w:pPr>
        <w:spacing w:before="100" w:beforeAutospacing="1" w:after="100" w:afterAutospacing="1" w:line="240" w:lineRule="auto"/>
        <w:ind w:right="300"/>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Forms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DCS IV-E Referral/Child Support Referral form (this is a DCS form)</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Resources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832" w:history="1">
        <w:r w:rsidRPr="00250256">
          <w:rPr>
            <w:rFonts w:ascii="Times New Roman" w:eastAsia="Times New Roman" w:hAnsi="Times New Roman" w:cs="Times New Roman"/>
            <w:color w:val="0000FF"/>
            <w:sz w:val="24"/>
            <w:szCs w:val="24"/>
            <w:u w:val="single"/>
          </w:rPr>
          <w:t>WAC 110-30-0040 What is child abandonment?</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833" w:history="1">
        <w:r w:rsidRPr="00250256">
          <w:rPr>
            <w:rFonts w:ascii="Times New Roman" w:eastAsia="Times New Roman" w:hAnsi="Times New Roman" w:cs="Times New Roman"/>
            <w:color w:val="0000FF"/>
            <w:sz w:val="24"/>
            <w:szCs w:val="24"/>
            <w:u w:val="single"/>
          </w:rPr>
          <w:t>WAC 110-50-0300 When will cases be referred to the division of child support (DCS)?</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834" w:history="1">
        <w:r w:rsidRPr="00250256">
          <w:rPr>
            <w:rFonts w:ascii="Times New Roman" w:eastAsia="Times New Roman" w:hAnsi="Times New Roman" w:cs="Times New Roman"/>
            <w:color w:val="0000FF"/>
            <w:sz w:val="24"/>
            <w:szCs w:val="24"/>
            <w:u w:val="single"/>
          </w:rPr>
          <w:t>WAC 110-50-0320 What constitutes good cause for not pursuing the collection or establishment of child support or paternity?</w:t>
        </w:r>
      </w:hyperlink>
    </w:p>
    <w:p w:rsidR="00250256" w:rsidRPr="00250256" w:rsidRDefault="00250256" w:rsidP="002502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0256">
        <w:rPr>
          <w:rFonts w:ascii="Times New Roman" w:eastAsia="Times New Roman" w:hAnsi="Times New Roman" w:cs="Times New Roman"/>
          <w:b/>
          <w:bCs/>
          <w:kern w:val="36"/>
          <w:sz w:val="48"/>
          <w:szCs w:val="48"/>
        </w:rPr>
        <w:lastRenderedPageBreak/>
        <w:t>6650. Trust Funds for Children in Out-of-Home Placement</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6650. Trust Funds for Children in Out-of-Home Placement admin Tue, 10/08/2019 - 05:47</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Original Date</w:t>
      </w:r>
      <w:r w:rsidRPr="00250256">
        <w:rPr>
          <w:rFonts w:ascii="Times New Roman" w:eastAsia="Times New Roman" w:hAnsi="Times New Roman" w:cs="Times New Roman"/>
          <w:sz w:val="24"/>
          <w:szCs w:val="24"/>
        </w:rPr>
        <w:t>: September 27, 1995</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Revised Date</w:t>
      </w:r>
      <w:r w:rsidRPr="00250256">
        <w:rPr>
          <w:rFonts w:ascii="Times New Roman" w:eastAsia="Times New Roman" w:hAnsi="Times New Roman" w:cs="Times New Roman"/>
          <w:sz w:val="24"/>
          <w:szCs w:val="24"/>
        </w:rPr>
        <w:t>: October 31, 2019</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Sunset Review Date</w:t>
      </w:r>
      <w:r w:rsidRPr="00250256">
        <w:rPr>
          <w:rFonts w:ascii="Times New Roman" w:eastAsia="Times New Roman" w:hAnsi="Times New Roman" w:cs="Times New Roman"/>
          <w:sz w:val="24"/>
          <w:szCs w:val="24"/>
        </w:rPr>
        <w:t>: October 31, 2023</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Approval by</w:t>
      </w:r>
      <w:r w:rsidRPr="00250256">
        <w:rPr>
          <w:rFonts w:ascii="Times New Roman" w:eastAsia="Times New Roman" w:hAnsi="Times New Roman" w:cs="Times New Roman"/>
          <w:sz w:val="24"/>
          <w:szCs w:val="24"/>
        </w:rPr>
        <w:t>: Nicole Rose, Director of Eligibility and Provider Supports</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pict>
          <v:rect id="_x0000_i2325" style="width:0;height:1.5pt" o:hralign="center" o:hrstd="t" o:hr="t" fillcolor="#a0a0a0" stroked="f"/>
        </w:pic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Purpose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Provide guidance to the Department of Children, Youth, and Families (DCYF) employees for managing trust fund accounts for children who are in the placement and care authority of DCYF.</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Scope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This policy applies to DCYF child welfare and Eligibility and Provider Supports Division Supplemental Security Income (SSI) and federal funding employees.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Laws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835" w:history="1">
        <w:r w:rsidRPr="00250256">
          <w:rPr>
            <w:rFonts w:ascii="Times New Roman" w:eastAsia="Times New Roman" w:hAnsi="Times New Roman" w:cs="Times New Roman"/>
            <w:color w:val="0000FF"/>
            <w:sz w:val="24"/>
            <w:szCs w:val="24"/>
            <w:u w:val="single"/>
          </w:rPr>
          <w:t>RCW 74.13.060</w:t>
        </w:r>
      </w:hyperlink>
      <w:r w:rsidRPr="00250256">
        <w:rPr>
          <w:rFonts w:ascii="Times New Roman" w:eastAsia="Times New Roman" w:hAnsi="Times New Roman" w:cs="Times New Roman"/>
          <w:sz w:val="24"/>
          <w:szCs w:val="24"/>
        </w:rPr>
        <w:t> Secretary as Custodian of Funds of Person Placed with Department or it’s Agent – Authority –Limitations – Termination</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836" w:history="1">
        <w:r w:rsidRPr="00250256">
          <w:rPr>
            <w:rFonts w:ascii="Times New Roman" w:eastAsia="Times New Roman" w:hAnsi="Times New Roman" w:cs="Times New Roman"/>
            <w:color w:val="0000FF"/>
            <w:sz w:val="24"/>
            <w:szCs w:val="24"/>
            <w:u w:val="single"/>
          </w:rPr>
          <w:t>CFR 404.2040</w:t>
        </w:r>
      </w:hyperlink>
      <w:r w:rsidRPr="00250256">
        <w:rPr>
          <w:rFonts w:ascii="Times New Roman" w:eastAsia="Times New Roman" w:hAnsi="Times New Roman" w:cs="Times New Roman"/>
          <w:sz w:val="24"/>
          <w:szCs w:val="24"/>
        </w:rPr>
        <w:t> Use of Benefit Payments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837" w:history="1">
        <w:r w:rsidRPr="00250256">
          <w:rPr>
            <w:rFonts w:ascii="Times New Roman" w:eastAsia="Times New Roman" w:hAnsi="Times New Roman" w:cs="Times New Roman"/>
            <w:color w:val="0000FF"/>
            <w:sz w:val="24"/>
            <w:szCs w:val="24"/>
            <w:u w:val="single"/>
          </w:rPr>
          <w:t>CFR 416.640</w:t>
        </w:r>
      </w:hyperlink>
      <w:r w:rsidRPr="00250256">
        <w:rPr>
          <w:rFonts w:ascii="Times New Roman" w:eastAsia="Times New Roman" w:hAnsi="Times New Roman" w:cs="Times New Roman"/>
          <w:sz w:val="24"/>
          <w:szCs w:val="24"/>
        </w:rPr>
        <w:t> Use of Benefit Payments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838" w:history="1">
        <w:r w:rsidRPr="00250256">
          <w:rPr>
            <w:rFonts w:ascii="Times New Roman" w:eastAsia="Times New Roman" w:hAnsi="Times New Roman" w:cs="Times New Roman"/>
            <w:color w:val="0000FF"/>
            <w:sz w:val="24"/>
            <w:szCs w:val="24"/>
            <w:u w:val="single"/>
          </w:rPr>
          <w:t>SI 02101.010</w:t>
        </w:r>
      </w:hyperlink>
      <w:r w:rsidRPr="00250256">
        <w:rPr>
          <w:rFonts w:ascii="Times New Roman" w:eastAsia="Times New Roman" w:hAnsi="Times New Roman" w:cs="Times New Roman"/>
          <w:sz w:val="24"/>
          <w:szCs w:val="24"/>
        </w:rPr>
        <w:t> Past-Due Benefits Payable – Individual Alive Under Age 18 with Representative Payee – Dedicated Account Required</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Policy</w:t>
      </w:r>
    </w:p>
    <w:p w:rsidR="00250256" w:rsidRPr="00250256" w:rsidRDefault="00250256" w:rsidP="00250256">
      <w:pPr>
        <w:numPr>
          <w:ilvl w:val="0"/>
          <w:numId w:val="30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Caseworkers must:</w:t>
      </w:r>
    </w:p>
    <w:p w:rsidR="00250256" w:rsidRPr="00250256" w:rsidRDefault="00250256" w:rsidP="00250256">
      <w:pPr>
        <w:numPr>
          <w:ilvl w:val="1"/>
          <w:numId w:val="30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Refer all children to local SSI facilitators, when:</w:t>
      </w:r>
    </w:p>
    <w:p w:rsidR="00250256" w:rsidRPr="00250256" w:rsidRDefault="00250256" w:rsidP="00250256">
      <w:pPr>
        <w:numPr>
          <w:ilvl w:val="2"/>
          <w:numId w:val="30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It is known they receive or may be eligible to receive benefits from any of the following:</w:t>
      </w:r>
    </w:p>
    <w:p w:rsidR="00250256" w:rsidRPr="00250256" w:rsidRDefault="00250256" w:rsidP="00250256">
      <w:pPr>
        <w:numPr>
          <w:ilvl w:val="3"/>
          <w:numId w:val="30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SSI or Social Security Administration (SSA)</w:t>
      </w:r>
    </w:p>
    <w:p w:rsidR="00250256" w:rsidRPr="00250256" w:rsidRDefault="00250256" w:rsidP="00250256">
      <w:pPr>
        <w:numPr>
          <w:ilvl w:val="3"/>
          <w:numId w:val="30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Labor and Industries (L&amp;I)</w:t>
      </w:r>
    </w:p>
    <w:p w:rsidR="00250256" w:rsidRPr="00250256" w:rsidRDefault="00250256" w:rsidP="00250256">
      <w:pPr>
        <w:numPr>
          <w:ilvl w:val="3"/>
          <w:numId w:val="30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Railroad Retirement Board (RRB)</w:t>
      </w:r>
    </w:p>
    <w:p w:rsidR="00250256" w:rsidRPr="00250256" w:rsidRDefault="00250256" w:rsidP="00250256">
      <w:pPr>
        <w:numPr>
          <w:ilvl w:val="3"/>
          <w:numId w:val="30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Veterans Benefits (VA)</w:t>
      </w:r>
    </w:p>
    <w:p w:rsidR="00250256" w:rsidRPr="00250256" w:rsidRDefault="00250256" w:rsidP="00250256">
      <w:pPr>
        <w:numPr>
          <w:ilvl w:val="3"/>
          <w:numId w:val="30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Crime Victims Compensation</w:t>
      </w:r>
    </w:p>
    <w:p w:rsidR="00250256" w:rsidRPr="00250256" w:rsidRDefault="00250256" w:rsidP="00250256">
      <w:pPr>
        <w:numPr>
          <w:ilvl w:val="3"/>
          <w:numId w:val="30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Legal Settlement</w:t>
      </w:r>
    </w:p>
    <w:p w:rsidR="00250256" w:rsidRPr="00250256" w:rsidRDefault="00250256" w:rsidP="00250256">
      <w:pPr>
        <w:numPr>
          <w:ilvl w:val="3"/>
          <w:numId w:val="30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Other private contributions</w:t>
      </w:r>
    </w:p>
    <w:p w:rsidR="00250256" w:rsidRPr="00250256" w:rsidRDefault="00250256" w:rsidP="00250256">
      <w:pPr>
        <w:numPr>
          <w:ilvl w:val="2"/>
          <w:numId w:val="30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Their parents, step parents, or adoptive parents are one of the following:</w:t>
      </w:r>
    </w:p>
    <w:p w:rsidR="00250256" w:rsidRPr="00250256" w:rsidRDefault="00250256" w:rsidP="00250256">
      <w:pPr>
        <w:numPr>
          <w:ilvl w:val="3"/>
          <w:numId w:val="30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Deceased</w:t>
      </w:r>
    </w:p>
    <w:p w:rsidR="00250256" w:rsidRPr="00250256" w:rsidRDefault="00250256" w:rsidP="00250256">
      <w:pPr>
        <w:numPr>
          <w:ilvl w:val="3"/>
          <w:numId w:val="30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Retired</w:t>
      </w:r>
    </w:p>
    <w:p w:rsidR="00250256" w:rsidRPr="00250256" w:rsidRDefault="00250256" w:rsidP="00250256">
      <w:pPr>
        <w:numPr>
          <w:ilvl w:val="3"/>
          <w:numId w:val="30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Disabled</w:t>
      </w:r>
    </w:p>
    <w:p w:rsidR="00250256" w:rsidRPr="00250256" w:rsidRDefault="00250256" w:rsidP="00250256">
      <w:pPr>
        <w:numPr>
          <w:ilvl w:val="2"/>
          <w:numId w:val="30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They are potentially eligible and have a Diagnostic and Statistical Manual-5 (DSM-V) diagnosis or are receiving an Individualized Education Program (IEP) through the school district.</w:t>
      </w:r>
    </w:p>
    <w:p w:rsidR="00250256" w:rsidRPr="00250256" w:rsidRDefault="00250256" w:rsidP="00250256">
      <w:pPr>
        <w:numPr>
          <w:ilvl w:val="1"/>
          <w:numId w:val="30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Inform the SSI facilitators of the child’s placement, resources, or income when the child meets one of the following:</w:t>
      </w:r>
    </w:p>
    <w:p w:rsidR="00250256" w:rsidRPr="00250256" w:rsidRDefault="00250256" w:rsidP="00250256">
      <w:pPr>
        <w:numPr>
          <w:ilvl w:val="2"/>
          <w:numId w:val="30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Emancipation</w:t>
      </w:r>
    </w:p>
    <w:p w:rsidR="00250256" w:rsidRPr="00250256" w:rsidRDefault="00250256" w:rsidP="00250256">
      <w:pPr>
        <w:numPr>
          <w:ilvl w:val="2"/>
          <w:numId w:val="30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Returns home</w:t>
      </w:r>
    </w:p>
    <w:p w:rsidR="00250256" w:rsidRPr="00250256" w:rsidRDefault="00250256" w:rsidP="00250256">
      <w:pPr>
        <w:numPr>
          <w:ilvl w:val="2"/>
          <w:numId w:val="30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Transfers to Developmental Disabilities Administration (DDA)</w:t>
      </w:r>
    </w:p>
    <w:p w:rsidR="00250256" w:rsidRPr="00250256" w:rsidRDefault="00250256" w:rsidP="00250256">
      <w:pPr>
        <w:numPr>
          <w:ilvl w:val="2"/>
          <w:numId w:val="30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Is adopted</w:t>
      </w:r>
    </w:p>
    <w:p w:rsidR="00250256" w:rsidRPr="00250256" w:rsidRDefault="00250256" w:rsidP="00250256">
      <w:pPr>
        <w:numPr>
          <w:ilvl w:val="0"/>
          <w:numId w:val="30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SSI facilitators must:</w:t>
      </w:r>
    </w:p>
    <w:p w:rsidR="00250256" w:rsidRPr="00250256" w:rsidRDefault="00250256" w:rsidP="00250256">
      <w:pPr>
        <w:numPr>
          <w:ilvl w:val="1"/>
          <w:numId w:val="30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Verify through system checks children are receiving eligible benefits.</w:t>
      </w:r>
    </w:p>
    <w:p w:rsidR="00250256" w:rsidRPr="00250256" w:rsidRDefault="00250256" w:rsidP="00250256">
      <w:pPr>
        <w:numPr>
          <w:ilvl w:val="1"/>
          <w:numId w:val="30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Request to change representative payees to DCYF for all clients currently entitled or receiving SSI or SSA benefits.</w:t>
      </w:r>
    </w:p>
    <w:p w:rsidR="00250256" w:rsidRPr="00250256" w:rsidRDefault="00250256" w:rsidP="00250256">
      <w:pPr>
        <w:numPr>
          <w:ilvl w:val="1"/>
          <w:numId w:val="30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Report changes in circumstances regarding placement resources or income to the payer. This would include SSA, Veterans Affairs (VA), L&amp;I, Crime Victims Compensation, Railroad Retirement and other private contributions.</w:t>
      </w:r>
    </w:p>
    <w:p w:rsidR="00250256" w:rsidRPr="00250256" w:rsidRDefault="00250256" w:rsidP="00250256">
      <w:pPr>
        <w:numPr>
          <w:ilvl w:val="1"/>
          <w:numId w:val="30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Coordinate all relevant financial, education, medical, and other information with the Trust Funds Unit.</w:t>
      </w:r>
    </w:p>
    <w:p w:rsidR="00250256" w:rsidRPr="00250256" w:rsidRDefault="00250256" w:rsidP="00250256">
      <w:pPr>
        <w:numPr>
          <w:ilvl w:val="0"/>
          <w:numId w:val="30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Trust Fund Unit must:</w:t>
      </w:r>
    </w:p>
    <w:p w:rsidR="00250256" w:rsidRPr="00250256" w:rsidRDefault="00250256" w:rsidP="00250256">
      <w:pPr>
        <w:numPr>
          <w:ilvl w:val="1"/>
          <w:numId w:val="30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Maintain all accounting and disbursement documentation for children in out-of-home licensed placements receiving SSI, SSA, VA, or other benefits.</w:t>
      </w:r>
    </w:p>
    <w:p w:rsidR="00250256" w:rsidRPr="00250256" w:rsidRDefault="00250256" w:rsidP="00250256">
      <w:pPr>
        <w:numPr>
          <w:ilvl w:val="1"/>
          <w:numId w:val="30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Serve as the representative payee for the client’s funds.</w:t>
      </w:r>
    </w:p>
    <w:p w:rsidR="00250256" w:rsidRPr="00250256" w:rsidRDefault="00250256" w:rsidP="00250256">
      <w:pPr>
        <w:numPr>
          <w:ilvl w:val="1"/>
          <w:numId w:val="30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Close the account when a child exits foster care.</w:t>
      </w:r>
    </w:p>
    <w:p w:rsidR="00250256" w:rsidRPr="00250256" w:rsidRDefault="00250256" w:rsidP="00250256">
      <w:pPr>
        <w:numPr>
          <w:ilvl w:val="0"/>
          <w:numId w:val="30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Regional federal funding coordinators must:</w:t>
      </w:r>
    </w:p>
    <w:p w:rsidR="00250256" w:rsidRPr="00250256" w:rsidRDefault="00250256" w:rsidP="00250256">
      <w:pPr>
        <w:numPr>
          <w:ilvl w:val="1"/>
          <w:numId w:val="30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Coordinate work with caseworkers and SSI facilitators to approve expenditures or plans for conserving a child’s trust fund resources.</w:t>
      </w:r>
    </w:p>
    <w:p w:rsidR="00250256" w:rsidRPr="00250256" w:rsidRDefault="00250256" w:rsidP="00250256">
      <w:pPr>
        <w:numPr>
          <w:ilvl w:val="1"/>
          <w:numId w:val="30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Approve plans to protect the child’s assets or forego reimbursement on foster care expenditures. Examples of potential assets include, but are not limited to:</w:t>
      </w:r>
    </w:p>
    <w:p w:rsidR="00250256" w:rsidRPr="00250256" w:rsidRDefault="00250256" w:rsidP="00250256">
      <w:pPr>
        <w:numPr>
          <w:ilvl w:val="2"/>
          <w:numId w:val="30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SSI lump sum benefits</w:t>
      </w:r>
    </w:p>
    <w:p w:rsidR="00250256" w:rsidRPr="00250256" w:rsidRDefault="00250256" w:rsidP="00250256">
      <w:pPr>
        <w:numPr>
          <w:ilvl w:val="2"/>
          <w:numId w:val="30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Dedicated Accounts</w:t>
      </w:r>
    </w:p>
    <w:p w:rsidR="00250256" w:rsidRPr="00250256" w:rsidRDefault="00250256" w:rsidP="00250256">
      <w:pPr>
        <w:numPr>
          <w:ilvl w:val="2"/>
          <w:numId w:val="30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Gifts from relatives</w:t>
      </w:r>
    </w:p>
    <w:p w:rsidR="00250256" w:rsidRPr="00250256" w:rsidRDefault="00250256" w:rsidP="00250256">
      <w:pPr>
        <w:numPr>
          <w:ilvl w:val="2"/>
          <w:numId w:val="30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Inheritances</w:t>
      </w:r>
    </w:p>
    <w:p w:rsidR="00250256" w:rsidRPr="00250256" w:rsidRDefault="00250256" w:rsidP="00250256">
      <w:pPr>
        <w:numPr>
          <w:ilvl w:val="2"/>
          <w:numId w:val="30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Life insurance payments</w:t>
      </w:r>
    </w:p>
    <w:p w:rsidR="00250256" w:rsidRPr="00250256" w:rsidRDefault="00250256" w:rsidP="00250256">
      <w:pPr>
        <w:numPr>
          <w:ilvl w:val="2"/>
          <w:numId w:val="30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Tort claim settlements</w:t>
      </w:r>
    </w:p>
    <w:p w:rsidR="00250256" w:rsidRPr="00250256" w:rsidRDefault="00250256" w:rsidP="00250256">
      <w:pPr>
        <w:numPr>
          <w:ilvl w:val="2"/>
          <w:numId w:val="30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SSA benefits</w:t>
      </w:r>
    </w:p>
    <w:p w:rsidR="00250256" w:rsidRPr="00250256" w:rsidRDefault="00250256" w:rsidP="00250256">
      <w:pPr>
        <w:numPr>
          <w:ilvl w:val="2"/>
          <w:numId w:val="30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Victims compensation funds</w:t>
      </w:r>
    </w:p>
    <w:p w:rsidR="00250256" w:rsidRPr="00250256" w:rsidRDefault="00250256" w:rsidP="00250256">
      <w:pPr>
        <w:numPr>
          <w:ilvl w:val="0"/>
          <w:numId w:val="30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 SSI program managers must:</w:t>
      </w:r>
    </w:p>
    <w:p w:rsidR="00250256" w:rsidRPr="00250256" w:rsidRDefault="00250256" w:rsidP="00250256">
      <w:pPr>
        <w:numPr>
          <w:ilvl w:val="1"/>
          <w:numId w:val="30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appeals on SSI and SSA cases.</w:t>
      </w:r>
    </w:p>
    <w:p w:rsidR="00250256" w:rsidRPr="00250256" w:rsidRDefault="00250256" w:rsidP="00250256">
      <w:pPr>
        <w:numPr>
          <w:ilvl w:val="1"/>
          <w:numId w:val="30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Review SSI facilitator’s applications and verify medical, school, and additional evidence documentation is complete.</w:t>
      </w:r>
    </w:p>
    <w:p w:rsidR="00250256" w:rsidRPr="00250256" w:rsidRDefault="00250256" w:rsidP="00250256">
      <w:pPr>
        <w:numPr>
          <w:ilvl w:val="1"/>
          <w:numId w:val="30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Determine if an attorney needs to be involved in assisting with setting up and managing a Special Needs Trust Account or other accounts. If one is needed:</w:t>
      </w:r>
    </w:p>
    <w:p w:rsidR="00250256" w:rsidRPr="00250256" w:rsidRDefault="00250256" w:rsidP="00250256">
      <w:pPr>
        <w:numPr>
          <w:ilvl w:val="2"/>
          <w:numId w:val="30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Provide documentation to set up the trust account.</w:t>
      </w:r>
    </w:p>
    <w:p w:rsidR="00250256" w:rsidRPr="00250256" w:rsidRDefault="00250256" w:rsidP="00250256">
      <w:pPr>
        <w:numPr>
          <w:ilvl w:val="2"/>
          <w:numId w:val="30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Upload trust documentation to the case record.</w:t>
      </w:r>
    </w:p>
    <w:p w:rsidR="00250256" w:rsidRPr="00250256" w:rsidRDefault="00250256" w:rsidP="00250256">
      <w:pPr>
        <w:numPr>
          <w:ilvl w:val="2"/>
          <w:numId w:val="30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Notify the primary caseworker the trust account is established.</w:t>
      </w:r>
    </w:p>
    <w:p w:rsidR="00250256" w:rsidRPr="00250256" w:rsidRDefault="00250256" w:rsidP="00250256">
      <w:pPr>
        <w:numPr>
          <w:ilvl w:val="1"/>
          <w:numId w:val="30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Determine when a Special Needs, Achieving Better Life Experience (ABLE), or other account needs to be established for children receiving SSI and SSA. If needed:</w:t>
      </w:r>
    </w:p>
    <w:p w:rsidR="00250256" w:rsidRPr="00250256" w:rsidRDefault="00250256" w:rsidP="00250256">
      <w:pPr>
        <w:numPr>
          <w:ilvl w:val="2"/>
          <w:numId w:val="30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Coordinate with the Trust Fund Unit or an attorney to manage the accounts.</w:t>
      </w:r>
    </w:p>
    <w:p w:rsidR="00250256" w:rsidRPr="00250256" w:rsidRDefault="00250256" w:rsidP="00250256">
      <w:pPr>
        <w:numPr>
          <w:ilvl w:val="2"/>
          <w:numId w:val="30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Upload trust documentation to the case record.</w:t>
      </w:r>
    </w:p>
    <w:p w:rsidR="00250256" w:rsidRPr="00250256" w:rsidRDefault="00250256" w:rsidP="00250256">
      <w:pPr>
        <w:numPr>
          <w:ilvl w:val="2"/>
          <w:numId w:val="30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Notify the primary caseworker the trust account is established.</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Resources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Trust Funds Handbook (located on the DCYF CA Intranet)</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SSI On-Line Guide (located on the DCYF CA Intranet)</w:t>
      </w:r>
    </w:p>
    <w:p w:rsidR="00250256" w:rsidRPr="00250256" w:rsidRDefault="00250256" w:rsidP="002502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0256">
        <w:rPr>
          <w:rFonts w:ascii="Times New Roman" w:eastAsia="Times New Roman" w:hAnsi="Times New Roman" w:cs="Times New Roman"/>
          <w:b/>
          <w:bCs/>
          <w:kern w:val="36"/>
          <w:sz w:val="48"/>
          <w:szCs w:val="48"/>
        </w:rPr>
        <w:t>6660. Supplemental Security Income (SSI) and Retirement, Survivors, and Disability Insurance (RSDI) Benefits for Children in Out-of-Home Placements</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6660. Supplemental Security Income (SSI) and Retirement, Survivors, and Disability Insurance (RSDI) Benefits for Children in Out-of-Home Placements admin Tue, 10/08/2019 - 05:56</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Original Date</w:t>
      </w:r>
      <w:r w:rsidRPr="00250256">
        <w:rPr>
          <w:rFonts w:ascii="Times New Roman" w:eastAsia="Times New Roman" w:hAnsi="Times New Roman" w:cs="Times New Roman"/>
          <w:sz w:val="24"/>
          <w:szCs w:val="24"/>
        </w:rPr>
        <w:t>: September 27, 1995</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Revised Date</w:t>
      </w:r>
      <w:r w:rsidRPr="00250256">
        <w:rPr>
          <w:rFonts w:ascii="Times New Roman" w:eastAsia="Times New Roman" w:hAnsi="Times New Roman" w:cs="Times New Roman"/>
          <w:sz w:val="24"/>
          <w:szCs w:val="24"/>
        </w:rPr>
        <w:t>: October 31, 2019</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Sunset Review Date</w:t>
      </w:r>
      <w:r w:rsidRPr="00250256">
        <w:rPr>
          <w:rFonts w:ascii="Times New Roman" w:eastAsia="Times New Roman" w:hAnsi="Times New Roman" w:cs="Times New Roman"/>
          <w:sz w:val="24"/>
          <w:szCs w:val="24"/>
        </w:rPr>
        <w:t>: October 31, 2023</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Approved by</w:t>
      </w:r>
      <w:r w:rsidRPr="00250256">
        <w:rPr>
          <w:rFonts w:ascii="Times New Roman" w:eastAsia="Times New Roman" w:hAnsi="Times New Roman" w:cs="Times New Roman"/>
          <w:sz w:val="24"/>
          <w:szCs w:val="24"/>
        </w:rPr>
        <w:t>: Nicole Rose, Director of Eligibility and Provider Supports</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pict>
          <v:rect id="_x0000_i2326" style="width:0;height:1.5pt" o:hralign="center" o:hrstd="t" o:hr="t" fillcolor="#a0a0a0" stroked="f"/>
        </w:pic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Purpose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To provide guidance to the Department of Children, Youth, and Families (DCYF) employees on assessing children placed in out-of-home care for Supplemental Security Income (SSI) or Retirement, Survivors, and Disability Insurance (RSDI) received from the Social Security Administration (SSA).</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Scope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This policy applies to DCYF child welfare and Eligibility and Provider Supports Division SSI and federal funding employees.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Laws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839" w:history="1">
        <w:r w:rsidRPr="00250256">
          <w:rPr>
            <w:rFonts w:ascii="Times New Roman" w:eastAsia="Times New Roman" w:hAnsi="Times New Roman" w:cs="Times New Roman"/>
            <w:color w:val="0000FF"/>
            <w:sz w:val="24"/>
            <w:szCs w:val="24"/>
            <w:u w:val="single"/>
          </w:rPr>
          <w:t>RCW 74.13.031</w:t>
        </w:r>
      </w:hyperlink>
      <w:r w:rsidRPr="00250256">
        <w:rPr>
          <w:rFonts w:ascii="Times New Roman" w:eastAsia="Times New Roman" w:hAnsi="Times New Roman" w:cs="Times New Roman"/>
          <w:sz w:val="24"/>
          <w:szCs w:val="24"/>
        </w:rPr>
        <w:t> Duties of Department – Child Welfare Services – Children’s Services Advisory Committee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840" w:history="1">
        <w:r w:rsidRPr="00250256">
          <w:rPr>
            <w:rFonts w:ascii="Times New Roman" w:eastAsia="Times New Roman" w:hAnsi="Times New Roman" w:cs="Times New Roman"/>
            <w:color w:val="0000FF"/>
            <w:sz w:val="24"/>
            <w:szCs w:val="24"/>
            <w:u w:val="single"/>
          </w:rPr>
          <w:t>RCW 74.13.060</w:t>
        </w:r>
      </w:hyperlink>
      <w:r w:rsidRPr="00250256">
        <w:rPr>
          <w:rFonts w:ascii="Times New Roman" w:eastAsia="Times New Roman" w:hAnsi="Times New Roman" w:cs="Times New Roman"/>
          <w:sz w:val="24"/>
          <w:szCs w:val="24"/>
        </w:rPr>
        <w:t> Secretary as Custodian of Funds of Person Placed with Department or its Agent – Authority – Limitations – Termination</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841" w:history="1">
        <w:r w:rsidRPr="00250256">
          <w:rPr>
            <w:rFonts w:ascii="Times New Roman" w:eastAsia="Times New Roman" w:hAnsi="Times New Roman" w:cs="Times New Roman"/>
            <w:color w:val="0000FF"/>
            <w:sz w:val="24"/>
            <w:szCs w:val="24"/>
            <w:u w:val="single"/>
          </w:rPr>
          <w:t>20 CFR 416</w:t>
        </w:r>
      </w:hyperlink>
      <w:r w:rsidRPr="00250256">
        <w:rPr>
          <w:rFonts w:ascii="Times New Roman" w:eastAsia="Times New Roman" w:hAnsi="Times New Roman" w:cs="Times New Roman"/>
          <w:sz w:val="24"/>
          <w:szCs w:val="24"/>
        </w:rPr>
        <w:t>  Supplemental Security Income for the Aged, Blind, and Disabled</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Policy</w:t>
      </w:r>
    </w:p>
    <w:p w:rsidR="00250256" w:rsidRPr="00250256" w:rsidRDefault="00250256" w:rsidP="00250256">
      <w:pPr>
        <w:numPr>
          <w:ilvl w:val="0"/>
          <w:numId w:val="30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Caseworkers must:</w:t>
      </w:r>
      <w:r w:rsidRPr="00250256">
        <w:rPr>
          <w:rFonts w:ascii="Times New Roman" w:eastAsia="Times New Roman" w:hAnsi="Times New Roman" w:cs="Times New Roman"/>
          <w:sz w:val="24"/>
          <w:szCs w:val="24"/>
        </w:rPr>
        <w:br/>
        <w:t>Refer all children who meet one of the following criteria to local SSI facilitators, when they:</w:t>
      </w:r>
    </w:p>
    <w:p w:rsidR="00250256" w:rsidRPr="00250256" w:rsidRDefault="00250256" w:rsidP="00250256">
      <w:pPr>
        <w:numPr>
          <w:ilvl w:val="1"/>
          <w:numId w:val="30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Currently receive SSI or SSA benefits.</w:t>
      </w:r>
    </w:p>
    <w:p w:rsidR="00250256" w:rsidRPr="00250256" w:rsidRDefault="00250256" w:rsidP="00250256">
      <w:pPr>
        <w:numPr>
          <w:ilvl w:val="1"/>
          <w:numId w:val="30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Have a deceased, retired, or disabled parent or legal guardian.</w:t>
      </w:r>
    </w:p>
    <w:p w:rsidR="00250256" w:rsidRPr="00250256" w:rsidRDefault="00250256" w:rsidP="00250256">
      <w:pPr>
        <w:numPr>
          <w:ilvl w:val="1"/>
          <w:numId w:val="30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Have a positive toxicology screen or are drug affected.</w:t>
      </w:r>
    </w:p>
    <w:p w:rsidR="00250256" w:rsidRPr="00250256" w:rsidRDefault="00250256" w:rsidP="00250256">
      <w:pPr>
        <w:numPr>
          <w:ilvl w:val="1"/>
          <w:numId w:val="30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Have a suspected delay or disability.</w:t>
      </w:r>
    </w:p>
    <w:p w:rsidR="00250256" w:rsidRPr="00250256" w:rsidRDefault="00250256" w:rsidP="00250256">
      <w:pPr>
        <w:numPr>
          <w:ilvl w:val="1"/>
          <w:numId w:val="30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Are diagnosed with any of the following:</w:t>
      </w:r>
    </w:p>
    <w:p w:rsidR="00250256" w:rsidRPr="00250256" w:rsidRDefault="00250256" w:rsidP="00250256">
      <w:pPr>
        <w:numPr>
          <w:ilvl w:val="2"/>
          <w:numId w:val="30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Fetal Alcohol Syndrome or related disorders</w:t>
      </w:r>
    </w:p>
    <w:p w:rsidR="00250256" w:rsidRPr="00250256" w:rsidRDefault="00250256" w:rsidP="00250256">
      <w:pPr>
        <w:numPr>
          <w:ilvl w:val="2"/>
          <w:numId w:val="30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Borderline Intellectual Functioning</w:t>
      </w:r>
    </w:p>
    <w:p w:rsidR="00250256" w:rsidRPr="00250256" w:rsidRDefault="00250256" w:rsidP="00250256">
      <w:pPr>
        <w:numPr>
          <w:ilvl w:val="2"/>
          <w:numId w:val="30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Post-Traumatic Stress Disorder (PTSD)</w:t>
      </w:r>
    </w:p>
    <w:p w:rsidR="00250256" w:rsidRPr="00250256" w:rsidRDefault="00250256" w:rsidP="00250256">
      <w:pPr>
        <w:numPr>
          <w:ilvl w:val="2"/>
          <w:numId w:val="30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Behavioral or emotional problems</w:t>
      </w:r>
    </w:p>
    <w:p w:rsidR="00250256" w:rsidRPr="00250256" w:rsidRDefault="00250256" w:rsidP="00250256">
      <w:pPr>
        <w:numPr>
          <w:ilvl w:val="2"/>
          <w:numId w:val="30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Cerebral Palsy</w:t>
      </w:r>
    </w:p>
    <w:p w:rsidR="00250256" w:rsidRPr="00250256" w:rsidRDefault="00250256" w:rsidP="00250256">
      <w:pPr>
        <w:numPr>
          <w:ilvl w:val="2"/>
          <w:numId w:val="30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Attention Deficit Hyperactivity Disorder (ADHD)</w:t>
      </w:r>
    </w:p>
    <w:p w:rsidR="00250256" w:rsidRPr="00250256" w:rsidRDefault="00250256" w:rsidP="00250256">
      <w:pPr>
        <w:numPr>
          <w:ilvl w:val="2"/>
          <w:numId w:val="30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Low birth weight</w:t>
      </w:r>
    </w:p>
    <w:p w:rsidR="00250256" w:rsidRPr="00250256" w:rsidRDefault="00250256" w:rsidP="00250256">
      <w:pPr>
        <w:numPr>
          <w:ilvl w:val="2"/>
          <w:numId w:val="30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Failure to thrive</w:t>
      </w:r>
    </w:p>
    <w:p w:rsidR="00250256" w:rsidRPr="00250256" w:rsidRDefault="00250256" w:rsidP="00250256">
      <w:pPr>
        <w:numPr>
          <w:ilvl w:val="2"/>
          <w:numId w:val="30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Medically fragile</w:t>
      </w:r>
    </w:p>
    <w:p w:rsidR="00250256" w:rsidRPr="00250256" w:rsidRDefault="00250256" w:rsidP="00250256">
      <w:pPr>
        <w:numPr>
          <w:ilvl w:val="2"/>
          <w:numId w:val="30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Down Syndrome</w:t>
      </w:r>
    </w:p>
    <w:p w:rsidR="00250256" w:rsidRPr="00250256" w:rsidRDefault="00250256" w:rsidP="00250256">
      <w:pPr>
        <w:numPr>
          <w:ilvl w:val="1"/>
          <w:numId w:val="30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Are in a </w:t>
      </w:r>
      <w:hyperlink r:id="rId2842" w:history="1">
        <w:r w:rsidRPr="00250256">
          <w:rPr>
            <w:rFonts w:ascii="Times New Roman" w:eastAsia="Times New Roman" w:hAnsi="Times New Roman" w:cs="Times New Roman"/>
            <w:color w:val="0000FF"/>
            <w:sz w:val="24"/>
            <w:szCs w:val="24"/>
            <w:u w:val="single"/>
          </w:rPr>
          <w:t>behavior rehabilitation services (BRS)</w:t>
        </w:r>
      </w:hyperlink>
      <w:r w:rsidRPr="00250256">
        <w:rPr>
          <w:rFonts w:ascii="Times New Roman" w:eastAsia="Times New Roman" w:hAnsi="Times New Roman" w:cs="Times New Roman"/>
          <w:sz w:val="24"/>
          <w:szCs w:val="24"/>
        </w:rPr>
        <w:t> or an exceptional high cost placement.</w:t>
      </w:r>
    </w:p>
    <w:p w:rsidR="00250256" w:rsidRPr="00250256" w:rsidRDefault="00250256" w:rsidP="00250256">
      <w:pPr>
        <w:numPr>
          <w:ilvl w:val="1"/>
          <w:numId w:val="30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Are blind or deaf.</w:t>
      </w:r>
    </w:p>
    <w:p w:rsidR="00250256" w:rsidRPr="00250256" w:rsidRDefault="00250256" w:rsidP="00250256">
      <w:pPr>
        <w:numPr>
          <w:ilvl w:val="1"/>
          <w:numId w:val="30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Receive special education services, for example, an Individualized Education Program (IEP) or 504 Plan.</w:t>
      </w:r>
    </w:p>
    <w:p w:rsidR="00250256" w:rsidRPr="00250256" w:rsidRDefault="00250256" w:rsidP="00250256">
      <w:pPr>
        <w:numPr>
          <w:ilvl w:val="1"/>
          <w:numId w:val="30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Use crutches or a wheelchair.</w:t>
      </w:r>
    </w:p>
    <w:p w:rsidR="00250256" w:rsidRPr="00250256" w:rsidRDefault="00250256" w:rsidP="00250256">
      <w:pPr>
        <w:numPr>
          <w:ilvl w:val="1"/>
          <w:numId w:val="30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Have impairments with daily functioning.</w:t>
      </w:r>
    </w:p>
    <w:p w:rsidR="00250256" w:rsidRPr="00250256" w:rsidRDefault="00250256" w:rsidP="00250256">
      <w:pPr>
        <w:numPr>
          <w:ilvl w:val="0"/>
          <w:numId w:val="30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SSI facilitators must:</w:t>
      </w:r>
    </w:p>
    <w:p w:rsidR="00250256" w:rsidRPr="00250256" w:rsidRDefault="00250256" w:rsidP="00250256">
      <w:pPr>
        <w:numPr>
          <w:ilvl w:val="1"/>
          <w:numId w:val="30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Assess all children and youth in out-of-home placement in FamLink to determine if they are eligible for SSI or SSA benefits.</w:t>
      </w:r>
    </w:p>
    <w:p w:rsidR="00250256" w:rsidRPr="00250256" w:rsidRDefault="00250256" w:rsidP="00250256">
      <w:pPr>
        <w:numPr>
          <w:ilvl w:val="1"/>
          <w:numId w:val="30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and submit the:</w:t>
      </w:r>
    </w:p>
    <w:p w:rsidR="00250256" w:rsidRPr="00250256" w:rsidRDefault="00250256" w:rsidP="00250256">
      <w:pPr>
        <w:numPr>
          <w:ilvl w:val="2"/>
          <w:numId w:val="30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SSI application packet for children who meet the eligibility criteria, per the SSI Desk Guide.</w:t>
      </w:r>
    </w:p>
    <w:p w:rsidR="00250256" w:rsidRPr="00250256" w:rsidRDefault="00250256" w:rsidP="00250256">
      <w:pPr>
        <w:numPr>
          <w:ilvl w:val="2"/>
          <w:numId w:val="30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Payee Change Application packet for children receiving SSI or SSA benefits when a child is placed in out-of-home care, per the SSI Guide.</w:t>
      </w:r>
    </w:p>
    <w:p w:rsidR="00250256" w:rsidRPr="00250256" w:rsidRDefault="00250256" w:rsidP="00250256">
      <w:pPr>
        <w:numPr>
          <w:ilvl w:val="1"/>
          <w:numId w:val="30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Report all changes in circumstances regarding placement, resources, or income to the payer for SSA, Veteran Administration (VA), Railroad Benefits, Crime Victims Compensation and Labor and Industry claims.</w:t>
      </w:r>
    </w:p>
    <w:p w:rsidR="00250256" w:rsidRPr="00250256" w:rsidRDefault="00250256" w:rsidP="00250256">
      <w:pPr>
        <w:numPr>
          <w:ilvl w:val="1"/>
          <w:numId w:val="30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Coordinate relevant financial and placement information with the DCYF Headquarters (HQ) SSI and Trust Fund Unit.</w:t>
      </w:r>
    </w:p>
    <w:p w:rsidR="00250256" w:rsidRPr="00250256" w:rsidRDefault="00250256" w:rsidP="00250256">
      <w:pPr>
        <w:numPr>
          <w:ilvl w:val="0"/>
          <w:numId w:val="30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HQ SSI program managers must:</w:t>
      </w:r>
    </w:p>
    <w:p w:rsidR="00250256" w:rsidRPr="00250256" w:rsidRDefault="00250256" w:rsidP="00250256">
      <w:pPr>
        <w:numPr>
          <w:ilvl w:val="1"/>
          <w:numId w:val="30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Review initial SSI application packets for completeness.</w:t>
      </w:r>
    </w:p>
    <w:p w:rsidR="00250256" w:rsidRPr="00250256" w:rsidRDefault="00250256" w:rsidP="00250256">
      <w:pPr>
        <w:numPr>
          <w:ilvl w:val="1"/>
          <w:numId w:val="30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Re-examine denied applications from SSA to determine if an appeal needs to be filed. This includes, but not limited to:</w:t>
      </w:r>
    </w:p>
    <w:p w:rsidR="00250256" w:rsidRPr="00250256" w:rsidRDefault="00250256" w:rsidP="00250256">
      <w:pPr>
        <w:numPr>
          <w:ilvl w:val="2"/>
          <w:numId w:val="30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Reviewing and gathering additional documentation, when necessary.</w:t>
      </w:r>
    </w:p>
    <w:p w:rsidR="00250256" w:rsidRPr="00250256" w:rsidRDefault="00250256" w:rsidP="00250256">
      <w:pPr>
        <w:numPr>
          <w:ilvl w:val="2"/>
          <w:numId w:val="30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Resubmitting the appeal to SSA for reconsideration.</w:t>
      </w:r>
    </w:p>
    <w:p w:rsidR="00250256" w:rsidRPr="00250256" w:rsidRDefault="00250256" w:rsidP="00250256">
      <w:pPr>
        <w:numPr>
          <w:ilvl w:val="2"/>
          <w:numId w:val="30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Attending hearings to represent children and youth at administrative hearings.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Resources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SSI Desk Guide (located on the DCYF CA intranet)</w:t>
      </w:r>
    </w:p>
    <w:p w:rsidR="00250256" w:rsidRPr="00250256" w:rsidRDefault="00250256" w:rsidP="002502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0256">
        <w:rPr>
          <w:rFonts w:ascii="Times New Roman" w:eastAsia="Times New Roman" w:hAnsi="Times New Roman" w:cs="Times New Roman"/>
          <w:b/>
          <w:bCs/>
          <w:kern w:val="36"/>
          <w:sz w:val="48"/>
          <w:szCs w:val="48"/>
        </w:rPr>
        <w:t>6800. Background Checks</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6800. Background Checks sarah.sanchez Tue, 08/28/2018 - 14:06</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Original Date: </w:t>
      </w:r>
      <w:r w:rsidRPr="00250256">
        <w:rPr>
          <w:rFonts w:ascii="Times New Roman" w:eastAsia="Times New Roman" w:hAnsi="Times New Roman" w:cs="Times New Roman"/>
          <w:sz w:val="24"/>
          <w:szCs w:val="24"/>
        </w:rPr>
        <w:t> February 1, 1998</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Revised Date: </w:t>
      </w:r>
      <w:r w:rsidRPr="00250256">
        <w:rPr>
          <w:rFonts w:ascii="Times New Roman" w:eastAsia="Times New Roman" w:hAnsi="Times New Roman" w:cs="Times New Roman"/>
          <w:sz w:val="24"/>
          <w:szCs w:val="24"/>
        </w:rPr>
        <w:t>July 25, 2021</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Sunset Review Date: </w:t>
      </w:r>
      <w:r w:rsidRPr="00250256">
        <w:rPr>
          <w:rFonts w:ascii="Times New Roman" w:eastAsia="Times New Roman" w:hAnsi="Times New Roman" w:cs="Times New Roman"/>
          <w:sz w:val="24"/>
          <w:szCs w:val="24"/>
        </w:rPr>
        <w:t>July 31, 2025</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Approved by: </w:t>
      </w:r>
      <w:r w:rsidRPr="00250256">
        <w:rPr>
          <w:rFonts w:ascii="Times New Roman" w:eastAsia="Times New Roman" w:hAnsi="Times New Roman" w:cs="Times New Roman"/>
          <w:sz w:val="24"/>
          <w:szCs w:val="24"/>
        </w:rPr>
        <w:t>Frank Ordway, Office Chief</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pict>
          <v:rect id="_x0000_i2327" style="width:0;height:1.5pt" o:hralign="center" o:hrstd="t" o:hr="t" fillcolor="#a0a0a0" stroked="f"/>
        </w:pic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Purpose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purpose of this policy is to provide guidance to the Department of Children, Youth, and Families (DCYF) employees about completing background checks for child welfare purposes.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lastRenderedPageBreak/>
        <w:t>Scope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This policy applies to child welfare employees, Licensing Division (LD) foster care, contract managers, and Eligibility and Provider Supports Division (EPSD) background check specialists.</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Laws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843" w:history="1">
        <w:r w:rsidRPr="00250256">
          <w:rPr>
            <w:rFonts w:ascii="Times New Roman" w:eastAsia="Times New Roman" w:hAnsi="Times New Roman" w:cs="Times New Roman"/>
            <w:color w:val="0000FF"/>
            <w:sz w:val="24"/>
            <w:szCs w:val="24"/>
            <w:u w:val="single"/>
          </w:rPr>
          <w:t>RCW 13.34.138</w:t>
        </w:r>
      </w:hyperlink>
      <w:r w:rsidRPr="00250256">
        <w:rPr>
          <w:rFonts w:ascii="Times New Roman" w:eastAsia="Times New Roman" w:hAnsi="Times New Roman" w:cs="Times New Roman"/>
          <w:sz w:val="24"/>
          <w:szCs w:val="24"/>
        </w:rPr>
        <w:t>  Review hearings – Findings – Duties of parties involved-in-home placement requirements – Housing assistance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844" w:history="1">
        <w:r w:rsidRPr="00250256">
          <w:rPr>
            <w:rFonts w:ascii="Times New Roman" w:eastAsia="Times New Roman" w:hAnsi="Times New Roman" w:cs="Times New Roman"/>
            <w:color w:val="0000FF"/>
            <w:sz w:val="24"/>
            <w:szCs w:val="24"/>
            <w:u w:val="single"/>
          </w:rPr>
          <w:t>RCW 26.44.240</w:t>
        </w:r>
      </w:hyperlink>
      <w:r w:rsidRPr="00250256">
        <w:rPr>
          <w:rFonts w:ascii="Times New Roman" w:eastAsia="Times New Roman" w:hAnsi="Times New Roman" w:cs="Times New Roman"/>
          <w:sz w:val="24"/>
          <w:szCs w:val="24"/>
        </w:rPr>
        <w:t>  Out-of-home care – Emergency Placement - Criminal history record check</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845" w:history="1">
        <w:r w:rsidRPr="00250256">
          <w:rPr>
            <w:rFonts w:ascii="Times New Roman" w:eastAsia="Times New Roman" w:hAnsi="Times New Roman" w:cs="Times New Roman"/>
            <w:color w:val="0000FF"/>
            <w:sz w:val="24"/>
            <w:szCs w:val="24"/>
            <w:u w:val="single"/>
          </w:rPr>
          <w:t>RCW 43.43.837</w:t>
        </w:r>
      </w:hyperlink>
      <w:r w:rsidRPr="00250256">
        <w:rPr>
          <w:rFonts w:ascii="Times New Roman" w:eastAsia="Times New Roman" w:hAnsi="Times New Roman" w:cs="Times New Roman"/>
          <w:sz w:val="24"/>
          <w:szCs w:val="24"/>
        </w:rPr>
        <w:t>  Fingerprint-based background checks-Requirements for applicants and service providers – Shared background checks – Fees – Rules to establish financial responsibility</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846" w:history="1">
        <w:r w:rsidRPr="00250256">
          <w:rPr>
            <w:rFonts w:ascii="Times New Roman" w:eastAsia="Times New Roman" w:hAnsi="Times New Roman" w:cs="Times New Roman"/>
            <w:color w:val="0000FF"/>
            <w:sz w:val="24"/>
            <w:szCs w:val="24"/>
            <w:u w:val="single"/>
          </w:rPr>
          <w:t>RCW 74.13.700</w:t>
        </w:r>
      </w:hyperlink>
      <w:r w:rsidRPr="00250256">
        <w:rPr>
          <w:rFonts w:ascii="Times New Roman" w:eastAsia="Times New Roman" w:hAnsi="Times New Roman" w:cs="Times New Roman"/>
          <w:sz w:val="24"/>
          <w:szCs w:val="24"/>
        </w:rPr>
        <w:t>  Denial or delay of licensure or approval of unsupervised access to children</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847" w:history="1">
        <w:r w:rsidRPr="00250256">
          <w:rPr>
            <w:rFonts w:ascii="Times New Roman" w:eastAsia="Times New Roman" w:hAnsi="Times New Roman" w:cs="Times New Roman"/>
            <w:color w:val="0000FF"/>
            <w:sz w:val="24"/>
            <w:szCs w:val="24"/>
            <w:u w:val="single"/>
          </w:rPr>
          <w:t>RCW 74.13.710</w:t>
        </w:r>
      </w:hyperlink>
      <w:r w:rsidRPr="00250256">
        <w:rPr>
          <w:rFonts w:ascii="Times New Roman" w:eastAsia="Times New Roman" w:hAnsi="Times New Roman" w:cs="Times New Roman"/>
          <w:sz w:val="24"/>
          <w:szCs w:val="24"/>
        </w:rPr>
        <w:t xml:space="preserve">  Out-of-home care – Childhood activities </w:t>
      </w:r>
      <w:r w:rsidRPr="00250256">
        <w:rPr>
          <w:rFonts w:ascii="Times New Roman" w:eastAsia="Times New Roman" w:hAnsi="Times New Roman" w:cs="Times New Roman"/>
          <w:sz w:val="24"/>
          <w:szCs w:val="24"/>
        </w:rPr>
        <w:softHyphen/>
        <w:t>– Prudent parent standard </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848" w:history="1">
        <w:r w:rsidRPr="00250256">
          <w:rPr>
            <w:rFonts w:ascii="Times New Roman" w:eastAsia="Times New Roman" w:hAnsi="Times New Roman" w:cs="Times New Roman"/>
            <w:color w:val="0000FF"/>
            <w:sz w:val="24"/>
            <w:szCs w:val="24"/>
            <w:u w:val="single"/>
          </w:rPr>
          <w:t>RCW 74.15.030</w:t>
        </w:r>
      </w:hyperlink>
      <w:r w:rsidRPr="00250256">
        <w:rPr>
          <w:rFonts w:ascii="Times New Roman" w:eastAsia="Times New Roman" w:hAnsi="Times New Roman" w:cs="Times New Roman"/>
          <w:sz w:val="24"/>
          <w:szCs w:val="24"/>
        </w:rPr>
        <w:t>  Powers and duties of Secretary</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849" w:history="1">
        <w:r w:rsidRPr="00250256">
          <w:rPr>
            <w:rFonts w:ascii="Times New Roman" w:eastAsia="Times New Roman" w:hAnsi="Times New Roman" w:cs="Times New Roman"/>
            <w:color w:val="0000FF"/>
            <w:sz w:val="24"/>
            <w:szCs w:val="24"/>
            <w:u w:val="single"/>
          </w:rPr>
          <w:t>PL105-89</w:t>
        </w:r>
      </w:hyperlink>
      <w:r w:rsidRPr="00250256">
        <w:rPr>
          <w:rFonts w:ascii="Times New Roman" w:eastAsia="Times New Roman" w:hAnsi="Times New Roman" w:cs="Times New Roman"/>
          <w:sz w:val="24"/>
          <w:szCs w:val="24"/>
        </w:rPr>
        <w:t>  Adoption and Safe Families Act of 1997</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850" w:history="1">
        <w:r w:rsidRPr="00250256">
          <w:rPr>
            <w:rFonts w:ascii="Times New Roman" w:eastAsia="Times New Roman" w:hAnsi="Times New Roman" w:cs="Times New Roman"/>
            <w:color w:val="0000FF"/>
            <w:sz w:val="24"/>
            <w:szCs w:val="24"/>
            <w:u w:val="single"/>
          </w:rPr>
          <w:t>PL115-123</w:t>
        </w:r>
      </w:hyperlink>
      <w:r w:rsidRPr="00250256">
        <w:rPr>
          <w:rFonts w:ascii="Times New Roman" w:eastAsia="Times New Roman" w:hAnsi="Times New Roman" w:cs="Times New Roman"/>
          <w:sz w:val="24"/>
          <w:szCs w:val="24"/>
        </w:rPr>
        <w:t>  Family First Prevention Services Act 2018</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Policy</w:t>
      </w:r>
    </w:p>
    <w:p w:rsidR="00250256" w:rsidRPr="00250256" w:rsidRDefault="00250256" w:rsidP="00250256">
      <w:pPr>
        <w:numPr>
          <w:ilvl w:val="0"/>
          <w:numId w:val="30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Employees must:</w:t>
      </w:r>
    </w:p>
    <w:p w:rsidR="00250256" w:rsidRPr="00250256" w:rsidRDefault="00250256" w:rsidP="00250256">
      <w:pPr>
        <w:numPr>
          <w:ilvl w:val="1"/>
          <w:numId w:val="30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background checks per the </w:t>
      </w:r>
      <w:hyperlink r:id="rId2851" w:history="1">
        <w:r w:rsidRPr="00250256">
          <w:rPr>
            <w:rFonts w:ascii="Times New Roman" w:eastAsia="Times New Roman" w:hAnsi="Times New Roman" w:cs="Times New Roman"/>
            <w:color w:val="0000FF"/>
            <w:sz w:val="24"/>
            <w:szCs w:val="24"/>
            <w:u w:val="single"/>
          </w:rPr>
          <w:t>Guide to Background Checks</w:t>
        </w:r>
      </w:hyperlink>
      <w:r w:rsidRPr="00250256">
        <w:rPr>
          <w:rFonts w:ascii="Times New Roman" w:eastAsia="Times New Roman" w:hAnsi="Times New Roman" w:cs="Times New Roman"/>
          <w:sz w:val="24"/>
          <w:szCs w:val="24"/>
        </w:rPr>
        <w:t>.</w:t>
      </w:r>
    </w:p>
    <w:p w:rsidR="00250256" w:rsidRPr="00250256" w:rsidRDefault="00250256" w:rsidP="00250256">
      <w:pPr>
        <w:numPr>
          <w:ilvl w:val="1"/>
          <w:numId w:val="30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Only authorize individuals to have unsupervised access to a child or youth after they have passed a background check, even if a court order authorizes unsupervised access.</w:t>
      </w:r>
    </w:p>
    <w:p w:rsidR="00250256" w:rsidRPr="00250256" w:rsidRDefault="00250256" w:rsidP="00250256">
      <w:pPr>
        <w:numPr>
          <w:ilvl w:val="1"/>
          <w:numId w:val="30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Not authorize individuals for the purpose of the background check if they did not pass the background check.</w:t>
      </w:r>
    </w:p>
    <w:p w:rsidR="00250256" w:rsidRPr="00250256" w:rsidRDefault="00250256" w:rsidP="00250256">
      <w:pPr>
        <w:numPr>
          <w:ilvl w:val="1"/>
          <w:numId w:val="30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a suitability assessment when required, per the </w:t>
      </w:r>
      <w:hyperlink r:id="rId2852" w:history="1">
        <w:r w:rsidRPr="00250256">
          <w:rPr>
            <w:rFonts w:ascii="Times New Roman" w:eastAsia="Times New Roman" w:hAnsi="Times New Roman" w:cs="Times New Roman"/>
            <w:color w:val="0000FF"/>
            <w:sz w:val="24"/>
            <w:szCs w:val="24"/>
            <w:u w:val="single"/>
          </w:rPr>
          <w:t>DCYF Secretary’s List of Crimes and Negative Actions</w:t>
        </w:r>
      </w:hyperlink>
      <w:r w:rsidRPr="00250256">
        <w:rPr>
          <w:rFonts w:ascii="Times New Roman" w:eastAsia="Times New Roman" w:hAnsi="Times New Roman" w:cs="Times New Roman"/>
          <w:sz w:val="24"/>
          <w:szCs w:val="24"/>
        </w:rPr>
        <w:t>.</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Procedures</w:t>
      </w:r>
    </w:p>
    <w:p w:rsidR="00250256" w:rsidRPr="00250256" w:rsidRDefault="00250256" w:rsidP="00250256">
      <w:pPr>
        <w:numPr>
          <w:ilvl w:val="0"/>
          <w:numId w:val="30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requesting background checks for Child Protective Services (CPS) investigations or allegations of child abuse or neglect (CAN) (National Crime Information Center (NCIC) Purpose Code C):</w:t>
      </w:r>
    </w:p>
    <w:p w:rsidR="00250256" w:rsidRPr="00250256" w:rsidRDefault="00250256" w:rsidP="00250256">
      <w:pPr>
        <w:numPr>
          <w:ilvl w:val="1"/>
          <w:numId w:val="30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Requestors may call the DCYF NCIC Background Check Unit (BCU) at 1-800-998-3898 prior to either:</w:t>
      </w:r>
    </w:p>
    <w:p w:rsidR="00250256" w:rsidRPr="00250256" w:rsidRDefault="00250256" w:rsidP="00250256">
      <w:pPr>
        <w:numPr>
          <w:ilvl w:val="2"/>
          <w:numId w:val="30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Going to the home.</w:t>
      </w:r>
    </w:p>
    <w:p w:rsidR="00250256" w:rsidRPr="00250256" w:rsidRDefault="00250256" w:rsidP="00250256">
      <w:pPr>
        <w:numPr>
          <w:ilvl w:val="2"/>
          <w:numId w:val="30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Completing a safety assessment.</w:t>
      </w:r>
    </w:p>
    <w:p w:rsidR="00250256" w:rsidRPr="00250256" w:rsidRDefault="00250256" w:rsidP="00250256">
      <w:pPr>
        <w:numPr>
          <w:ilvl w:val="1"/>
          <w:numId w:val="30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EPSD background check specialists must:</w:t>
      </w:r>
    </w:p>
    <w:p w:rsidR="00250256" w:rsidRPr="00250256" w:rsidRDefault="00250256" w:rsidP="00250256">
      <w:pPr>
        <w:numPr>
          <w:ilvl w:val="2"/>
          <w:numId w:val="30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Process the NCIC Purpose Code C request per the Background Check Desk Manual through the NCIC database.</w:t>
      </w:r>
    </w:p>
    <w:p w:rsidR="00250256" w:rsidRPr="00250256" w:rsidRDefault="00250256" w:rsidP="00250256">
      <w:pPr>
        <w:numPr>
          <w:ilvl w:val="2"/>
          <w:numId w:val="30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Provide the completed </w:t>
      </w:r>
      <w:hyperlink r:id="rId2853" w:history="1">
        <w:r w:rsidRPr="00250256">
          <w:rPr>
            <w:rFonts w:ascii="Times New Roman" w:eastAsia="Times New Roman" w:hAnsi="Times New Roman" w:cs="Times New Roman"/>
            <w:color w:val="0000FF"/>
            <w:sz w:val="24"/>
            <w:szCs w:val="24"/>
            <w:u w:val="single"/>
          </w:rPr>
          <w:t>NCIC Purpose Code C Background Check Summary DCYF 09-154</w:t>
        </w:r>
      </w:hyperlink>
      <w:r w:rsidRPr="00250256">
        <w:rPr>
          <w:rFonts w:ascii="Times New Roman" w:eastAsia="Times New Roman" w:hAnsi="Times New Roman" w:cs="Times New Roman"/>
          <w:sz w:val="24"/>
          <w:szCs w:val="24"/>
        </w:rPr>
        <w:t> form to the requestors.</w:t>
      </w:r>
    </w:p>
    <w:p w:rsidR="00250256" w:rsidRPr="00250256" w:rsidRDefault="00250256" w:rsidP="00250256">
      <w:pPr>
        <w:numPr>
          <w:ilvl w:val="1"/>
          <w:numId w:val="30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Requestors must review the background information to develop strategies for responding safely to the allegation.</w:t>
      </w:r>
    </w:p>
    <w:p w:rsidR="00250256" w:rsidRPr="00250256" w:rsidRDefault="00250256" w:rsidP="00250256">
      <w:pPr>
        <w:numPr>
          <w:ilvl w:val="0"/>
          <w:numId w:val="30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requesting background checks for emergent unlicensed placements (NCIC Purpose Code X):</w:t>
      </w:r>
    </w:p>
    <w:p w:rsidR="00250256" w:rsidRPr="00250256" w:rsidRDefault="00250256" w:rsidP="00250256">
      <w:pPr>
        <w:numPr>
          <w:ilvl w:val="1"/>
          <w:numId w:val="30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Requestors must call </w:t>
      </w:r>
      <w:hyperlink r:id="rId2854" w:history="1">
        <w:r w:rsidRPr="00250256">
          <w:rPr>
            <w:rFonts w:ascii="Times New Roman" w:eastAsia="Times New Roman" w:hAnsi="Times New Roman" w:cs="Times New Roman"/>
            <w:color w:val="0000FF"/>
            <w:sz w:val="24"/>
            <w:szCs w:val="24"/>
            <w:u w:val="single"/>
          </w:rPr>
          <w:t>NCIC BCU</w:t>
        </w:r>
      </w:hyperlink>
      <w:r w:rsidRPr="00250256">
        <w:rPr>
          <w:rFonts w:ascii="Times New Roman" w:eastAsia="Times New Roman" w:hAnsi="Times New Roman" w:cs="Times New Roman"/>
          <w:sz w:val="24"/>
          <w:szCs w:val="24"/>
        </w:rPr>
        <w:t> at 1-800-998-3898 prior to placing children or youth in the care of an unlicensed caregiver in an emergent situation.</w:t>
      </w:r>
    </w:p>
    <w:p w:rsidR="00250256" w:rsidRPr="00250256" w:rsidRDefault="00250256" w:rsidP="00250256">
      <w:pPr>
        <w:numPr>
          <w:ilvl w:val="1"/>
          <w:numId w:val="30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EPSD Background check specialists must:</w:t>
      </w:r>
    </w:p>
    <w:p w:rsidR="00250256" w:rsidRPr="00250256" w:rsidRDefault="00250256" w:rsidP="00250256">
      <w:pPr>
        <w:numPr>
          <w:ilvl w:val="2"/>
          <w:numId w:val="30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Process NCIC Purpose Code X requests for adult individuals, per the Background Check Desk Manual, through the NCIC database.</w:t>
      </w:r>
    </w:p>
    <w:p w:rsidR="00250256" w:rsidRPr="00250256" w:rsidRDefault="00250256" w:rsidP="00250256">
      <w:pPr>
        <w:numPr>
          <w:ilvl w:val="2"/>
          <w:numId w:val="30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Compare the individual’s NCIC background information to the </w:t>
      </w:r>
      <w:hyperlink r:id="rId2855" w:history="1">
        <w:r w:rsidRPr="00250256">
          <w:rPr>
            <w:rFonts w:ascii="Times New Roman" w:eastAsia="Times New Roman" w:hAnsi="Times New Roman" w:cs="Times New Roman"/>
            <w:color w:val="0000FF"/>
            <w:sz w:val="24"/>
            <w:szCs w:val="24"/>
            <w:u w:val="single"/>
          </w:rPr>
          <w:t>DCYF Secretary’s List of Crimes and Negative Actions</w:t>
        </w:r>
      </w:hyperlink>
      <w:r w:rsidRPr="00250256">
        <w:rPr>
          <w:rFonts w:ascii="Times New Roman" w:eastAsia="Times New Roman" w:hAnsi="Times New Roman" w:cs="Times New Roman"/>
          <w:sz w:val="24"/>
          <w:szCs w:val="24"/>
        </w:rPr>
        <w:t> and within one hour from the time of the request:</w:t>
      </w:r>
    </w:p>
    <w:p w:rsidR="00250256" w:rsidRPr="00250256" w:rsidRDefault="00250256" w:rsidP="00250256">
      <w:pPr>
        <w:numPr>
          <w:ilvl w:val="3"/>
          <w:numId w:val="30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Authorize the emergent placement if the background information is not on the </w:t>
      </w:r>
      <w:hyperlink r:id="rId2856" w:history="1">
        <w:r w:rsidRPr="00250256">
          <w:rPr>
            <w:rFonts w:ascii="Times New Roman" w:eastAsia="Times New Roman" w:hAnsi="Times New Roman" w:cs="Times New Roman"/>
            <w:color w:val="0000FF"/>
            <w:sz w:val="24"/>
            <w:szCs w:val="24"/>
            <w:u w:val="single"/>
          </w:rPr>
          <w:t>DCYF Secretary’s List of Crimes and Negative Actions</w:t>
        </w:r>
      </w:hyperlink>
      <w:r w:rsidRPr="00250256">
        <w:rPr>
          <w:rFonts w:ascii="Times New Roman" w:eastAsia="Times New Roman" w:hAnsi="Times New Roman" w:cs="Times New Roman"/>
          <w:sz w:val="24"/>
          <w:szCs w:val="24"/>
        </w:rPr>
        <w:t>.</w:t>
      </w:r>
    </w:p>
    <w:p w:rsidR="00250256" w:rsidRPr="00250256" w:rsidRDefault="00250256" w:rsidP="00250256">
      <w:pPr>
        <w:numPr>
          <w:ilvl w:val="3"/>
          <w:numId w:val="30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Not authorize the emergent placement if the background information is on the </w:t>
      </w:r>
      <w:hyperlink r:id="rId2857" w:history="1">
        <w:r w:rsidRPr="00250256">
          <w:rPr>
            <w:rFonts w:ascii="Times New Roman" w:eastAsia="Times New Roman" w:hAnsi="Times New Roman" w:cs="Times New Roman"/>
            <w:color w:val="0000FF"/>
            <w:sz w:val="24"/>
            <w:szCs w:val="24"/>
            <w:u w:val="single"/>
          </w:rPr>
          <w:t>DCYF Secretary’s List of Crimes and Negative Actions</w:t>
        </w:r>
      </w:hyperlink>
      <w:r w:rsidRPr="00250256">
        <w:rPr>
          <w:rFonts w:ascii="Times New Roman" w:eastAsia="Times New Roman" w:hAnsi="Times New Roman" w:cs="Times New Roman"/>
          <w:sz w:val="24"/>
          <w:szCs w:val="24"/>
        </w:rPr>
        <w:t>.</w:t>
      </w:r>
    </w:p>
    <w:p w:rsidR="00250256" w:rsidRPr="00250256" w:rsidRDefault="00250256" w:rsidP="00250256">
      <w:pPr>
        <w:numPr>
          <w:ilvl w:val="1"/>
          <w:numId w:val="30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placements are authorized, requestors must, within five calendar days of placement:</w:t>
      </w:r>
    </w:p>
    <w:p w:rsidR="00250256" w:rsidRPr="00250256" w:rsidRDefault="00250256" w:rsidP="00250256">
      <w:pPr>
        <w:numPr>
          <w:ilvl w:val="2"/>
          <w:numId w:val="30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Instruct each individual, age 16 and older, to complete the online Background Check Authorization form at </w:t>
      </w:r>
      <w:hyperlink r:id="rId2858" w:history="1">
        <w:r w:rsidRPr="00250256">
          <w:rPr>
            <w:rFonts w:ascii="Times New Roman" w:eastAsia="Times New Roman" w:hAnsi="Times New Roman" w:cs="Times New Roman"/>
            <w:color w:val="0000FF"/>
            <w:sz w:val="24"/>
            <w:szCs w:val="24"/>
            <w:u w:val="single"/>
          </w:rPr>
          <w:t>https://fortress.wa.gov/dshs/bcs</w:t>
        </w:r>
      </w:hyperlink>
      <w:r w:rsidRPr="00250256">
        <w:rPr>
          <w:rFonts w:ascii="Times New Roman" w:eastAsia="Times New Roman" w:hAnsi="Times New Roman" w:cs="Times New Roman"/>
          <w:sz w:val="24"/>
          <w:szCs w:val="24"/>
        </w:rPr>
        <w:t> using Google Chrome browser. For individuals younger than 16 years, refer to the </w:t>
      </w:r>
      <w:hyperlink r:id="rId2859" w:history="1">
        <w:r w:rsidRPr="00250256">
          <w:rPr>
            <w:rFonts w:ascii="Times New Roman" w:eastAsia="Times New Roman" w:hAnsi="Times New Roman" w:cs="Times New Roman"/>
            <w:color w:val="0000FF"/>
            <w:sz w:val="24"/>
            <w:szCs w:val="24"/>
            <w:u w:val="single"/>
          </w:rPr>
          <w:t>Guide to Background Checks</w:t>
        </w:r>
      </w:hyperlink>
      <w:r w:rsidRPr="00250256">
        <w:rPr>
          <w:rFonts w:ascii="Times New Roman" w:eastAsia="Times New Roman" w:hAnsi="Times New Roman" w:cs="Times New Roman"/>
          <w:sz w:val="24"/>
          <w:szCs w:val="24"/>
        </w:rPr>
        <w:t> to determine if a background check is required.  </w:t>
      </w:r>
    </w:p>
    <w:p w:rsidR="00250256" w:rsidRPr="00250256" w:rsidRDefault="00250256" w:rsidP="00250256">
      <w:pPr>
        <w:numPr>
          <w:ilvl w:val="2"/>
          <w:numId w:val="30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Obtain their online confirmation code, full name, and date of birth.</w:t>
      </w:r>
    </w:p>
    <w:p w:rsidR="00250256" w:rsidRPr="00250256" w:rsidRDefault="00250256" w:rsidP="00250256">
      <w:pPr>
        <w:numPr>
          <w:ilvl w:val="2"/>
          <w:numId w:val="30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individuals are Limited English Proficient (LEP) or are unable to complete the background check form online, provide them with a </w:t>
      </w:r>
      <w:hyperlink r:id="rId2860" w:history="1">
        <w:r w:rsidRPr="00250256">
          <w:rPr>
            <w:rFonts w:ascii="Times New Roman" w:eastAsia="Times New Roman" w:hAnsi="Times New Roman" w:cs="Times New Roman"/>
            <w:color w:val="0000FF"/>
            <w:sz w:val="24"/>
            <w:szCs w:val="24"/>
            <w:u w:val="single"/>
          </w:rPr>
          <w:t>Background Check Authorization DSHS 09-653</w:t>
        </w:r>
      </w:hyperlink>
      <w:r w:rsidRPr="00250256">
        <w:rPr>
          <w:rFonts w:ascii="Times New Roman" w:eastAsia="Times New Roman" w:hAnsi="Times New Roman" w:cs="Times New Roman"/>
          <w:sz w:val="24"/>
          <w:szCs w:val="24"/>
        </w:rPr>
        <w:t> form and review for completeness and legibility when returned.</w:t>
      </w:r>
    </w:p>
    <w:p w:rsidR="00250256" w:rsidRPr="00250256" w:rsidRDefault="00250256" w:rsidP="00250256">
      <w:pPr>
        <w:numPr>
          <w:ilvl w:val="2"/>
          <w:numId w:val="30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a </w:t>
      </w:r>
      <w:hyperlink r:id="rId2861" w:history="1">
        <w:r w:rsidRPr="00250256">
          <w:rPr>
            <w:rFonts w:ascii="Times New Roman" w:eastAsia="Times New Roman" w:hAnsi="Times New Roman" w:cs="Times New Roman"/>
            <w:color w:val="0000FF"/>
            <w:sz w:val="24"/>
            <w:szCs w:val="24"/>
            <w:u w:val="single"/>
          </w:rPr>
          <w:t>Background Check Request/Decision DCYF 09-131</w:t>
        </w:r>
      </w:hyperlink>
      <w:r w:rsidRPr="00250256">
        <w:rPr>
          <w:rFonts w:ascii="Times New Roman" w:eastAsia="Times New Roman" w:hAnsi="Times New Roman" w:cs="Times New Roman"/>
          <w:sz w:val="24"/>
          <w:szCs w:val="24"/>
        </w:rPr>
        <w:t> form for each individual and send to the NCIC BCU with the </w:t>
      </w:r>
      <w:hyperlink r:id="rId2862" w:history="1">
        <w:r w:rsidRPr="00250256">
          <w:rPr>
            <w:rFonts w:ascii="Times New Roman" w:eastAsia="Times New Roman" w:hAnsi="Times New Roman" w:cs="Times New Roman"/>
            <w:color w:val="0000FF"/>
            <w:sz w:val="24"/>
            <w:szCs w:val="24"/>
            <w:u w:val="single"/>
          </w:rPr>
          <w:t>Background Check Authorization DSHS 09-653</w:t>
        </w:r>
      </w:hyperlink>
      <w:r w:rsidRPr="00250256">
        <w:rPr>
          <w:rFonts w:ascii="Times New Roman" w:eastAsia="Times New Roman" w:hAnsi="Times New Roman" w:cs="Times New Roman"/>
          <w:sz w:val="24"/>
          <w:szCs w:val="24"/>
        </w:rPr>
        <w:t> form, if applicable.</w:t>
      </w:r>
    </w:p>
    <w:p w:rsidR="00250256" w:rsidRPr="00250256" w:rsidRDefault="00250256" w:rsidP="00250256">
      <w:pPr>
        <w:numPr>
          <w:ilvl w:val="1"/>
          <w:numId w:val="30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EPSD background check specialists must:</w:t>
      </w:r>
    </w:p>
    <w:p w:rsidR="00250256" w:rsidRPr="00250256" w:rsidRDefault="00250256" w:rsidP="00250256">
      <w:pPr>
        <w:numPr>
          <w:ilvl w:val="2"/>
          <w:numId w:val="30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Follow the Background Check Desk Manual when processing background checks.</w:t>
      </w:r>
    </w:p>
    <w:p w:rsidR="00250256" w:rsidRPr="00250256" w:rsidRDefault="00250256" w:rsidP="00250256">
      <w:pPr>
        <w:numPr>
          <w:ilvl w:val="2"/>
          <w:numId w:val="30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the </w:t>
      </w:r>
      <w:hyperlink r:id="rId2863" w:history="1">
        <w:r w:rsidRPr="00250256">
          <w:rPr>
            <w:rFonts w:ascii="Times New Roman" w:eastAsia="Times New Roman" w:hAnsi="Times New Roman" w:cs="Times New Roman"/>
            <w:color w:val="0000FF"/>
            <w:sz w:val="24"/>
            <w:szCs w:val="24"/>
            <w:u w:val="single"/>
          </w:rPr>
          <w:t>Background Check Request/Decision DCYF 09-131</w:t>
        </w:r>
      </w:hyperlink>
      <w:r w:rsidRPr="00250256">
        <w:rPr>
          <w:rFonts w:ascii="Times New Roman" w:eastAsia="Times New Roman" w:hAnsi="Times New Roman" w:cs="Times New Roman"/>
          <w:sz w:val="24"/>
          <w:szCs w:val="24"/>
        </w:rPr>
        <w:t> form with the background check decision.</w:t>
      </w:r>
    </w:p>
    <w:p w:rsidR="00250256" w:rsidRPr="00250256" w:rsidRDefault="00250256" w:rsidP="00250256">
      <w:pPr>
        <w:numPr>
          <w:ilvl w:val="2"/>
          <w:numId w:val="30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Notify the individual and requestor of the decision.</w:t>
      </w:r>
    </w:p>
    <w:p w:rsidR="00250256" w:rsidRPr="00250256" w:rsidRDefault="00250256" w:rsidP="00250256">
      <w:pPr>
        <w:numPr>
          <w:ilvl w:val="2"/>
          <w:numId w:val="30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 the decision in FamLink.</w:t>
      </w:r>
    </w:p>
    <w:p w:rsidR="00250256" w:rsidRPr="00250256" w:rsidRDefault="00250256" w:rsidP="00250256">
      <w:pPr>
        <w:numPr>
          <w:ilvl w:val="1"/>
          <w:numId w:val="30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Requestors must, once information is received from the background check specialist, review the background check decision on the completed </w:t>
      </w:r>
      <w:hyperlink r:id="rId2864" w:history="1">
        <w:r w:rsidRPr="00250256">
          <w:rPr>
            <w:rFonts w:ascii="Times New Roman" w:eastAsia="Times New Roman" w:hAnsi="Times New Roman" w:cs="Times New Roman"/>
            <w:color w:val="0000FF"/>
            <w:sz w:val="24"/>
            <w:szCs w:val="24"/>
            <w:u w:val="single"/>
          </w:rPr>
          <w:t xml:space="preserve">Background </w:t>
        </w:r>
        <w:r w:rsidRPr="00250256">
          <w:rPr>
            <w:rFonts w:ascii="Times New Roman" w:eastAsia="Times New Roman" w:hAnsi="Times New Roman" w:cs="Times New Roman"/>
            <w:color w:val="0000FF"/>
            <w:sz w:val="24"/>
            <w:szCs w:val="24"/>
            <w:u w:val="single"/>
          </w:rPr>
          <w:lastRenderedPageBreak/>
          <w:t>Check Request/Decision DCYF 09-131</w:t>
        </w:r>
      </w:hyperlink>
      <w:r w:rsidRPr="00250256">
        <w:rPr>
          <w:rFonts w:ascii="Times New Roman" w:eastAsia="Times New Roman" w:hAnsi="Times New Roman" w:cs="Times New Roman"/>
          <w:sz w:val="24"/>
          <w:szCs w:val="24"/>
        </w:rPr>
        <w:t> form received from the </w:t>
      </w:r>
      <w:hyperlink r:id="rId2865" w:history="1">
        <w:r w:rsidRPr="00250256">
          <w:rPr>
            <w:rFonts w:ascii="Times New Roman" w:eastAsia="Times New Roman" w:hAnsi="Times New Roman" w:cs="Times New Roman"/>
            <w:color w:val="0000FF"/>
            <w:sz w:val="24"/>
            <w:szCs w:val="24"/>
            <w:u w:val="single"/>
          </w:rPr>
          <w:t>NCIC BCU</w:t>
        </w:r>
      </w:hyperlink>
      <w:r w:rsidRPr="00250256">
        <w:rPr>
          <w:rFonts w:ascii="Times New Roman" w:eastAsia="Times New Roman" w:hAnsi="Times New Roman" w:cs="Times New Roman"/>
          <w:sz w:val="24"/>
          <w:szCs w:val="24"/>
        </w:rPr>
        <w:t> and complete the following:</w:t>
      </w:r>
    </w:p>
    <w:p w:rsidR="00250256" w:rsidRPr="00250256" w:rsidRDefault="00250256" w:rsidP="00250256">
      <w:pPr>
        <w:numPr>
          <w:ilvl w:val="2"/>
          <w:numId w:val="30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Continue authorization of the individual for the emergent placement if they passed.</w:t>
      </w:r>
    </w:p>
    <w:p w:rsidR="00250256" w:rsidRPr="00250256" w:rsidRDefault="00250256" w:rsidP="00250256">
      <w:pPr>
        <w:numPr>
          <w:ilvl w:val="2"/>
          <w:numId w:val="30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Not authorize the individual for the emergent placement if they did not pass. A child or youth cannot remain in the home with an unauthorized individual.</w:t>
      </w:r>
    </w:p>
    <w:p w:rsidR="00250256" w:rsidRPr="00250256" w:rsidRDefault="00250256" w:rsidP="00250256">
      <w:pPr>
        <w:numPr>
          <w:ilvl w:val="2"/>
          <w:numId w:val="30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the individual did not pass the background check or did not submit their fingerprints to the Washington State Patrol (WSP) or complete the background check form within 15 calendar days from which the NCIC background check was completed, requestors must:</w:t>
      </w:r>
    </w:p>
    <w:p w:rsidR="00250256" w:rsidRPr="00250256" w:rsidRDefault="00250256" w:rsidP="00250256">
      <w:pPr>
        <w:numPr>
          <w:ilvl w:val="3"/>
          <w:numId w:val="30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Notify the court as early as possible that the individual did not pass a background check and recommend the removal of the child. This includes contacting the assigned assistant attorney general (AAG) to determine when the information can be presented to the court.</w:t>
      </w:r>
    </w:p>
    <w:p w:rsidR="00250256" w:rsidRPr="00250256" w:rsidRDefault="00250256" w:rsidP="00250256">
      <w:pPr>
        <w:numPr>
          <w:ilvl w:val="3"/>
          <w:numId w:val="30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Inform the court it may request the background information directly from the individual if that information is needed.</w:t>
      </w:r>
    </w:p>
    <w:p w:rsidR="00250256" w:rsidRPr="00250256" w:rsidRDefault="00250256" w:rsidP="00250256">
      <w:pPr>
        <w:numPr>
          <w:ilvl w:val="3"/>
          <w:numId w:val="30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 the recommendation for removal in a FamLink case note.</w:t>
      </w:r>
    </w:p>
    <w:p w:rsidR="00250256" w:rsidRPr="00250256" w:rsidRDefault="00250256" w:rsidP="00250256">
      <w:pPr>
        <w:numPr>
          <w:ilvl w:val="0"/>
          <w:numId w:val="30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requesting background checks for adoption, Child in Need of Services (CHINS), foster care licensing, non-emergent placements, Interstate Compact on the Placement of Children (ICPC) Border Agreement with a non-parent, and </w:t>
      </w:r>
      <w:hyperlink r:id="rId2866" w:history="1">
        <w:r w:rsidRPr="00250256">
          <w:rPr>
            <w:rFonts w:ascii="Times New Roman" w:eastAsia="Times New Roman" w:hAnsi="Times New Roman" w:cs="Times New Roman"/>
            <w:color w:val="0000FF"/>
            <w:sz w:val="24"/>
            <w:szCs w:val="24"/>
            <w:u w:val="single"/>
          </w:rPr>
          <w:t>reinstatement of parental rights</w:t>
        </w:r>
      </w:hyperlink>
      <w:r w:rsidRPr="00250256">
        <w:rPr>
          <w:rFonts w:ascii="Times New Roman" w:eastAsia="Times New Roman" w:hAnsi="Times New Roman" w:cs="Times New Roman"/>
          <w:sz w:val="24"/>
          <w:szCs w:val="24"/>
        </w:rPr>
        <w:t>:</w:t>
      </w:r>
    </w:p>
    <w:p w:rsidR="00250256" w:rsidRPr="00250256" w:rsidRDefault="00250256" w:rsidP="00250256">
      <w:pPr>
        <w:numPr>
          <w:ilvl w:val="1"/>
          <w:numId w:val="30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Requestors must, prior to authorizing placement:</w:t>
      </w:r>
    </w:p>
    <w:p w:rsidR="00250256" w:rsidRPr="00250256" w:rsidRDefault="00250256" w:rsidP="00250256">
      <w:pPr>
        <w:numPr>
          <w:ilvl w:val="2"/>
          <w:numId w:val="30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Instruct individuals to complete the online Background Check Authorization form at </w:t>
      </w:r>
      <w:hyperlink r:id="rId2867" w:history="1">
        <w:r w:rsidRPr="00250256">
          <w:rPr>
            <w:rFonts w:ascii="Times New Roman" w:eastAsia="Times New Roman" w:hAnsi="Times New Roman" w:cs="Times New Roman"/>
            <w:color w:val="0000FF"/>
            <w:sz w:val="24"/>
            <w:szCs w:val="24"/>
            <w:u w:val="single"/>
          </w:rPr>
          <w:t>https://fortress.wa.gov/dshs/bcs</w:t>
        </w:r>
      </w:hyperlink>
      <w:r w:rsidRPr="00250256">
        <w:rPr>
          <w:rFonts w:ascii="Times New Roman" w:eastAsia="Times New Roman" w:hAnsi="Times New Roman" w:cs="Times New Roman"/>
          <w:sz w:val="24"/>
          <w:szCs w:val="24"/>
        </w:rPr>
        <w:t> using Google Chrome browser.</w:t>
      </w:r>
    </w:p>
    <w:p w:rsidR="00250256" w:rsidRPr="00250256" w:rsidRDefault="00250256" w:rsidP="00250256">
      <w:pPr>
        <w:numPr>
          <w:ilvl w:val="2"/>
          <w:numId w:val="30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Obtain their online confirmation code, full name, and date of birth.</w:t>
      </w:r>
    </w:p>
    <w:p w:rsidR="00250256" w:rsidRPr="00250256" w:rsidRDefault="00250256" w:rsidP="00250256">
      <w:pPr>
        <w:numPr>
          <w:ilvl w:val="2"/>
          <w:numId w:val="30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individuals are LEP or are unable to complete the form online, provide them a </w:t>
      </w:r>
      <w:hyperlink r:id="rId2868" w:history="1">
        <w:r w:rsidRPr="00250256">
          <w:rPr>
            <w:rFonts w:ascii="Times New Roman" w:eastAsia="Times New Roman" w:hAnsi="Times New Roman" w:cs="Times New Roman"/>
            <w:color w:val="0000FF"/>
            <w:sz w:val="24"/>
            <w:szCs w:val="24"/>
            <w:u w:val="single"/>
          </w:rPr>
          <w:t>Background Check Authorization DSHS 09-653</w:t>
        </w:r>
      </w:hyperlink>
      <w:r w:rsidRPr="00250256">
        <w:rPr>
          <w:rFonts w:ascii="Times New Roman" w:eastAsia="Times New Roman" w:hAnsi="Times New Roman" w:cs="Times New Roman"/>
          <w:sz w:val="24"/>
          <w:szCs w:val="24"/>
        </w:rPr>
        <w:t> form and review for completeness and legibility when returned.</w:t>
      </w:r>
    </w:p>
    <w:p w:rsidR="00250256" w:rsidRPr="00250256" w:rsidRDefault="00250256" w:rsidP="00250256">
      <w:pPr>
        <w:numPr>
          <w:ilvl w:val="2"/>
          <w:numId w:val="30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a </w:t>
      </w:r>
      <w:hyperlink r:id="rId2869" w:history="1">
        <w:r w:rsidRPr="00250256">
          <w:rPr>
            <w:rFonts w:ascii="Times New Roman" w:eastAsia="Times New Roman" w:hAnsi="Times New Roman" w:cs="Times New Roman"/>
            <w:color w:val="0000FF"/>
            <w:sz w:val="24"/>
            <w:szCs w:val="24"/>
            <w:u w:val="single"/>
          </w:rPr>
          <w:t>Background Check Request/Decision DCYF 09-131</w:t>
        </w:r>
      </w:hyperlink>
      <w:r w:rsidRPr="00250256">
        <w:rPr>
          <w:rFonts w:ascii="Times New Roman" w:eastAsia="Times New Roman" w:hAnsi="Times New Roman" w:cs="Times New Roman"/>
          <w:sz w:val="24"/>
          <w:szCs w:val="24"/>
        </w:rPr>
        <w:t> form and send to the BCU with the </w:t>
      </w:r>
      <w:hyperlink r:id="rId2870" w:history="1">
        <w:r w:rsidRPr="00250256">
          <w:rPr>
            <w:rFonts w:ascii="Times New Roman" w:eastAsia="Times New Roman" w:hAnsi="Times New Roman" w:cs="Times New Roman"/>
            <w:color w:val="0000FF"/>
            <w:sz w:val="24"/>
            <w:szCs w:val="24"/>
            <w:u w:val="single"/>
          </w:rPr>
          <w:t>Background Check Authorization DSHS 09-653</w:t>
        </w:r>
      </w:hyperlink>
      <w:r w:rsidRPr="00250256">
        <w:rPr>
          <w:rFonts w:ascii="Times New Roman" w:eastAsia="Times New Roman" w:hAnsi="Times New Roman" w:cs="Times New Roman"/>
          <w:sz w:val="24"/>
          <w:szCs w:val="24"/>
        </w:rPr>
        <w:t> form, if applicable.</w:t>
      </w:r>
    </w:p>
    <w:p w:rsidR="00250256" w:rsidRPr="00250256" w:rsidRDefault="00250256" w:rsidP="00250256">
      <w:pPr>
        <w:numPr>
          <w:ilvl w:val="1"/>
          <w:numId w:val="30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EPSD background check specialists must:</w:t>
      </w:r>
    </w:p>
    <w:p w:rsidR="00250256" w:rsidRPr="00250256" w:rsidRDefault="00250256" w:rsidP="00250256">
      <w:pPr>
        <w:numPr>
          <w:ilvl w:val="2"/>
          <w:numId w:val="30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Follow the Background Check Desk Manual when processing background checks.</w:t>
      </w:r>
    </w:p>
    <w:p w:rsidR="00250256" w:rsidRPr="00250256" w:rsidRDefault="00250256" w:rsidP="00250256">
      <w:pPr>
        <w:numPr>
          <w:ilvl w:val="2"/>
          <w:numId w:val="30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the </w:t>
      </w:r>
      <w:hyperlink r:id="rId2871" w:history="1">
        <w:r w:rsidRPr="00250256">
          <w:rPr>
            <w:rFonts w:ascii="Times New Roman" w:eastAsia="Times New Roman" w:hAnsi="Times New Roman" w:cs="Times New Roman"/>
            <w:color w:val="0000FF"/>
            <w:sz w:val="24"/>
            <w:szCs w:val="24"/>
            <w:u w:val="single"/>
          </w:rPr>
          <w:t>Background Check Request/Decision DCYF 09-131</w:t>
        </w:r>
      </w:hyperlink>
      <w:r w:rsidRPr="00250256">
        <w:rPr>
          <w:rFonts w:ascii="Times New Roman" w:eastAsia="Times New Roman" w:hAnsi="Times New Roman" w:cs="Times New Roman"/>
          <w:sz w:val="24"/>
          <w:szCs w:val="24"/>
        </w:rPr>
        <w:t> form with the background check decision.</w:t>
      </w:r>
    </w:p>
    <w:p w:rsidR="00250256" w:rsidRPr="00250256" w:rsidRDefault="00250256" w:rsidP="00250256">
      <w:pPr>
        <w:numPr>
          <w:ilvl w:val="2"/>
          <w:numId w:val="30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Notify individuals and requestors of the decision.</w:t>
      </w:r>
    </w:p>
    <w:p w:rsidR="00250256" w:rsidRPr="00250256" w:rsidRDefault="00250256" w:rsidP="00250256">
      <w:pPr>
        <w:numPr>
          <w:ilvl w:val="2"/>
          <w:numId w:val="30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 the decision in FamLink.</w:t>
      </w:r>
    </w:p>
    <w:p w:rsidR="00250256" w:rsidRPr="00250256" w:rsidRDefault="00250256" w:rsidP="00250256">
      <w:pPr>
        <w:numPr>
          <w:ilvl w:val="1"/>
          <w:numId w:val="30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Requestors must, prior to authorizing unsupervised access to children or youth, review background check decisions on the completed </w:t>
      </w:r>
      <w:hyperlink r:id="rId2872" w:history="1">
        <w:r w:rsidRPr="00250256">
          <w:rPr>
            <w:rFonts w:ascii="Times New Roman" w:eastAsia="Times New Roman" w:hAnsi="Times New Roman" w:cs="Times New Roman"/>
            <w:color w:val="0000FF"/>
            <w:sz w:val="24"/>
            <w:szCs w:val="24"/>
            <w:u w:val="single"/>
          </w:rPr>
          <w:t>Background Check Request/Decision DCYF 09-131</w:t>
        </w:r>
      </w:hyperlink>
      <w:r w:rsidRPr="00250256">
        <w:rPr>
          <w:rFonts w:ascii="Times New Roman" w:eastAsia="Times New Roman" w:hAnsi="Times New Roman" w:cs="Times New Roman"/>
          <w:sz w:val="24"/>
          <w:szCs w:val="24"/>
        </w:rPr>
        <w:t> form received from the BCU and complete the following:</w:t>
      </w:r>
    </w:p>
    <w:p w:rsidR="00250256" w:rsidRPr="00250256" w:rsidRDefault="00250256" w:rsidP="00250256">
      <w:pPr>
        <w:numPr>
          <w:ilvl w:val="2"/>
          <w:numId w:val="30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Only authorize individuals for the purpose of the background check if they passed the background check.</w:t>
      </w:r>
    </w:p>
    <w:p w:rsidR="00250256" w:rsidRPr="00250256" w:rsidRDefault="00250256" w:rsidP="00250256">
      <w:pPr>
        <w:numPr>
          <w:ilvl w:val="2"/>
          <w:numId w:val="30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Not authorize individuals for the purpose of the background check if they did not pass. If the court places children or youth out-of-home under a shelter care order or in a dependency case and unauthorized individuals remain in the home:</w:t>
      </w:r>
    </w:p>
    <w:p w:rsidR="00250256" w:rsidRPr="00250256" w:rsidRDefault="00250256" w:rsidP="00250256">
      <w:pPr>
        <w:numPr>
          <w:ilvl w:val="3"/>
          <w:numId w:val="30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Contact the AAG to schedule a court date as early as possible to present the background check decision.</w:t>
      </w:r>
    </w:p>
    <w:p w:rsidR="00250256" w:rsidRPr="00250256" w:rsidRDefault="00250256" w:rsidP="00250256">
      <w:pPr>
        <w:numPr>
          <w:ilvl w:val="3"/>
          <w:numId w:val="30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Notify the court of individuals not passing a background check and recommend the children or youth move to a different out-of-home placement.</w:t>
      </w:r>
    </w:p>
    <w:p w:rsidR="00250256" w:rsidRPr="00250256" w:rsidRDefault="00250256" w:rsidP="00250256">
      <w:pPr>
        <w:numPr>
          <w:ilvl w:val="3"/>
          <w:numId w:val="30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Inform the court to request the background information directly from individuals if needed.</w:t>
      </w:r>
    </w:p>
    <w:p w:rsidR="00250256" w:rsidRPr="00250256" w:rsidRDefault="00250256" w:rsidP="00250256">
      <w:pPr>
        <w:numPr>
          <w:ilvl w:val="3"/>
          <w:numId w:val="30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 recommendations to move children or youth to a different out-of-home placement in a FamLink case note.</w:t>
      </w:r>
    </w:p>
    <w:p w:rsidR="00250256" w:rsidRPr="00250256" w:rsidRDefault="00250256" w:rsidP="00250256">
      <w:pPr>
        <w:numPr>
          <w:ilvl w:val="0"/>
          <w:numId w:val="30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the court orders placements or orders children or youth to return home prior to dependency:</w:t>
      </w:r>
    </w:p>
    <w:p w:rsidR="00250256" w:rsidRPr="00250256" w:rsidRDefault="00250256" w:rsidP="00250256">
      <w:pPr>
        <w:numPr>
          <w:ilvl w:val="1"/>
          <w:numId w:val="30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the court orders an individual unsupervised access to a child and they did not complete or pass a background check, caseworkers must:</w:t>
      </w:r>
    </w:p>
    <w:p w:rsidR="00250256" w:rsidRPr="00250256" w:rsidRDefault="00250256" w:rsidP="00250256">
      <w:pPr>
        <w:numPr>
          <w:ilvl w:val="2"/>
          <w:numId w:val="30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Follow the steps outlined in emergent or non-emergent placement in the procedures section for individuals who did not complete a background check.</w:t>
      </w:r>
    </w:p>
    <w:p w:rsidR="00250256" w:rsidRPr="00250256" w:rsidRDefault="00250256" w:rsidP="00250256">
      <w:pPr>
        <w:numPr>
          <w:ilvl w:val="2"/>
          <w:numId w:val="30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Notify the court as early as possible that the individual did not complete or pass a background check. This includes:</w:t>
      </w:r>
    </w:p>
    <w:p w:rsidR="00250256" w:rsidRPr="00250256" w:rsidRDefault="00250256" w:rsidP="00250256">
      <w:pPr>
        <w:numPr>
          <w:ilvl w:val="3"/>
          <w:numId w:val="30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Contacting the assigned AAG to schedule a court date as early as possible to present background decision.</w:t>
      </w:r>
    </w:p>
    <w:p w:rsidR="00250256" w:rsidRPr="00250256" w:rsidRDefault="00250256" w:rsidP="00250256">
      <w:pPr>
        <w:numPr>
          <w:ilvl w:val="3"/>
          <w:numId w:val="30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Inform the court it may request the background information directly from the individual if that information is needed.</w:t>
      </w:r>
    </w:p>
    <w:p w:rsidR="00250256" w:rsidRPr="00250256" w:rsidRDefault="00250256" w:rsidP="00250256">
      <w:pPr>
        <w:numPr>
          <w:ilvl w:val="3"/>
          <w:numId w:val="30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 the recommendation and outcome of the court hearing in a FamLink case note.</w:t>
      </w:r>
    </w:p>
    <w:p w:rsidR="00250256" w:rsidRPr="00250256" w:rsidRDefault="00250256" w:rsidP="00250256">
      <w:pPr>
        <w:numPr>
          <w:ilvl w:val="1"/>
          <w:numId w:val="30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the court is considering returning a child or youth to a parent where court proceedings have begun but the dependency has not been established, caseworkers must:</w:t>
      </w:r>
    </w:p>
    <w:p w:rsidR="00250256" w:rsidRPr="00250256" w:rsidRDefault="00250256" w:rsidP="00250256">
      <w:pPr>
        <w:numPr>
          <w:ilvl w:val="2"/>
          <w:numId w:val="30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Notify the court that DCYF does not have the authority to complete a background check on the individual for the purpose of returning a child or youth home. If a NCIC Purpose Code C has been completed, that information cannot be shared with the court or the individual.</w:t>
      </w:r>
    </w:p>
    <w:p w:rsidR="00250256" w:rsidRPr="00250256" w:rsidRDefault="00250256" w:rsidP="00250256">
      <w:pPr>
        <w:numPr>
          <w:ilvl w:val="2"/>
          <w:numId w:val="30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 the outcome of the court hearing in a FamLink case note.</w:t>
      </w:r>
    </w:p>
    <w:p w:rsidR="00250256" w:rsidRPr="00250256" w:rsidRDefault="00250256" w:rsidP="00250256">
      <w:pPr>
        <w:numPr>
          <w:ilvl w:val="0"/>
          <w:numId w:val="30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requesting background checks for contracts, renewals, or other unsupervised access:</w:t>
      </w:r>
    </w:p>
    <w:p w:rsidR="00250256" w:rsidRPr="00250256" w:rsidRDefault="00250256" w:rsidP="00250256">
      <w:pPr>
        <w:numPr>
          <w:ilvl w:val="1"/>
          <w:numId w:val="30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Requestors must, prior to authorizing unsupervised access:</w:t>
      </w:r>
    </w:p>
    <w:p w:rsidR="00250256" w:rsidRPr="00250256" w:rsidRDefault="00250256" w:rsidP="00250256">
      <w:pPr>
        <w:numPr>
          <w:ilvl w:val="2"/>
          <w:numId w:val="30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Instruct individuals to complete the online Background Check Authorization form at </w:t>
      </w:r>
      <w:hyperlink r:id="rId2873" w:history="1">
        <w:r w:rsidRPr="00250256">
          <w:rPr>
            <w:rFonts w:ascii="Times New Roman" w:eastAsia="Times New Roman" w:hAnsi="Times New Roman" w:cs="Times New Roman"/>
            <w:color w:val="0000FF"/>
            <w:sz w:val="24"/>
            <w:szCs w:val="24"/>
            <w:u w:val="single"/>
          </w:rPr>
          <w:t>https://fortress.wa.gov/dshs/bcs</w:t>
        </w:r>
      </w:hyperlink>
      <w:r w:rsidRPr="00250256">
        <w:rPr>
          <w:rFonts w:ascii="Times New Roman" w:eastAsia="Times New Roman" w:hAnsi="Times New Roman" w:cs="Times New Roman"/>
          <w:sz w:val="24"/>
          <w:szCs w:val="24"/>
        </w:rPr>
        <w:t> using Google Chrome browser.</w:t>
      </w:r>
    </w:p>
    <w:p w:rsidR="00250256" w:rsidRPr="00250256" w:rsidRDefault="00250256" w:rsidP="00250256">
      <w:pPr>
        <w:numPr>
          <w:ilvl w:val="2"/>
          <w:numId w:val="30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Obtain their online confirmation code, full name, and date of birth.</w:t>
      </w:r>
    </w:p>
    <w:p w:rsidR="00250256" w:rsidRPr="00250256" w:rsidRDefault="00250256" w:rsidP="00250256">
      <w:pPr>
        <w:numPr>
          <w:ilvl w:val="2"/>
          <w:numId w:val="30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If individuals are LEP or are unable to complete the form online, provide them a </w:t>
      </w:r>
      <w:hyperlink r:id="rId2874" w:history="1">
        <w:r w:rsidRPr="00250256">
          <w:rPr>
            <w:rFonts w:ascii="Times New Roman" w:eastAsia="Times New Roman" w:hAnsi="Times New Roman" w:cs="Times New Roman"/>
            <w:color w:val="0000FF"/>
            <w:sz w:val="24"/>
            <w:szCs w:val="24"/>
            <w:u w:val="single"/>
          </w:rPr>
          <w:t>Background Check Authorization DSHS 09-653</w:t>
        </w:r>
      </w:hyperlink>
      <w:r w:rsidRPr="00250256">
        <w:rPr>
          <w:rFonts w:ascii="Times New Roman" w:eastAsia="Times New Roman" w:hAnsi="Times New Roman" w:cs="Times New Roman"/>
          <w:sz w:val="24"/>
          <w:szCs w:val="24"/>
        </w:rPr>
        <w:t> form and review for completeness and legibility when returned.</w:t>
      </w:r>
    </w:p>
    <w:p w:rsidR="00250256" w:rsidRPr="00250256" w:rsidRDefault="00250256" w:rsidP="00250256">
      <w:pPr>
        <w:numPr>
          <w:ilvl w:val="2"/>
          <w:numId w:val="30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a </w:t>
      </w:r>
      <w:hyperlink r:id="rId2875" w:history="1">
        <w:r w:rsidRPr="00250256">
          <w:rPr>
            <w:rFonts w:ascii="Times New Roman" w:eastAsia="Times New Roman" w:hAnsi="Times New Roman" w:cs="Times New Roman"/>
            <w:color w:val="0000FF"/>
            <w:sz w:val="24"/>
            <w:szCs w:val="24"/>
            <w:u w:val="single"/>
          </w:rPr>
          <w:t>Background Check Request/Decision DCYF 09-131</w:t>
        </w:r>
      </w:hyperlink>
      <w:r w:rsidRPr="00250256">
        <w:rPr>
          <w:rFonts w:ascii="Times New Roman" w:eastAsia="Times New Roman" w:hAnsi="Times New Roman" w:cs="Times New Roman"/>
          <w:sz w:val="24"/>
          <w:szCs w:val="24"/>
        </w:rPr>
        <w:t> form and send to the </w:t>
      </w:r>
      <w:hyperlink r:id="rId2876" w:history="1">
        <w:r w:rsidRPr="00250256">
          <w:rPr>
            <w:rFonts w:ascii="Times New Roman" w:eastAsia="Times New Roman" w:hAnsi="Times New Roman" w:cs="Times New Roman"/>
            <w:color w:val="0000FF"/>
            <w:sz w:val="24"/>
            <w:szCs w:val="24"/>
            <w:u w:val="single"/>
          </w:rPr>
          <w:t>BCU</w:t>
        </w:r>
      </w:hyperlink>
      <w:r w:rsidRPr="00250256">
        <w:rPr>
          <w:rFonts w:ascii="Times New Roman" w:eastAsia="Times New Roman" w:hAnsi="Times New Roman" w:cs="Times New Roman"/>
          <w:sz w:val="24"/>
          <w:szCs w:val="24"/>
        </w:rPr>
        <w:t> with the </w:t>
      </w:r>
      <w:hyperlink r:id="rId2877" w:history="1">
        <w:r w:rsidRPr="00250256">
          <w:rPr>
            <w:rFonts w:ascii="Times New Roman" w:eastAsia="Times New Roman" w:hAnsi="Times New Roman" w:cs="Times New Roman"/>
            <w:color w:val="0000FF"/>
            <w:sz w:val="24"/>
            <w:szCs w:val="24"/>
            <w:u w:val="single"/>
          </w:rPr>
          <w:t>Background Check Authorization DSHS 09-653</w:t>
        </w:r>
      </w:hyperlink>
      <w:r w:rsidRPr="00250256">
        <w:rPr>
          <w:rFonts w:ascii="Times New Roman" w:eastAsia="Times New Roman" w:hAnsi="Times New Roman" w:cs="Times New Roman"/>
          <w:sz w:val="24"/>
          <w:szCs w:val="24"/>
        </w:rPr>
        <w:t> form, if applicable.</w:t>
      </w:r>
    </w:p>
    <w:p w:rsidR="00250256" w:rsidRPr="00250256" w:rsidRDefault="00250256" w:rsidP="00250256">
      <w:pPr>
        <w:numPr>
          <w:ilvl w:val="1"/>
          <w:numId w:val="30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EPSD background check specialists must:</w:t>
      </w:r>
    </w:p>
    <w:p w:rsidR="00250256" w:rsidRPr="00250256" w:rsidRDefault="00250256" w:rsidP="00250256">
      <w:pPr>
        <w:numPr>
          <w:ilvl w:val="2"/>
          <w:numId w:val="30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Follow the Background Check Desk Manual when processing background checks.</w:t>
      </w:r>
    </w:p>
    <w:p w:rsidR="00250256" w:rsidRPr="00250256" w:rsidRDefault="00250256" w:rsidP="00250256">
      <w:pPr>
        <w:numPr>
          <w:ilvl w:val="2"/>
          <w:numId w:val="30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the </w:t>
      </w:r>
      <w:hyperlink r:id="rId2878" w:history="1">
        <w:r w:rsidRPr="00250256">
          <w:rPr>
            <w:rFonts w:ascii="Times New Roman" w:eastAsia="Times New Roman" w:hAnsi="Times New Roman" w:cs="Times New Roman"/>
            <w:color w:val="0000FF"/>
            <w:sz w:val="24"/>
            <w:szCs w:val="24"/>
            <w:u w:val="single"/>
          </w:rPr>
          <w:t>Background Check Request/Decision DCYF 09-131</w:t>
        </w:r>
      </w:hyperlink>
      <w:r w:rsidRPr="00250256">
        <w:rPr>
          <w:rFonts w:ascii="Times New Roman" w:eastAsia="Times New Roman" w:hAnsi="Times New Roman" w:cs="Times New Roman"/>
          <w:sz w:val="24"/>
          <w:szCs w:val="24"/>
        </w:rPr>
        <w:t> form with the background check decision.</w:t>
      </w:r>
    </w:p>
    <w:p w:rsidR="00250256" w:rsidRPr="00250256" w:rsidRDefault="00250256" w:rsidP="00250256">
      <w:pPr>
        <w:numPr>
          <w:ilvl w:val="2"/>
          <w:numId w:val="30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Notify individuals and requestors of the decision.</w:t>
      </w:r>
    </w:p>
    <w:p w:rsidR="00250256" w:rsidRPr="00250256" w:rsidRDefault="00250256" w:rsidP="00250256">
      <w:pPr>
        <w:numPr>
          <w:ilvl w:val="2"/>
          <w:numId w:val="30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 the decision in FamLink.</w:t>
      </w:r>
    </w:p>
    <w:p w:rsidR="00250256" w:rsidRPr="00250256" w:rsidRDefault="00250256" w:rsidP="00250256">
      <w:pPr>
        <w:numPr>
          <w:ilvl w:val="1"/>
          <w:numId w:val="30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Requestors must, prior to authorizing unsupervised access to children or youth, review background check decisions on the completed </w:t>
      </w:r>
      <w:hyperlink r:id="rId2879" w:history="1">
        <w:r w:rsidRPr="00250256">
          <w:rPr>
            <w:rFonts w:ascii="Times New Roman" w:eastAsia="Times New Roman" w:hAnsi="Times New Roman" w:cs="Times New Roman"/>
            <w:color w:val="0000FF"/>
            <w:sz w:val="24"/>
            <w:szCs w:val="24"/>
            <w:u w:val="single"/>
          </w:rPr>
          <w:t>Background Check Request/Decision DCYF 09-131</w:t>
        </w:r>
      </w:hyperlink>
      <w:r w:rsidRPr="00250256">
        <w:rPr>
          <w:rFonts w:ascii="Times New Roman" w:eastAsia="Times New Roman" w:hAnsi="Times New Roman" w:cs="Times New Roman"/>
          <w:sz w:val="24"/>
          <w:szCs w:val="24"/>
        </w:rPr>
        <w:t> form received from the BCU and complete the following:</w:t>
      </w:r>
    </w:p>
    <w:p w:rsidR="00250256" w:rsidRPr="00250256" w:rsidRDefault="00250256" w:rsidP="00250256">
      <w:pPr>
        <w:numPr>
          <w:ilvl w:val="2"/>
          <w:numId w:val="30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Only authorize individuals for the purpose of the background check if they passed the background check.</w:t>
      </w:r>
    </w:p>
    <w:p w:rsidR="00250256" w:rsidRPr="00250256" w:rsidRDefault="00250256" w:rsidP="00250256">
      <w:pPr>
        <w:numPr>
          <w:ilvl w:val="2"/>
          <w:numId w:val="30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Not authorize individuals for the purpose of the background check if they did not pass.</w:t>
      </w:r>
    </w:p>
    <w:p w:rsidR="00250256" w:rsidRPr="00250256" w:rsidRDefault="00250256" w:rsidP="00250256">
      <w:pPr>
        <w:numPr>
          <w:ilvl w:val="0"/>
          <w:numId w:val="30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returning dependent children or youth to a parent or ICPC with a parent:</w:t>
      </w:r>
    </w:p>
    <w:p w:rsidR="00250256" w:rsidRPr="00250256" w:rsidRDefault="00250256" w:rsidP="00250256">
      <w:pPr>
        <w:numPr>
          <w:ilvl w:val="1"/>
          <w:numId w:val="30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Requestors must, prior to returning dependent children or youth to a parent:</w:t>
      </w:r>
    </w:p>
    <w:p w:rsidR="00250256" w:rsidRPr="00250256" w:rsidRDefault="00250256" w:rsidP="00250256">
      <w:pPr>
        <w:numPr>
          <w:ilvl w:val="2"/>
          <w:numId w:val="30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Instruct all adult individuals who reside in the home, including the parent and those living on the premises, to complete the online Background Check Authorization form at </w:t>
      </w:r>
      <w:hyperlink r:id="rId2880" w:history="1">
        <w:r w:rsidRPr="00250256">
          <w:rPr>
            <w:rFonts w:ascii="Times New Roman" w:eastAsia="Times New Roman" w:hAnsi="Times New Roman" w:cs="Times New Roman"/>
            <w:color w:val="0000FF"/>
            <w:sz w:val="24"/>
            <w:szCs w:val="24"/>
            <w:u w:val="single"/>
          </w:rPr>
          <w:t>https://fortress.wa.gov/dshs/bcs</w:t>
        </w:r>
      </w:hyperlink>
      <w:r w:rsidRPr="00250256">
        <w:rPr>
          <w:rFonts w:ascii="Times New Roman" w:eastAsia="Times New Roman" w:hAnsi="Times New Roman" w:cs="Times New Roman"/>
          <w:sz w:val="24"/>
          <w:szCs w:val="24"/>
        </w:rPr>
        <w:t> using Google Chrome browser.</w:t>
      </w:r>
    </w:p>
    <w:p w:rsidR="00250256" w:rsidRPr="00250256" w:rsidRDefault="00250256" w:rsidP="00250256">
      <w:pPr>
        <w:numPr>
          <w:ilvl w:val="2"/>
          <w:numId w:val="30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Obtain their online confirmation code, full name, and date of birth.</w:t>
      </w:r>
    </w:p>
    <w:p w:rsidR="00250256" w:rsidRPr="00250256" w:rsidRDefault="00250256" w:rsidP="00250256">
      <w:pPr>
        <w:numPr>
          <w:ilvl w:val="2"/>
          <w:numId w:val="30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adult individuals are LEP or are unable to complete the background check form online, provide them with a </w:t>
      </w:r>
      <w:hyperlink r:id="rId2881" w:history="1">
        <w:r w:rsidRPr="00250256">
          <w:rPr>
            <w:rFonts w:ascii="Times New Roman" w:eastAsia="Times New Roman" w:hAnsi="Times New Roman" w:cs="Times New Roman"/>
            <w:color w:val="0000FF"/>
            <w:sz w:val="24"/>
            <w:szCs w:val="24"/>
            <w:u w:val="single"/>
          </w:rPr>
          <w:t>Background Check Authorization DSHS 09-653</w:t>
        </w:r>
      </w:hyperlink>
      <w:r w:rsidRPr="00250256">
        <w:rPr>
          <w:rFonts w:ascii="Times New Roman" w:eastAsia="Times New Roman" w:hAnsi="Times New Roman" w:cs="Times New Roman"/>
          <w:sz w:val="24"/>
          <w:szCs w:val="24"/>
        </w:rPr>
        <w:t> form and review the form for completeness and legibility when returned.</w:t>
      </w:r>
    </w:p>
    <w:p w:rsidR="00250256" w:rsidRPr="00250256" w:rsidRDefault="00250256" w:rsidP="00250256">
      <w:pPr>
        <w:numPr>
          <w:ilvl w:val="2"/>
          <w:numId w:val="30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a </w:t>
      </w:r>
      <w:hyperlink r:id="rId2882" w:history="1">
        <w:r w:rsidRPr="00250256">
          <w:rPr>
            <w:rFonts w:ascii="Times New Roman" w:eastAsia="Times New Roman" w:hAnsi="Times New Roman" w:cs="Times New Roman"/>
            <w:color w:val="0000FF"/>
            <w:sz w:val="24"/>
            <w:szCs w:val="24"/>
            <w:u w:val="single"/>
          </w:rPr>
          <w:t>Background Check Request/Decision DCYF 09-131</w:t>
        </w:r>
      </w:hyperlink>
      <w:r w:rsidRPr="00250256">
        <w:rPr>
          <w:rFonts w:ascii="Times New Roman" w:eastAsia="Times New Roman" w:hAnsi="Times New Roman" w:cs="Times New Roman"/>
          <w:sz w:val="24"/>
          <w:szCs w:val="24"/>
        </w:rPr>
        <w:t> form and send to the BCU with the </w:t>
      </w:r>
      <w:hyperlink r:id="rId2883" w:history="1">
        <w:r w:rsidRPr="00250256">
          <w:rPr>
            <w:rFonts w:ascii="Times New Roman" w:eastAsia="Times New Roman" w:hAnsi="Times New Roman" w:cs="Times New Roman"/>
            <w:color w:val="0000FF"/>
            <w:sz w:val="24"/>
            <w:szCs w:val="24"/>
            <w:u w:val="single"/>
          </w:rPr>
          <w:t>Background Check Authorization DSHS 09-653</w:t>
        </w:r>
      </w:hyperlink>
      <w:r w:rsidRPr="00250256">
        <w:rPr>
          <w:rFonts w:ascii="Times New Roman" w:eastAsia="Times New Roman" w:hAnsi="Times New Roman" w:cs="Times New Roman"/>
          <w:sz w:val="24"/>
          <w:szCs w:val="24"/>
        </w:rPr>
        <w:t> form, if applicable.</w:t>
      </w:r>
    </w:p>
    <w:p w:rsidR="00250256" w:rsidRPr="00250256" w:rsidRDefault="00250256" w:rsidP="00250256">
      <w:pPr>
        <w:numPr>
          <w:ilvl w:val="1"/>
          <w:numId w:val="30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EPSD background check specialists must:</w:t>
      </w:r>
    </w:p>
    <w:p w:rsidR="00250256" w:rsidRPr="00250256" w:rsidRDefault="00250256" w:rsidP="00250256">
      <w:pPr>
        <w:numPr>
          <w:ilvl w:val="2"/>
          <w:numId w:val="30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Send individuals their background information.</w:t>
      </w:r>
    </w:p>
    <w:p w:rsidR="00250256" w:rsidRPr="00250256" w:rsidRDefault="00250256" w:rsidP="00250256">
      <w:pPr>
        <w:numPr>
          <w:ilvl w:val="2"/>
          <w:numId w:val="30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Follow the Background Check Desk Manual when processing background checks.</w:t>
      </w:r>
    </w:p>
    <w:p w:rsidR="00250256" w:rsidRPr="00250256" w:rsidRDefault="00250256" w:rsidP="00250256">
      <w:pPr>
        <w:numPr>
          <w:ilvl w:val="2"/>
          <w:numId w:val="30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Complete the </w:t>
      </w:r>
      <w:hyperlink r:id="rId2884" w:history="1">
        <w:r w:rsidRPr="00250256">
          <w:rPr>
            <w:rFonts w:ascii="Times New Roman" w:eastAsia="Times New Roman" w:hAnsi="Times New Roman" w:cs="Times New Roman"/>
            <w:color w:val="0000FF"/>
            <w:sz w:val="24"/>
            <w:szCs w:val="24"/>
            <w:u w:val="single"/>
          </w:rPr>
          <w:t>Background Check Request/Decision DCYF 09-131</w:t>
        </w:r>
      </w:hyperlink>
      <w:r w:rsidRPr="00250256">
        <w:rPr>
          <w:rFonts w:ascii="Times New Roman" w:eastAsia="Times New Roman" w:hAnsi="Times New Roman" w:cs="Times New Roman"/>
          <w:sz w:val="24"/>
          <w:szCs w:val="24"/>
        </w:rPr>
        <w:t> form with the background check decision.</w:t>
      </w:r>
    </w:p>
    <w:p w:rsidR="00250256" w:rsidRPr="00250256" w:rsidRDefault="00250256" w:rsidP="00250256">
      <w:pPr>
        <w:numPr>
          <w:ilvl w:val="2"/>
          <w:numId w:val="30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Notify the individual and requestor of the decision.</w:t>
      </w:r>
    </w:p>
    <w:p w:rsidR="00250256" w:rsidRPr="00250256" w:rsidRDefault="00250256" w:rsidP="00250256">
      <w:pPr>
        <w:numPr>
          <w:ilvl w:val="2"/>
          <w:numId w:val="30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 the decision in FamLink.</w:t>
      </w:r>
    </w:p>
    <w:p w:rsidR="00250256" w:rsidRPr="00250256" w:rsidRDefault="00250256" w:rsidP="00250256">
      <w:pPr>
        <w:numPr>
          <w:ilvl w:val="1"/>
          <w:numId w:val="30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Requestors must review the completed </w:t>
      </w:r>
      <w:hyperlink r:id="rId2885" w:history="1">
        <w:r w:rsidRPr="00250256">
          <w:rPr>
            <w:rFonts w:ascii="Times New Roman" w:eastAsia="Times New Roman" w:hAnsi="Times New Roman" w:cs="Times New Roman"/>
            <w:color w:val="0000FF"/>
            <w:sz w:val="24"/>
            <w:szCs w:val="24"/>
            <w:u w:val="single"/>
          </w:rPr>
          <w:t>Background Check Request/Decision DCYF 09-131</w:t>
        </w:r>
      </w:hyperlink>
      <w:r w:rsidRPr="00250256">
        <w:rPr>
          <w:rFonts w:ascii="Times New Roman" w:eastAsia="Times New Roman" w:hAnsi="Times New Roman" w:cs="Times New Roman"/>
          <w:sz w:val="24"/>
          <w:szCs w:val="24"/>
        </w:rPr>
        <w:t> form received from the BCU for each adult individual, including parents, and complete the following:</w:t>
      </w:r>
    </w:p>
    <w:p w:rsidR="00250256" w:rsidRPr="00250256" w:rsidRDefault="00250256" w:rsidP="00250256">
      <w:pPr>
        <w:numPr>
          <w:ilvl w:val="2"/>
          <w:numId w:val="30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Request a copy of the background information directly from the adult individual if there is criminal or negative action history.</w:t>
      </w:r>
    </w:p>
    <w:p w:rsidR="00250256" w:rsidRPr="00250256" w:rsidRDefault="00250256" w:rsidP="00250256">
      <w:pPr>
        <w:numPr>
          <w:ilvl w:val="2"/>
          <w:numId w:val="30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Determine if there are concerns that may relate directly to the children or youth’s safety, permanence, or well-being prior to their return to a parent. If there are concerns, notify the court as soon as possible prior to children or youth returning home.</w:t>
      </w:r>
    </w:p>
    <w:p w:rsidR="00250256" w:rsidRPr="00250256" w:rsidRDefault="00250256" w:rsidP="00250256">
      <w:pPr>
        <w:numPr>
          <w:ilvl w:val="2"/>
          <w:numId w:val="30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For adult individuals or parents who may act as a caregiver, determine if any service is needed to increase the child or youth’s safety, permanence, or well-being. If a service is needed:</w:t>
      </w:r>
    </w:p>
    <w:p w:rsidR="00250256" w:rsidRPr="00250256" w:rsidRDefault="00250256" w:rsidP="00250256">
      <w:pPr>
        <w:numPr>
          <w:ilvl w:val="3"/>
          <w:numId w:val="30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Provide the service prior to children or youth returning to a parent.</w:t>
      </w:r>
    </w:p>
    <w:p w:rsidR="00250256" w:rsidRPr="00250256" w:rsidRDefault="00250256" w:rsidP="00250256">
      <w:pPr>
        <w:numPr>
          <w:ilvl w:val="3"/>
          <w:numId w:val="30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Notify the court as soon as possible prior to children or youth returning to a parent.</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Definitions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Federal Bureau of Investigation (FBI) background check</w:t>
      </w:r>
      <w:r w:rsidRPr="00250256">
        <w:rPr>
          <w:rFonts w:ascii="Times New Roman" w:eastAsia="Times New Roman" w:hAnsi="Times New Roman" w:cs="Times New Roman"/>
          <w:sz w:val="24"/>
          <w:szCs w:val="24"/>
        </w:rPr>
        <w:t> is a fingerprint-based background check and includes a review of the following:</w:t>
      </w:r>
    </w:p>
    <w:p w:rsidR="00250256" w:rsidRPr="00250256" w:rsidRDefault="00250256" w:rsidP="00250256">
      <w:pPr>
        <w:numPr>
          <w:ilvl w:val="0"/>
          <w:numId w:val="30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Founded findings of abuse or neglect made by DCYF or the Department of Social and Health Services (DSHS).</w:t>
      </w:r>
    </w:p>
    <w:p w:rsidR="00250256" w:rsidRPr="00250256" w:rsidRDefault="00250256" w:rsidP="00250256">
      <w:pPr>
        <w:numPr>
          <w:ilvl w:val="0"/>
          <w:numId w:val="30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Current and previous applicant self-disclosures.</w:t>
      </w:r>
    </w:p>
    <w:p w:rsidR="00250256" w:rsidRPr="00250256" w:rsidRDefault="00250256" w:rsidP="00250256">
      <w:pPr>
        <w:numPr>
          <w:ilvl w:val="0"/>
          <w:numId w:val="30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Conviction information from the Administrative Office of the Courts (AOC), Department of Corrections (DOC), FBI, and the Washington State Patrol (WSP) received by DCYF.</w:t>
      </w:r>
    </w:p>
    <w:p w:rsidR="00250256" w:rsidRPr="00250256" w:rsidRDefault="00250256" w:rsidP="00250256">
      <w:pPr>
        <w:numPr>
          <w:ilvl w:val="0"/>
          <w:numId w:val="30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Negative actions issued by DCYF, Department of Health (DOH), and DSHS.</w:t>
      </w:r>
    </w:p>
    <w:p w:rsidR="00250256" w:rsidRPr="00250256" w:rsidRDefault="00250256" w:rsidP="00250256">
      <w:pPr>
        <w:numPr>
          <w:ilvl w:val="0"/>
          <w:numId w:val="30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Sex offender registry.</w:t>
      </w:r>
    </w:p>
    <w:p w:rsidR="00250256" w:rsidRPr="00250256" w:rsidRDefault="00250256" w:rsidP="00250256">
      <w:pPr>
        <w:numPr>
          <w:ilvl w:val="0"/>
          <w:numId w:val="30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Out-of-state founded findings of CAN, when applicable.</w:t>
      </w:r>
    </w:p>
    <w:p w:rsidR="00250256" w:rsidRPr="00250256" w:rsidRDefault="00250256" w:rsidP="00250256">
      <w:pPr>
        <w:numPr>
          <w:ilvl w:val="0"/>
          <w:numId w:val="30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Western Identification Network (WIN) conviction information, if available. </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National Crime Information Center (NCIC) background check</w:t>
      </w:r>
      <w:r w:rsidRPr="00250256">
        <w:rPr>
          <w:rFonts w:ascii="Times New Roman" w:eastAsia="Times New Roman" w:hAnsi="Times New Roman" w:cs="Times New Roman"/>
          <w:sz w:val="24"/>
          <w:szCs w:val="24"/>
        </w:rPr>
        <w:t> is a federal name-based background check and includes an FBI background check if the NCIC is for an emergent placement when the individual completes fingerprints that includes a review of the following:</w:t>
      </w:r>
    </w:p>
    <w:p w:rsidR="00250256" w:rsidRPr="00250256" w:rsidRDefault="00250256" w:rsidP="00250256">
      <w:pPr>
        <w:numPr>
          <w:ilvl w:val="0"/>
          <w:numId w:val="30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Founded findings of abuse or neglect made by DCYF or DSHS.</w:t>
      </w:r>
    </w:p>
    <w:p w:rsidR="00250256" w:rsidRPr="00250256" w:rsidRDefault="00250256" w:rsidP="00250256">
      <w:pPr>
        <w:numPr>
          <w:ilvl w:val="0"/>
          <w:numId w:val="30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Current and previous applicant self-disclosures.</w:t>
      </w:r>
    </w:p>
    <w:p w:rsidR="00250256" w:rsidRPr="00250256" w:rsidRDefault="00250256" w:rsidP="00250256">
      <w:pPr>
        <w:numPr>
          <w:ilvl w:val="0"/>
          <w:numId w:val="30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Conviction information from the AOC, DOC or WSP received by DCYF.</w:t>
      </w:r>
    </w:p>
    <w:p w:rsidR="00250256" w:rsidRPr="00250256" w:rsidRDefault="00250256" w:rsidP="00250256">
      <w:pPr>
        <w:numPr>
          <w:ilvl w:val="0"/>
          <w:numId w:val="30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Negative actions issued by DCYF, DOH, and DSHS.</w:t>
      </w:r>
    </w:p>
    <w:p w:rsidR="00250256" w:rsidRPr="00250256" w:rsidRDefault="00250256" w:rsidP="00250256">
      <w:pPr>
        <w:numPr>
          <w:ilvl w:val="0"/>
          <w:numId w:val="30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Sex offender registry.</w:t>
      </w:r>
    </w:p>
    <w:p w:rsidR="00250256" w:rsidRPr="00250256" w:rsidRDefault="00250256" w:rsidP="00250256">
      <w:pPr>
        <w:numPr>
          <w:ilvl w:val="0"/>
          <w:numId w:val="30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Out-of-state founded findings of CAN, when applicable.</w:t>
      </w:r>
    </w:p>
    <w:p w:rsidR="00250256" w:rsidRPr="00250256" w:rsidRDefault="00250256" w:rsidP="00250256">
      <w:pPr>
        <w:numPr>
          <w:ilvl w:val="0"/>
          <w:numId w:val="30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WIN conviction information.  </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Washington State background check </w:t>
      </w:r>
      <w:r w:rsidRPr="00250256">
        <w:rPr>
          <w:rFonts w:ascii="Times New Roman" w:eastAsia="Times New Roman" w:hAnsi="Times New Roman" w:cs="Times New Roman"/>
          <w:sz w:val="24"/>
          <w:szCs w:val="24"/>
        </w:rPr>
        <w:t>is an in-state name-based background check that includes a review of the following:</w:t>
      </w:r>
    </w:p>
    <w:p w:rsidR="00250256" w:rsidRPr="00250256" w:rsidRDefault="00250256" w:rsidP="00250256">
      <w:pPr>
        <w:numPr>
          <w:ilvl w:val="0"/>
          <w:numId w:val="30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Founded findings of CAN made by DCYF or DSHS.</w:t>
      </w:r>
    </w:p>
    <w:p w:rsidR="00250256" w:rsidRPr="00250256" w:rsidRDefault="00250256" w:rsidP="00250256">
      <w:pPr>
        <w:numPr>
          <w:ilvl w:val="0"/>
          <w:numId w:val="30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Current and previous applicant self-disclosures.</w:t>
      </w:r>
    </w:p>
    <w:p w:rsidR="00250256" w:rsidRPr="00250256" w:rsidRDefault="00250256" w:rsidP="00250256">
      <w:pPr>
        <w:numPr>
          <w:ilvl w:val="0"/>
          <w:numId w:val="30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Conviction information from the AOC, DOC, or WSP received by DCYF.</w:t>
      </w:r>
    </w:p>
    <w:p w:rsidR="00250256" w:rsidRPr="00250256" w:rsidRDefault="00250256" w:rsidP="00250256">
      <w:pPr>
        <w:numPr>
          <w:ilvl w:val="0"/>
          <w:numId w:val="30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Negative actions issued by DCYF, DOH, and DSHS.</w:t>
      </w:r>
    </w:p>
    <w:p w:rsidR="00250256" w:rsidRPr="00250256" w:rsidRDefault="00250256" w:rsidP="00250256">
      <w:pPr>
        <w:numPr>
          <w:ilvl w:val="0"/>
          <w:numId w:val="30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Sex offender registry.</w:t>
      </w:r>
    </w:p>
    <w:p w:rsidR="00250256" w:rsidRPr="00250256" w:rsidRDefault="00250256" w:rsidP="00250256">
      <w:pPr>
        <w:numPr>
          <w:ilvl w:val="0"/>
          <w:numId w:val="30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Out-of-state founded findings of CAN, when applicable.</w:t>
      </w:r>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Forms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886" w:history="1">
        <w:r w:rsidRPr="00250256">
          <w:rPr>
            <w:rFonts w:ascii="Times New Roman" w:eastAsia="Times New Roman" w:hAnsi="Times New Roman" w:cs="Times New Roman"/>
            <w:color w:val="0000FF"/>
            <w:sz w:val="24"/>
            <w:szCs w:val="24"/>
            <w:u w:val="single"/>
          </w:rPr>
          <w:t>Background Check Authorization DSHS 09-653</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887" w:history="1">
        <w:r w:rsidRPr="00250256">
          <w:rPr>
            <w:rFonts w:ascii="Times New Roman" w:eastAsia="Times New Roman" w:hAnsi="Times New Roman" w:cs="Times New Roman"/>
            <w:color w:val="0000FF"/>
            <w:sz w:val="24"/>
            <w:szCs w:val="24"/>
            <w:u w:val="single"/>
          </w:rPr>
          <w:t>Background Check Request/Decision DCYF 09-131</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888" w:history="1">
        <w:r w:rsidRPr="00250256">
          <w:rPr>
            <w:rFonts w:ascii="Times New Roman" w:eastAsia="Times New Roman" w:hAnsi="Times New Roman" w:cs="Times New Roman"/>
            <w:color w:val="0000FF"/>
            <w:sz w:val="24"/>
            <w:szCs w:val="24"/>
            <w:u w:val="single"/>
          </w:rPr>
          <w:t>NCIC Purpose Code C Background Check Summary DCYF 09-154</w:t>
        </w:r>
      </w:hyperlink>
    </w:p>
    <w:p w:rsidR="00250256" w:rsidRPr="00250256" w:rsidRDefault="00250256" w:rsidP="00250256">
      <w:pPr>
        <w:spacing w:before="100" w:beforeAutospacing="1" w:after="100" w:afterAutospacing="1" w:line="240" w:lineRule="auto"/>
        <w:outlineLvl w:val="2"/>
        <w:rPr>
          <w:rFonts w:ascii="Times New Roman" w:eastAsia="Times New Roman" w:hAnsi="Times New Roman" w:cs="Times New Roman"/>
          <w:b/>
          <w:bCs/>
          <w:sz w:val="27"/>
          <w:szCs w:val="27"/>
        </w:rPr>
      </w:pPr>
      <w:r w:rsidRPr="00250256">
        <w:rPr>
          <w:rFonts w:ascii="Times New Roman" w:eastAsia="Times New Roman" w:hAnsi="Times New Roman" w:cs="Times New Roman"/>
          <w:b/>
          <w:bCs/>
          <w:sz w:val="27"/>
          <w:szCs w:val="27"/>
        </w:rPr>
        <w:t>Resources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Background Check Desk Manual</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889" w:history="1">
        <w:r w:rsidRPr="00250256">
          <w:rPr>
            <w:rFonts w:ascii="Times New Roman" w:eastAsia="Times New Roman" w:hAnsi="Times New Roman" w:cs="Times New Roman"/>
            <w:color w:val="0000FF"/>
            <w:sz w:val="24"/>
            <w:szCs w:val="24"/>
            <w:u w:val="single"/>
          </w:rPr>
          <w:t>DCYF Secretary’s List of Crimes and Negative Actions</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hyperlink r:id="rId2890" w:history="1">
        <w:r w:rsidRPr="00250256">
          <w:rPr>
            <w:rFonts w:ascii="Times New Roman" w:eastAsia="Times New Roman" w:hAnsi="Times New Roman" w:cs="Times New Roman"/>
            <w:color w:val="0000FF"/>
            <w:sz w:val="24"/>
            <w:szCs w:val="24"/>
            <w:u w:val="single"/>
          </w:rPr>
          <w:t>Guide to Background Checks</w:t>
        </w:r>
      </w:hyperlink>
    </w:p>
    <w:p w:rsidR="00250256" w:rsidRPr="00250256" w:rsidRDefault="00250256" w:rsidP="002502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0256">
        <w:rPr>
          <w:rFonts w:ascii="Times New Roman" w:eastAsia="Times New Roman" w:hAnsi="Times New Roman" w:cs="Times New Roman"/>
          <w:b/>
          <w:bCs/>
          <w:kern w:val="36"/>
          <w:sz w:val="48"/>
          <w:szCs w:val="48"/>
        </w:rPr>
        <w:t>8000. Operation Manual Policies</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8000. Operation Manual Policies admin Thu, 02/10/2022 - 10:43</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Under Construction</w:t>
      </w:r>
    </w:p>
    <w:p w:rsidR="00250256" w:rsidRPr="00250256" w:rsidRDefault="00250256" w:rsidP="002502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0256">
        <w:rPr>
          <w:rFonts w:ascii="Times New Roman" w:eastAsia="Times New Roman" w:hAnsi="Times New Roman" w:cs="Times New Roman"/>
          <w:b/>
          <w:bCs/>
          <w:kern w:val="36"/>
          <w:sz w:val="48"/>
          <w:szCs w:val="48"/>
        </w:rPr>
        <w:t>8010. Bloodborne Pathogens Implementation Practices and Procedures</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8010. Bloodborne Pathogens Implementation Practices and Procedures admin Thu, 02/10/2022 - 12:38</w:t>
      </w:r>
    </w:p>
    <w:p w:rsidR="00250256" w:rsidRPr="00250256" w:rsidRDefault="00250256" w:rsidP="00250256">
      <w:pPr>
        <w:numPr>
          <w:ilvl w:val="0"/>
          <w:numId w:val="31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Non-Discrimination</w:t>
      </w:r>
    </w:p>
    <w:p w:rsidR="00250256" w:rsidRPr="00250256" w:rsidRDefault="00250256" w:rsidP="00250256">
      <w:pPr>
        <w:numPr>
          <w:ilvl w:val="1"/>
          <w:numId w:val="31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 shall not discriminate against persons with or perceived to have HIV infection. This policy includes discrimination against employees, clients, licensees, contractors, or volunteers. Procedures for persons who believe they have been subjected to discrimination are found in DCYF Administrative 11.13 Preventing and Addressing Discrimination, Harassment, Sexual Harassment, and Retaliation policy.</w:t>
      </w:r>
    </w:p>
    <w:p w:rsidR="00250256" w:rsidRPr="00250256" w:rsidRDefault="00250256" w:rsidP="00250256">
      <w:pPr>
        <w:numPr>
          <w:ilvl w:val="1"/>
          <w:numId w:val="31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 xml:space="preserve">Licensees are not required by law to share their HIV status with licensers. If this information is shared by the licensee or prospective licensee, licensers may request additional health information, as is the case with disclosure of any serious </w:t>
      </w:r>
      <w:r w:rsidRPr="00250256">
        <w:rPr>
          <w:rFonts w:ascii="Times New Roman" w:eastAsia="Times New Roman" w:hAnsi="Times New Roman" w:cs="Times New Roman"/>
          <w:sz w:val="24"/>
          <w:szCs w:val="24"/>
        </w:rPr>
        <w:lastRenderedPageBreak/>
        <w:t>illness of a licensee. Decisions regarding continued licensing of an HIV infected person are made in the same manner as any serious illness.</w:t>
      </w:r>
    </w:p>
    <w:p w:rsidR="00250256" w:rsidRPr="00250256" w:rsidRDefault="00250256" w:rsidP="00250256">
      <w:pPr>
        <w:numPr>
          <w:ilvl w:val="0"/>
          <w:numId w:val="31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Regional HIV/BBP Coordinator</w:t>
      </w:r>
    </w:p>
    <w:p w:rsidR="00250256" w:rsidRPr="00250256" w:rsidRDefault="00250256" w:rsidP="00250256">
      <w:pPr>
        <w:numPr>
          <w:ilvl w:val="1"/>
          <w:numId w:val="31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Each Regional Administrator must designate an HIV/BBP Coordinator to oversee issues related to HIV, HBV, and other BBPs.</w:t>
      </w:r>
    </w:p>
    <w:p w:rsidR="00250256" w:rsidRPr="00250256" w:rsidRDefault="00250256" w:rsidP="00250256">
      <w:pPr>
        <w:numPr>
          <w:ilvl w:val="1"/>
          <w:numId w:val="31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social worker refers all HIV/HBV affected cases and issues related to BBP to the regional HIV/BBP Coordinator for consultation and staffing as appropriate.</w:t>
      </w:r>
    </w:p>
    <w:p w:rsidR="00250256" w:rsidRPr="00250256" w:rsidRDefault="00250256" w:rsidP="00250256">
      <w:pPr>
        <w:numPr>
          <w:ilvl w:val="1"/>
          <w:numId w:val="31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Coordinator:</w:t>
      </w:r>
    </w:p>
    <w:p w:rsidR="00250256" w:rsidRPr="00250256" w:rsidRDefault="00250256" w:rsidP="00250256">
      <w:pPr>
        <w:numPr>
          <w:ilvl w:val="2"/>
          <w:numId w:val="31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Provides information and consultation on CA policy.</w:t>
      </w:r>
    </w:p>
    <w:p w:rsidR="00250256" w:rsidRPr="00250256" w:rsidRDefault="00250256" w:rsidP="00250256">
      <w:pPr>
        <w:numPr>
          <w:ilvl w:val="2"/>
          <w:numId w:val="31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Provides consultation for case management.</w:t>
      </w:r>
    </w:p>
    <w:p w:rsidR="00250256" w:rsidRPr="00250256" w:rsidRDefault="00250256" w:rsidP="00250256">
      <w:pPr>
        <w:numPr>
          <w:ilvl w:val="2"/>
          <w:numId w:val="31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Serves as liaison with the health care community and AIDS service organizations.</w:t>
      </w:r>
    </w:p>
    <w:p w:rsidR="00250256" w:rsidRPr="00250256" w:rsidRDefault="00250256" w:rsidP="00250256">
      <w:pPr>
        <w:numPr>
          <w:ilvl w:val="2"/>
          <w:numId w:val="31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Convenes the HIV/BBP Advisory Team.</w:t>
      </w:r>
    </w:p>
    <w:p w:rsidR="00250256" w:rsidRPr="00250256" w:rsidRDefault="00250256" w:rsidP="00250256">
      <w:pPr>
        <w:numPr>
          <w:ilvl w:val="0"/>
          <w:numId w:val="31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Regional HIV/BBP Advisory Team</w:t>
      </w:r>
    </w:p>
    <w:p w:rsidR="00250256" w:rsidRPr="00250256" w:rsidRDefault="00250256" w:rsidP="00250256">
      <w:pPr>
        <w:numPr>
          <w:ilvl w:val="1"/>
          <w:numId w:val="31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Each Regional Coordinator must develop an HIV/BBP Advisory Team to advise on issues related to HIV, HBV, and other BBP.</w:t>
      </w:r>
    </w:p>
    <w:p w:rsidR="00250256" w:rsidRPr="00250256" w:rsidRDefault="00250256" w:rsidP="00250256">
      <w:pPr>
        <w:numPr>
          <w:ilvl w:val="1"/>
          <w:numId w:val="31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Regional HBV/BBP Advisory Team:</w:t>
      </w:r>
    </w:p>
    <w:p w:rsidR="00250256" w:rsidRPr="00250256" w:rsidRDefault="00250256" w:rsidP="00250256">
      <w:pPr>
        <w:numPr>
          <w:ilvl w:val="2"/>
          <w:numId w:val="31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Assists, as necessary, with development of regional guidelines on issues related to HIV/BBP.</w:t>
      </w:r>
    </w:p>
    <w:p w:rsidR="00250256" w:rsidRPr="00250256" w:rsidRDefault="00250256" w:rsidP="00250256">
      <w:pPr>
        <w:numPr>
          <w:ilvl w:val="2"/>
          <w:numId w:val="31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Provides case consultation, as needed.</w:t>
      </w:r>
    </w:p>
    <w:p w:rsidR="00250256" w:rsidRPr="00250256" w:rsidRDefault="00250256" w:rsidP="00250256">
      <w:pPr>
        <w:numPr>
          <w:ilvl w:val="0"/>
          <w:numId w:val="31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Universal Precautions-All staff, out-of-home care providers, volunteers, licensees, and respite care providers must use universal precautions when dealing with children in care and treat all blood and body fluids containing blood as if known to be infectious. See section 5710, Blood Borne Pathogens Protection Plan.</w:t>
      </w:r>
    </w:p>
    <w:p w:rsidR="00250256" w:rsidRPr="00250256" w:rsidRDefault="00250256" w:rsidP="00250256">
      <w:pPr>
        <w:numPr>
          <w:ilvl w:val="0"/>
          <w:numId w:val="31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HIV Testing</w:t>
      </w:r>
    </w:p>
    <w:p w:rsidR="00250256" w:rsidRPr="00250256" w:rsidRDefault="00250256" w:rsidP="00250256">
      <w:pPr>
        <w:numPr>
          <w:ilvl w:val="1"/>
          <w:numId w:val="31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HIV testing of a child is a medical procedure and, therefore, must be done only in consultation with the Regional HIV/BBP Coordinator and on the recommendation of the local health department or a licensed health care provider knowledgeable about HIV infection.</w:t>
      </w:r>
    </w:p>
    <w:p w:rsidR="00250256" w:rsidRPr="00250256" w:rsidRDefault="00250256" w:rsidP="00250256">
      <w:pPr>
        <w:numPr>
          <w:ilvl w:val="2"/>
          <w:numId w:val="31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HIV testing of a child under the age of 14 is being requested as a result of potential perinatal exposure, the social worker or HIV/BBP Coordinator shall inform the child's mother of the request and ask the mother to provide the results of her past HIV tests or to be tested in order to possibly eliminate the need for testing of the child. This testing is voluntary and will be confidential, consistent with this section.</w:t>
      </w:r>
    </w:p>
    <w:p w:rsidR="00250256" w:rsidRPr="00250256" w:rsidRDefault="00250256" w:rsidP="00250256">
      <w:pPr>
        <w:numPr>
          <w:ilvl w:val="2"/>
          <w:numId w:val="31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parental rights have been terminated, the social worker of a child under the age of 14 may authorize HIV testing.</w:t>
      </w:r>
    </w:p>
    <w:p w:rsidR="00250256" w:rsidRPr="00250256" w:rsidRDefault="00250256" w:rsidP="00250256">
      <w:pPr>
        <w:numPr>
          <w:ilvl w:val="2"/>
          <w:numId w:val="31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social worker shall obtain a court order for testing if the parent or legal guardian is unavailable or unwilling to provide consent for testing of a child under the age of 14 and if a medical reason for testing exists.</w:t>
      </w:r>
    </w:p>
    <w:p w:rsidR="00250256" w:rsidRPr="00250256" w:rsidRDefault="00250256" w:rsidP="00250256">
      <w:pPr>
        <w:numPr>
          <w:ilvl w:val="2"/>
          <w:numId w:val="31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a child under 14 years of age tests positive for any STD, including HIV, the HIV/BBP Coordinator shall ensure that the medical professional or the local health department notifies the parent or legal guardian of the test results.</w:t>
      </w:r>
    </w:p>
    <w:p w:rsidR="00250256" w:rsidRPr="00250256" w:rsidRDefault="00250256" w:rsidP="00250256">
      <w:pPr>
        <w:numPr>
          <w:ilvl w:val="1"/>
          <w:numId w:val="31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HIV/STD testing of a youth age 14 or over requires the written consent of the youth or a court order. The youth may request testing on his/her own authority.</w:t>
      </w:r>
    </w:p>
    <w:p w:rsidR="00250256" w:rsidRPr="00250256" w:rsidRDefault="00250256" w:rsidP="00250256">
      <w:pPr>
        <w:numPr>
          <w:ilvl w:val="2"/>
          <w:numId w:val="31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The written consent or court order shall authorize test results for HIV or HBV to be released to the social worker and out-of-home care provider.</w:t>
      </w:r>
    </w:p>
    <w:p w:rsidR="00250256" w:rsidRPr="00250256" w:rsidRDefault="00250256" w:rsidP="00250256">
      <w:pPr>
        <w:numPr>
          <w:ilvl w:val="2"/>
          <w:numId w:val="31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obtaining a court order or a consent for HIV testing, the social worker shall, if needed, also gain authority to share the results with others who have a compelling "need to know" and are not otherwise authorized to know under chapter 70.24 RCW. All such individuals shall be identified in the consent or court order. The consent or court order shall authorize treatment, as necessary.</w:t>
      </w:r>
    </w:p>
    <w:p w:rsidR="00250256" w:rsidRPr="00250256" w:rsidRDefault="00250256" w:rsidP="00250256">
      <w:pPr>
        <w:numPr>
          <w:ilvl w:val="0"/>
          <w:numId w:val="31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Confidentiality/Disclosure</w:t>
      </w:r>
    </w:p>
    <w:p w:rsidR="00250256" w:rsidRPr="00250256" w:rsidRDefault="00250256" w:rsidP="00250256">
      <w:pPr>
        <w:numPr>
          <w:ilvl w:val="1"/>
          <w:numId w:val="31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Infection with HIV and other sexually transmitted diseases is a personal and private matter. Staff, care providers, and volunteers shall treat information related to these issues in a confidential and respectful manner and shall not disclose this information except in accordance with state law and as provided in this section and paragraphs G and H, below</w:t>
      </w:r>
    </w:p>
    <w:p w:rsidR="00250256" w:rsidRPr="00250256" w:rsidRDefault="00250256" w:rsidP="00250256">
      <w:pPr>
        <w:numPr>
          <w:ilvl w:val="1"/>
          <w:numId w:val="31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Disclosure Practices and Criteria</w:t>
      </w:r>
    </w:p>
    <w:p w:rsidR="00250256" w:rsidRPr="00250256" w:rsidRDefault="00250256" w:rsidP="00250256">
      <w:pPr>
        <w:numPr>
          <w:ilvl w:val="2"/>
          <w:numId w:val="31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social worker shall ensure that the child's current health care provider is aware of the child's exposure to HIV/HBV.</w:t>
      </w:r>
    </w:p>
    <w:p w:rsidR="00250256" w:rsidRPr="00250256" w:rsidRDefault="00250256" w:rsidP="00250256">
      <w:pPr>
        <w:numPr>
          <w:ilvl w:val="2"/>
          <w:numId w:val="31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Social workers shall not disclose information related to a parent or child's HIV or other STD status to other CA employees, except their immediate supervisor, manager, and HIV/BBP Coordinator.</w:t>
      </w:r>
    </w:p>
    <w:p w:rsidR="00250256" w:rsidRPr="00250256" w:rsidRDefault="00250256" w:rsidP="00250256">
      <w:pPr>
        <w:numPr>
          <w:ilvl w:val="2"/>
          <w:numId w:val="31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the social worker or HIV/BBP coordinator provides written disclosure of HIV/BBP status information to someone outside of CA, the social worker or HIV/BBP Coordinator shall include the following statement on the Disclosure of Confidential HIV Information, DSHS 09-837:</w:t>
      </w:r>
    </w:p>
    <w:p w:rsidR="00250256" w:rsidRPr="00250256" w:rsidRDefault="00250256" w:rsidP="00250256">
      <w:pPr>
        <w:spacing w:before="100" w:beforeAutospacing="1" w:after="100" w:afterAutospacing="1" w:line="240" w:lineRule="auto"/>
        <w:ind w:left="2160"/>
        <w:rPr>
          <w:rFonts w:ascii="Times New Roman" w:eastAsia="Times New Roman" w:hAnsi="Times New Roman" w:cs="Times New Roman"/>
          <w:sz w:val="24"/>
          <w:szCs w:val="24"/>
        </w:rPr>
      </w:pPr>
      <w:r w:rsidRPr="00250256">
        <w:rPr>
          <w:rFonts w:ascii="Times New Roman" w:eastAsia="Times New Roman" w:hAnsi="Times New Roman" w:cs="Times New Roman"/>
          <w:i/>
          <w:iCs/>
          <w:sz w:val="24"/>
          <w:szCs w:val="24"/>
        </w:rPr>
        <w:t>This information has been disclosed to you from records whose confidentiality is protected by state law. State law prohibits you from making any further disclosure of it without the specific written consent of the person to whom it pertains or as otherwise permitted by state law. A general authorization for the release of medical or other information is not sufficient for this purpose.</w:t>
      </w:r>
    </w:p>
    <w:p w:rsidR="00250256" w:rsidRPr="00250256" w:rsidRDefault="00250256" w:rsidP="00250256">
      <w:pPr>
        <w:numPr>
          <w:ilvl w:val="2"/>
          <w:numId w:val="31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the social worker or HIV/BBP coordinator provides HIV/BBP information regarding a parent or child is disclosed orally to someone outside of CA, the social worker shall send the Disclosure of Confidential HIV Information, DSHS 09-837, to the person(s) receiving the information within 10 days of the disclosure.</w:t>
      </w:r>
    </w:p>
    <w:p w:rsidR="00250256" w:rsidRPr="00250256" w:rsidRDefault="00250256" w:rsidP="00250256">
      <w:pPr>
        <w:numPr>
          <w:ilvl w:val="2"/>
          <w:numId w:val="31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Documentation that a parent or child has been tested for HIV or other BBP shall be recorded and stored electronically in FamLink.</w:t>
      </w:r>
    </w:p>
    <w:p w:rsidR="00250256" w:rsidRPr="00250256" w:rsidRDefault="00250256" w:rsidP="00250256">
      <w:pPr>
        <w:spacing w:before="100" w:beforeAutospacing="1" w:after="100" w:afterAutospacing="1" w:line="240" w:lineRule="auto"/>
        <w:ind w:left="2160"/>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Document HIV/BBP status in the "Medical Problems" pop-up. Copies of medical records regarding the testing results or HIV/BBP related information will be scanned and stored in the FamLink "Filing Cabinet". Access to this information is secured and limited to the assigned social worker and their supervisor.</w:t>
      </w:r>
    </w:p>
    <w:p w:rsidR="00250256" w:rsidRPr="00250256" w:rsidRDefault="00250256" w:rsidP="00250256">
      <w:pPr>
        <w:spacing w:before="100" w:beforeAutospacing="1" w:after="100" w:afterAutospacing="1" w:line="240" w:lineRule="auto"/>
        <w:ind w:left="2160"/>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Copies of documents and medical records regarding HIV/BBP status or related information may also be kept in a "privileged/confidential information" envelope used to safeguard sensitive case information. Access to this envelope is strictly limited to those authorized by law, with consent or as noted on a court order. Access to other parts of the child's record does not assume the right to access HIV/BBP information.</w:t>
      </w:r>
    </w:p>
    <w:p w:rsidR="00250256" w:rsidRPr="00250256" w:rsidRDefault="00250256" w:rsidP="00250256">
      <w:pPr>
        <w:numPr>
          <w:ilvl w:val="2"/>
          <w:numId w:val="31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Social workers shall not disclose HIV/BBP information in written reports to the court without consultation with the assigned legal counsel.</w:t>
      </w:r>
    </w:p>
    <w:p w:rsidR="00250256" w:rsidRPr="00250256" w:rsidRDefault="00250256" w:rsidP="00250256">
      <w:pPr>
        <w:numPr>
          <w:ilvl w:val="2"/>
          <w:numId w:val="31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HIV/BBP information is discussed in court, the social worker, through legal counsel, shall make special arrangements with the court to protect the confidentiality of the parties.</w:t>
      </w:r>
    </w:p>
    <w:p w:rsidR="00250256" w:rsidRPr="00250256" w:rsidRDefault="00250256" w:rsidP="00250256">
      <w:pPr>
        <w:numPr>
          <w:ilvl w:val="0"/>
          <w:numId w:val="31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Placement</w:t>
      </w:r>
    </w:p>
    <w:p w:rsidR="00250256" w:rsidRPr="00250256" w:rsidRDefault="00250256" w:rsidP="00250256">
      <w:pPr>
        <w:numPr>
          <w:ilvl w:val="1"/>
          <w:numId w:val="31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DCFS staff shall inform the residential care provider of the child's HIV/HBV status, if known. The social worker shall not inform the residential care provider of the HIV/HBV status of a child age 14 or older without the child's permission or a court order. However, the social worker shall inform the child that no placement will be made without disclosure of such status to the prospective residential care provider.</w:t>
      </w:r>
    </w:p>
    <w:p w:rsidR="00250256" w:rsidRPr="00250256" w:rsidRDefault="00250256" w:rsidP="00250256">
      <w:pPr>
        <w:numPr>
          <w:ilvl w:val="1"/>
          <w:numId w:val="31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HIV exposed/infected children may be placed with other children unless otherwise advised by the health care provider. However, DCFS staff shall not place known HBV infected children or perinatally exposed infants in households with other unvaccinated persons.</w:t>
      </w:r>
    </w:p>
    <w:p w:rsidR="00250256" w:rsidRPr="00250256" w:rsidRDefault="00250256" w:rsidP="00250256">
      <w:pPr>
        <w:numPr>
          <w:ilvl w:val="1"/>
          <w:numId w:val="31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social worker shall strongly consider a child's and/or parent's wish not to disclose a child's positive HIV/HBV status to relatives when investigating a potential relative placement. However, if the child is actually placed, the social worker must disclose the child's HIV/HBV status. This revelation could negatively impact family relationships.</w:t>
      </w:r>
    </w:p>
    <w:p w:rsidR="00250256" w:rsidRPr="00250256" w:rsidRDefault="00250256" w:rsidP="00250256">
      <w:pPr>
        <w:numPr>
          <w:ilvl w:val="1"/>
          <w:numId w:val="31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social worker shall arrange for provision of medical attention for the HIV/STD infected/exposed child by a physician knowledgeable in this specialty area.</w:t>
      </w:r>
    </w:p>
    <w:p w:rsidR="00250256" w:rsidRPr="00250256" w:rsidRDefault="00250256" w:rsidP="00250256">
      <w:pPr>
        <w:numPr>
          <w:ilvl w:val="1"/>
          <w:numId w:val="31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placing a child known to be HIV/HBV exposed or infected, the social worker, in addition to providing the residential care provider with information regarding the child's current health status and names of all health care providers, shall inform the residential care provider of all resources involved and provide instruction in any special care needs of the child prior to placement.</w:t>
      </w:r>
      <w:r w:rsidRPr="00250256">
        <w:rPr>
          <w:rFonts w:ascii="Times New Roman" w:eastAsia="Times New Roman" w:hAnsi="Times New Roman" w:cs="Times New Roman"/>
          <w:sz w:val="24"/>
          <w:szCs w:val="24"/>
        </w:rPr>
        <w:br/>
        <w:t>If exposure of infection is discovered after placement, the social worker shall immediately provide the above information to the residential care provider and ensure the provision of instruction in any special care needs.</w:t>
      </w:r>
    </w:p>
    <w:p w:rsidR="00250256" w:rsidRPr="00250256" w:rsidRDefault="00250256" w:rsidP="00250256">
      <w:pPr>
        <w:numPr>
          <w:ilvl w:val="1"/>
          <w:numId w:val="31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HBV infection is discovered in an individual living or working in a foster/receiving/group home, the social worker shall immediately notify the Regional HIV/BBP Coordinator and the local health department. Public health department recommendations for testing and immunization of household contacts shall be followed. DCFS staff shall place no additional unimmunized children in the home while the possibility of exposure exists.</w:t>
      </w:r>
    </w:p>
    <w:p w:rsidR="00250256" w:rsidRPr="00250256" w:rsidRDefault="00250256" w:rsidP="00250256">
      <w:pPr>
        <w:numPr>
          <w:ilvl w:val="0"/>
          <w:numId w:val="31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Adoption</w:t>
      </w:r>
    </w:p>
    <w:p w:rsidR="00250256" w:rsidRPr="00250256" w:rsidRDefault="00250256" w:rsidP="00250256">
      <w:pPr>
        <w:numPr>
          <w:ilvl w:val="1"/>
          <w:numId w:val="31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The adoption worker or HIV/BBP Coordinator shall provide prospective adoptive parents with all available information on the STD/HIV/HBV status of children under 14 years of age.</w:t>
      </w:r>
    </w:p>
    <w:p w:rsidR="00250256" w:rsidRPr="00250256" w:rsidRDefault="00250256" w:rsidP="00250256">
      <w:pPr>
        <w:numPr>
          <w:ilvl w:val="1"/>
          <w:numId w:val="31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For children age 14 or above, the social worker shall not disclose status without the child's permission but shall not place the child without such disclosure.</w:t>
      </w:r>
    </w:p>
    <w:p w:rsidR="00250256" w:rsidRPr="00250256" w:rsidRDefault="00250256" w:rsidP="00250256">
      <w:pPr>
        <w:numPr>
          <w:ilvl w:val="1"/>
          <w:numId w:val="31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Staff shall share the STD/HIV/HBV status, if known, of the parents, if the possibility of infection of the child by that parent exists. In such cases, the identity of the parents may not be disclosed.</w:t>
      </w:r>
    </w:p>
    <w:p w:rsidR="00250256" w:rsidRPr="00250256" w:rsidRDefault="00250256" w:rsidP="00250256">
      <w:pPr>
        <w:numPr>
          <w:ilvl w:val="1"/>
          <w:numId w:val="31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 staff shall identify children with HIV infection in adoption exchange books and/or media as having "serious medical problems." HIV exposure of uninfected children does not need to be noted in exchange books. Only when a serious inquiry is received and the social worker has determined that the family is a potential candidate should the child's specific medical history be discussed. The social worker shall not disclose the child's name until the family is selected as the adoptive family.</w:t>
      </w:r>
    </w:p>
    <w:p w:rsidR="00250256" w:rsidRPr="00250256" w:rsidRDefault="00250256" w:rsidP="00250256">
      <w:pPr>
        <w:numPr>
          <w:ilvl w:val="1"/>
          <w:numId w:val="31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social worker shall provide prospective adoptive parent(s) with the </w:t>
      </w:r>
      <w:hyperlink r:id="rId2891" w:history="1">
        <w:r w:rsidRPr="00250256">
          <w:rPr>
            <w:rFonts w:ascii="Times New Roman" w:eastAsia="Times New Roman" w:hAnsi="Times New Roman" w:cs="Times New Roman"/>
            <w:color w:val="0000FF"/>
            <w:sz w:val="24"/>
            <w:szCs w:val="24"/>
            <w:u w:val="single"/>
          </w:rPr>
          <w:t>Family Genetic and Medical History DCYF 13-041</w:t>
        </w:r>
      </w:hyperlink>
      <w:r w:rsidRPr="00250256">
        <w:rPr>
          <w:rFonts w:ascii="Times New Roman" w:eastAsia="Times New Roman" w:hAnsi="Times New Roman" w:cs="Times New Roman"/>
          <w:sz w:val="24"/>
          <w:szCs w:val="24"/>
        </w:rPr>
        <w:t> form. The social worker shall include on the document all available medical information related to the child and biological parent, including HIV/STD information if possibility of exposure exists. The identity of the parent is not disclosed on this form.</w:t>
      </w:r>
    </w:p>
    <w:p w:rsidR="00250256" w:rsidRPr="00250256" w:rsidRDefault="00250256" w:rsidP="00250256">
      <w:pPr>
        <w:numPr>
          <w:ilvl w:val="1"/>
          <w:numId w:val="31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HIV testing is recommended, the social worker shall consult with the HIV/BBP Coordinator and arrange for completion of the test prior to finalization of the adoption.</w:t>
      </w:r>
    </w:p>
    <w:p w:rsidR="00250256" w:rsidRPr="00250256" w:rsidRDefault="00250256" w:rsidP="00250256">
      <w:pPr>
        <w:numPr>
          <w:ilvl w:val="1"/>
          <w:numId w:val="31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social worker shall inform the prospective adoptive parent that HIV I infection may qualify a child for adoption support.</w:t>
      </w:r>
    </w:p>
    <w:p w:rsidR="00250256" w:rsidRPr="00250256" w:rsidRDefault="00250256" w:rsidP="00250256">
      <w:pPr>
        <w:numPr>
          <w:ilvl w:val="0"/>
          <w:numId w:val="31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Training</w:t>
      </w:r>
    </w:p>
    <w:p w:rsidR="00250256" w:rsidRPr="00250256" w:rsidRDefault="00250256" w:rsidP="00250256">
      <w:pPr>
        <w:numPr>
          <w:ilvl w:val="1"/>
          <w:numId w:val="31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 shall arrange for all employees to receive HIV/BBP training which covers prevention, transmission, infection control, treatment, testing, confidentiality CA-related policy and procedure, as it relates to adults and children.</w:t>
      </w:r>
    </w:p>
    <w:p w:rsidR="00250256" w:rsidRPr="00250256" w:rsidRDefault="00250256" w:rsidP="00250256">
      <w:pPr>
        <w:numPr>
          <w:ilvl w:val="1"/>
          <w:numId w:val="31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All individuals and agencies licensed by CA shall receive HIV/BBP training which covers prevention, transmission, infection control, treatment, testing, confidentiality and CA-related policy and procedure, as it relates to adults and children.</w:t>
      </w:r>
    </w:p>
    <w:p w:rsidR="00250256" w:rsidRPr="00250256" w:rsidRDefault="00250256" w:rsidP="002502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0256">
        <w:rPr>
          <w:rFonts w:ascii="Times New Roman" w:eastAsia="Times New Roman" w:hAnsi="Times New Roman" w:cs="Times New Roman"/>
          <w:b/>
          <w:bCs/>
          <w:kern w:val="36"/>
          <w:sz w:val="48"/>
          <w:szCs w:val="48"/>
        </w:rPr>
        <w:t>8020. Overpayment and Underpayment Identification and Recovery</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8020. Overpayment and Underpayment Identification and Recovery admin Thu, 02/10/2022 - 12:43</w:t>
      </w:r>
    </w:p>
    <w:p w:rsidR="00250256" w:rsidRPr="00250256" w:rsidRDefault="00250256" w:rsidP="00250256">
      <w:pPr>
        <w:numPr>
          <w:ilvl w:val="0"/>
          <w:numId w:val="31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Purpose and Scope</w:t>
      </w:r>
    </w:p>
    <w:p w:rsidR="00250256" w:rsidRPr="00250256" w:rsidRDefault="00250256" w:rsidP="00250256">
      <w:pPr>
        <w:numPr>
          <w:ilvl w:val="1"/>
          <w:numId w:val="31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 xml:space="preserve">These procedures establish guidelines for CA staff in the resolution of vendor or foster parent disputes regarding payments through an administrative hearing and pre-hearing process. It provides direction when staff determines that an </w:t>
      </w:r>
      <w:r w:rsidRPr="00250256">
        <w:rPr>
          <w:rFonts w:ascii="Times New Roman" w:eastAsia="Times New Roman" w:hAnsi="Times New Roman" w:cs="Times New Roman"/>
          <w:sz w:val="24"/>
          <w:szCs w:val="24"/>
        </w:rPr>
        <w:lastRenderedPageBreak/>
        <w:t>overpayment to a vendor or foster parent exists, for staff participation in steps to recover the overpayment, and for staff participation in the settlement of any overpayment disputes. The procedures also provide direction for pre-hearing efforts to mediate and resolve payment disputes prior to proceeding to hearing.</w:t>
      </w:r>
    </w:p>
    <w:p w:rsidR="00250256" w:rsidRPr="00250256" w:rsidRDefault="00250256" w:rsidP="00250256">
      <w:pPr>
        <w:numPr>
          <w:ilvl w:val="1"/>
          <w:numId w:val="31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Contracted and non-contracted service providers, including foster parents, may seek dispute resolution through these procedures, under the Administrative Procedure Act and RCW 43.20B.675, with respect to overpayments. However, the following limitations apply:</w:t>
      </w:r>
    </w:p>
    <w:p w:rsidR="00250256" w:rsidRPr="00250256" w:rsidRDefault="00250256" w:rsidP="00250256">
      <w:pPr>
        <w:numPr>
          <w:ilvl w:val="2"/>
          <w:numId w:val="31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right of vendors or foster parents to seek an administrative hearing to contest alleged overpayments applies only to overpayments for goods or services provided on or after July 1, 1998.</w:t>
      </w:r>
    </w:p>
    <w:p w:rsidR="00250256" w:rsidRPr="00250256" w:rsidRDefault="00250256" w:rsidP="00250256">
      <w:pPr>
        <w:numPr>
          <w:ilvl w:val="2"/>
          <w:numId w:val="31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These procedures do not create a right to a hearing where no dispute right previously existed except as provided in RCW 43.20B.675. These procedures and department policy limit disputes for foster family and child day care providers to:</w:t>
      </w:r>
    </w:p>
    <w:p w:rsidR="00250256" w:rsidRPr="00250256" w:rsidRDefault="00250256" w:rsidP="00250256">
      <w:pPr>
        <w:numPr>
          <w:ilvl w:val="3"/>
          <w:numId w:val="31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Alleged overpayments;</w:t>
      </w:r>
    </w:p>
    <w:p w:rsidR="00250256" w:rsidRPr="00250256" w:rsidRDefault="00250256" w:rsidP="00250256">
      <w:pPr>
        <w:numPr>
          <w:ilvl w:val="3"/>
          <w:numId w:val="31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Perceived failure of the department to pay for services actually provided under an agency service authorization; and</w:t>
      </w:r>
    </w:p>
    <w:p w:rsidR="00250256" w:rsidRPr="00250256" w:rsidRDefault="00250256" w:rsidP="00250256">
      <w:pPr>
        <w:numPr>
          <w:ilvl w:val="3"/>
          <w:numId w:val="31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Licensing actions taken under WAC 110-148-1625 or WAC 110-300-0443, as applicable.</w:t>
      </w:r>
    </w:p>
    <w:p w:rsidR="00250256" w:rsidRPr="00250256" w:rsidRDefault="00250256" w:rsidP="00250256">
      <w:pPr>
        <w:numPr>
          <w:ilvl w:val="2"/>
          <w:numId w:val="31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Adoptive parents who receive assistance through the Adoption Support Program are not vendors within the meaning of the law. They have hearing rights under other provisions of law and WAC. Accordingly, payment disputes involving the Adoption Support Program do not fall within the scope of these procedures.</w:t>
      </w:r>
    </w:p>
    <w:p w:rsidR="00250256" w:rsidRPr="00250256" w:rsidRDefault="00250256" w:rsidP="00250256">
      <w:pPr>
        <w:numPr>
          <w:ilvl w:val="1"/>
          <w:numId w:val="31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Discovery or recovery of overpayments has no time limit. The department may identify and initiate recovery of overpayments without regard to the length of time that may have elapsed since the overpayment actually occurred or was discovered.</w:t>
      </w:r>
    </w:p>
    <w:p w:rsidR="00250256" w:rsidRPr="00250256" w:rsidRDefault="00250256" w:rsidP="00250256">
      <w:pPr>
        <w:numPr>
          <w:ilvl w:val="1"/>
          <w:numId w:val="31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 employees do not have authority to forgive or waive overpayments, nor to offset overpayments from future payments. All such authority rests with the Office of Financial Recovery (OFR). Designated CA staff may mediate a disputed payment with the vendor, but final approval for any negotiated proposed settlement rests with OFR.</w:t>
      </w:r>
    </w:p>
    <w:p w:rsidR="00250256" w:rsidRPr="00250256" w:rsidRDefault="00250256" w:rsidP="00250256">
      <w:pPr>
        <w:numPr>
          <w:ilvl w:val="1"/>
          <w:numId w:val="31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Governmental entities, including Indian Tribes, with an Inter-local Agreement with the department do not have the right to an adjudicative hearing through the Office of Administrative Hearings (OAH). The dispute process described in the agreement between the entity and the department governs the resolution process.</w:t>
      </w:r>
    </w:p>
    <w:p w:rsidR="00250256" w:rsidRPr="00250256" w:rsidRDefault="00250256" w:rsidP="00250256">
      <w:pPr>
        <w:numPr>
          <w:ilvl w:val="0"/>
          <w:numId w:val="31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Policy</w:t>
      </w:r>
    </w:p>
    <w:p w:rsidR="00250256" w:rsidRPr="00250256" w:rsidRDefault="00250256" w:rsidP="00250256">
      <w:pPr>
        <w:numPr>
          <w:ilvl w:val="1"/>
          <w:numId w:val="31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RCW 43.20B.675 and DSHS Administrative Policy 10.02 provide that all vendors have the right to request an adjudicative proceeding if they have a bona fide dispute. Disputes involving rates set in rule or Washington Administrative Code (WAC) are not subject to resolution through an adjudicative hearing held by OAH. The responsible CA organizational unit must routinely offer a pre-hearing conference to all clients and vendors that request an administrative hearing.</w:t>
      </w:r>
    </w:p>
    <w:p w:rsidR="00250256" w:rsidRPr="00250256" w:rsidRDefault="00250256" w:rsidP="00250256">
      <w:pPr>
        <w:numPr>
          <w:ilvl w:val="1"/>
          <w:numId w:val="31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The department and CA must, when undertaking activities relating to overpayment identification and recovery as well as adjudicative proceedings, comply with DCYF Administrative policies:</w:t>
      </w:r>
    </w:p>
    <w:p w:rsidR="00250256" w:rsidRPr="00250256" w:rsidRDefault="00250256" w:rsidP="00250256">
      <w:pPr>
        <w:numPr>
          <w:ilvl w:val="2"/>
          <w:numId w:val="31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6.02 Access to Services for Clients and Caregivers who are Limited English Proficient (LEP)</w:t>
      </w:r>
    </w:p>
    <w:p w:rsidR="00250256" w:rsidRPr="00250256" w:rsidRDefault="00250256" w:rsidP="00250256">
      <w:pPr>
        <w:numPr>
          <w:ilvl w:val="2"/>
          <w:numId w:val="311"/>
        </w:numPr>
        <w:spacing w:before="100" w:beforeAutospacing="1" w:after="100" w:afterAutospacing="1" w:line="240" w:lineRule="auto"/>
        <w:rPr>
          <w:rFonts w:ascii="Times New Roman" w:eastAsia="Times New Roman" w:hAnsi="Times New Roman" w:cs="Times New Roman"/>
          <w:sz w:val="24"/>
          <w:szCs w:val="24"/>
        </w:rPr>
      </w:pPr>
      <w:r w:rsidRPr="00250256">
        <w:rPr>
          <w:rFonts w:ascii="Arial" w:eastAsia="Times New Roman" w:hAnsi="Arial" w:cs="Arial"/>
          <w:lang w:val="en"/>
        </w:rPr>
        <w:t>6.03 Access to Services for Individuals with Disabilities</w:t>
      </w:r>
    </w:p>
    <w:p w:rsidR="00250256" w:rsidRPr="00250256" w:rsidRDefault="00250256" w:rsidP="00250256">
      <w:pPr>
        <w:numPr>
          <w:ilvl w:val="0"/>
          <w:numId w:val="31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Procedures</w:t>
      </w:r>
    </w:p>
    <w:p w:rsidR="00250256" w:rsidRPr="00250256" w:rsidRDefault="00250256" w:rsidP="00250256">
      <w:pPr>
        <w:numPr>
          <w:ilvl w:val="1"/>
          <w:numId w:val="31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Regional and Headquarters Procedures:</w:t>
      </w:r>
    </w:p>
    <w:p w:rsidR="00250256" w:rsidRPr="00250256" w:rsidRDefault="00250256" w:rsidP="00250256">
      <w:pPr>
        <w:numPr>
          <w:ilvl w:val="2"/>
          <w:numId w:val="31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Each DCFS Regional Administrator, DLR Regional Manager, or division Director, as applicable, must establish procedures to provide for consistency in the handling of vendor/contractor disputes in accordance with the Children's Administration Pre-hearing Procedures. Procedures must include:</w:t>
      </w:r>
    </w:p>
    <w:p w:rsidR="00250256" w:rsidRPr="00250256" w:rsidRDefault="00250256" w:rsidP="00250256">
      <w:pPr>
        <w:numPr>
          <w:ilvl w:val="3"/>
          <w:numId w:val="31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Methods to informally notify vendors of their right to request a formal adjudicative proceeding if they have a bona fide contract dispute and to provide all appellants with a copy of the CA written pre-hearing process. (OFR provides formal notification of overpayments.) The department limits adjudicative disputes for foster parents to those issues identified in paragraph 1.B., above;</w:t>
      </w:r>
    </w:p>
    <w:p w:rsidR="00250256" w:rsidRPr="00250256" w:rsidRDefault="00250256" w:rsidP="00250256">
      <w:pPr>
        <w:numPr>
          <w:ilvl w:val="3"/>
          <w:numId w:val="31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Pre-hearing/alternative dispute resolution that incorporates routine offers of a pre-hearing conference to all clients or vendors who have requested an administrative hearing;</w:t>
      </w:r>
    </w:p>
    <w:p w:rsidR="00250256" w:rsidRPr="00250256" w:rsidRDefault="00250256" w:rsidP="00250256">
      <w:pPr>
        <w:numPr>
          <w:ilvl w:val="3"/>
          <w:numId w:val="31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Identification of overpayments and steps to initiate recovery of amounts due to the department as a result of overpayments;</w:t>
      </w:r>
    </w:p>
    <w:p w:rsidR="00250256" w:rsidRPr="00250256" w:rsidRDefault="00250256" w:rsidP="00250256">
      <w:pPr>
        <w:numPr>
          <w:ilvl w:val="3"/>
          <w:numId w:val="31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Designation of staff to represent CA in behalf of the department in pre-hearing/alternative dispute resolution and administrative hearings for disputes resulting from activities or actions of the applicable organizational unit;</w:t>
      </w:r>
    </w:p>
    <w:p w:rsidR="00250256" w:rsidRPr="00250256" w:rsidRDefault="00250256" w:rsidP="00250256">
      <w:pPr>
        <w:numPr>
          <w:ilvl w:val="3"/>
          <w:numId w:val="31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Identification of staff to mediate overpayment and other disputes prior to a formal administrative hearing;</w:t>
      </w:r>
    </w:p>
    <w:p w:rsidR="00250256" w:rsidRPr="00250256" w:rsidRDefault="00250256" w:rsidP="00250256">
      <w:pPr>
        <w:numPr>
          <w:ilvl w:val="3"/>
          <w:numId w:val="31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system to identify overpayments in a timely manner;</w:t>
      </w:r>
    </w:p>
    <w:p w:rsidR="00250256" w:rsidRPr="00250256" w:rsidRDefault="00250256" w:rsidP="00250256">
      <w:pPr>
        <w:numPr>
          <w:ilvl w:val="3"/>
          <w:numId w:val="31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method to document that an overpayment has occurred;</w:t>
      </w:r>
    </w:p>
    <w:p w:rsidR="00250256" w:rsidRPr="00250256" w:rsidRDefault="00250256" w:rsidP="00250256">
      <w:pPr>
        <w:numPr>
          <w:ilvl w:val="3"/>
          <w:numId w:val="31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method to notify the vendor/provider that an overpayment has occurred and to determine the vendor's agreement or disagreement with that determination; and</w:t>
      </w:r>
    </w:p>
    <w:p w:rsidR="00250256" w:rsidRPr="00250256" w:rsidRDefault="00250256" w:rsidP="00250256">
      <w:pPr>
        <w:numPr>
          <w:ilvl w:val="3"/>
          <w:numId w:val="31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Identification of staff assigned to review overpayments and to refer them to OFR for collection.</w:t>
      </w:r>
    </w:p>
    <w:p w:rsidR="00250256" w:rsidRPr="00250256" w:rsidRDefault="00250256" w:rsidP="00250256">
      <w:pPr>
        <w:numPr>
          <w:ilvl w:val="2"/>
          <w:numId w:val="31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 expects disputes to be resolved at the lowest possible level in the organization. Therefore, CA staff will handle disputes at the following organizational levels:</w:t>
      </w:r>
    </w:p>
    <w:p w:rsidR="00250256" w:rsidRPr="00250256" w:rsidRDefault="00250256" w:rsidP="00250256">
      <w:pPr>
        <w:numPr>
          <w:ilvl w:val="3"/>
          <w:numId w:val="31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DCFS Regional Administrator is responsible for the dispute resolution process for all payments authorized by local office social workers and all payments authorized under regionally managed contracts and service agreements. Regional DCFS staff will coordinate pre-hearing conferences, mediation activities, and administrative hearings for regionally-managed contracts.</w:t>
      </w:r>
    </w:p>
    <w:p w:rsidR="00250256" w:rsidRPr="00250256" w:rsidRDefault="00250256" w:rsidP="00250256">
      <w:pPr>
        <w:numPr>
          <w:ilvl w:val="3"/>
          <w:numId w:val="31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Assigned CA Division of Program and Policy Development or Office of Foster Care Licensing (OFCL) headquarters staff, as applicable, will handle pre-hearing conferences, mediation activities, and administrative hearings arising from headquarters-managed contracts and service agreements.</w:t>
      </w:r>
    </w:p>
    <w:p w:rsidR="00250256" w:rsidRPr="00250256" w:rsidRDefault="00250256" w:rsidP="00250256">
      <w:pPr>
        <w:numPr>
          <w:ilvl w:val="1"/>
          <w:numId w:val="31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Determination of Existence of an Overpayment and Documentation of Referral</w:t>
      </w:r>
    </w:p>
    <w:p w:rsidR="00250256" w:rsidRPr="00250256" w:rsidRDefault="00250256" w:rsidP="00250256">
      <w:pPr>
        <w:numPr>
          <w:ilvl w:val="2"/>
          <w:numId w:val="31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any CA employee has reason to believe that the department has overpaid a contractor or vendor, that employee must contact the employee who authorized the payment and the authorizing employee's supervisor by written memo or e-mail.</w:t>
      </w:r>
    </w:p>
    <w:p w:rsidR="00250256" w:rsidRPr="00250256" w:rsidRDefault="00250256" w:rsidP="00250256">
      <w:pPr>
        <w:numPr>
          <w:ilvl w:val="3"/>
          <w:numId w:val="31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CA employee identifying the overpayment must inform the authorizing employee and that employee's supervisor that the employee has reason to believe an overpayment has occurred and must provide the information that led the employee to that conclusion.</w:t>
      </w:r>
    </w:p>
    <w:p w:rsidR="00250256" w:rsidRPr="00250256" w:rsidRDefault="00250256" w:rsidP="00250256">
      <w:pPr>
        <w:numPr>
          <w:ilvl w:val="3"/>
          <w:numId w:val="31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the authorizing employee identifies an overpayment, that employee must inform and provide supporting information to the supervisor.</w:t>
      </w:r>
    </w:p>
    <w:p w:rsidR="00250256" w:rsidRPr="00250256" w:rsidRDefault="00250256" w:rsidP="00250256">
      <w:pPr>
        <w:numPr>
          <w:ilvl w:val="2"/>
          <w:numId w:val="31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authorizing employee, or other employee designated in DCFS or DLR regional procedures or CA headquarters procedures must contact the vendor/provider directly to inform the vendor/provider of the identified overpayment and the reason the payment constitutes an overpayment.</w:t>
      </w:r>
    </w:p>
    <w:p w:rsidR="00250256" w:rsidRPr="00250256" w:rsidRDefault="00250256" w:rsidP="00250256">
      <w:pPr>
        <w:numPr>
          <w:ilvl w:val="3"/>
          <w:numId w:val="31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This contact provides the CA employee and the vendor/provider an opportunity to identify any errors in the conclusion that an overpayment occurred and to enable the CA employee to discontinue overpayment procedures if CA incorrectly identified an overpayment.</w:t>
      </w:r>
    </w:p>
    <w:p w:rsidR="00250256" w:rsidRPr="00250256" w:rsidRDefault="00250256" w:rsidP="00250256">
      <w:pPr>
        <w:numPr>
          <w:ilvl w:val="4"/>
          <w:numId w:val="31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This contact serves as an opportunity for CA to educate the vendor/provider in correct methods to complete invoices in order to prevent overpayments from recurring.</w:t>
      </w:r>
    </w:p>
    <w:p w:rsidR="00250256" w:rsidRPr="00250256" w:rsidRDefault="00250256" w:rsidP="00250256">
      <w:pPr>
        <w:numPr>
          <w:ilvl w:val="4"/>
          <w:numId w:val="31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 addition, the CA employee can support the vendor/provider in continuing to offer services to CA and its clients.</w:t>
      </w:r>
    </w:p>
    <w:p w:rsidR="00250256" w:rsidRPr="00250256" w:rsidRDefault="00250256" w:rsidP="00250256">
      <w:pPr>
        <w:numPr>
          <w:ilvl w:val="3"/>
          <w:numId w:val="31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the vendor/provider is a foster parent who disagrees with CA determination of an overpayment, the CA employee informs the foster parent of the foster parent liaison program and provides the contact telephone number for the CA office's liaison.</w:t>
      </w:r>
    </w:p>
    <w:p w:rsidR="00250256" w:rsidRPr="00250256" w:rsidRDefault="00250256" w:rsidP="00250256">
      <w:pPr>
        <w:numPr>
          <w:ilvl w:val="3"/>
          <w:numId w:val="31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the CA employee, after contact with the vendor/ provider, continues to believe that an overpayment occurred, the authorizing worker or other employee designated by regional procedures informs the vendor/ provider that the employee will notify OFR of the overpayment. OFR will send an official notice of overpayment to the provider/vendor. This notice will include instructions for the vendor/provider to return the overpaid funds to the department and information on steps to dispute the overpayment.</w:t>
      </w:r>
    </w:p>
    <w:p w:rsidR="00250256" w:rsidRPr="00250256" w:rsidRDefault="00250256" w:rsidP="00250256">
      <w:pPr>
        <w:numPr>
          <w:ilvl w:val="2"/>
          <w:numId w:val="31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The employee who originally authorized the payment gathers written documentation of the overpayment. This may include gathering payment records through the SPAYMENT procedure in FamLink.</w:t>
      </w:r>
    </w:p>
    <w:p w:rsidR="00250256" w:rsidRPr="00250256" w:rsidRDefault="00250256" w:rsidP="00250256">
      <w:pPr>
        <w:numPr>
          <w:ilvl w:val="2"/>
          <w:numId w:val="31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authorizing employee refers to the regional designee any overpayments, with supporting documentation. This information will include documentation of the vendor/ provider's agreement or disagreement with the determination of overpayment. The regional designee reviews the referral information to ensure that supporting documentation adequately supports the conclusion that an overpayment in the amount stated did occur.</w:t>
      </w:r>
    </w:p>
    <w:p w:rsidR="00250256" w:rsidRPr="00250256" w:rsidRDefault="00250256" w:rsidP="00250256">
      <w:pPr>
        <w:numPr>
          <w:ilvl w:val="1"/>
          <w:numId w:val="31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Referral to the Office of Financial Recovery</w:t>
      </w:r>
    </w:p>
    <w:p w:rsidR="00250256" w:rsidRPr="00250256" w:rsidRDefault="00250256" w:rsidP="00250256">
      <w:pPr>
        <w:numPr>
          <w:ilvl w:val="2"/>
          <w:numId w:val="31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applicable CA designee sends the completed SSPS Overpayment Notice, DSHS 18-398A, (dated 7/1998) along with the documentation of the overpayment, to OFR.</w:t>
      </w:r>
    </w:p>
    <w:p w:rsidR="00250256" w:rsidRPr="00250256" w:rsidRDefault="00250256" w:rsidP="00250256">
      <w:pPr>
        <w:numPr>
          <w:ilvl w:val="2"/>
          <w:numId w:val="31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OFR then issues formal notice of the overpayment by certified mail to, and tracks responses from, the vendor/provider. If the vendor/provider wants to formally dispute the overpayment, the vendor/provider must respond to OFR within 28 days of the notice of overpayment.</w:t>
      </w:r>
    </w:p>
    <w:p w:rsidR="00250256" w:rsidRPr="00250256" w:rsidRDefault="00250256" w:rsidP="00250256">
      <w:pPr>
        <w:numPr>
          <w:ilvl w:val="2"/>
          <w:numId w:val="31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the vendor/provider does not dispute the overpayment, OFR establishes a schedule for repayment with the vendor/provider. In accordance with RCW 43.20B.695, interest will not accrue when the overpayment results from department error.</w:t>
      </w:r>
    </w:p>
    <w:p w:rsidR="00250256" w:rsidRPr="00250256" w:rsidRDefault="00250256" w:rsidP="00250256">
      <w:pPr>
        <w:numPr>
          <w:ilvl w:val="1"/>
          <w:numId w:val="31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Disputed Department Actions</w:t>
      </w:r>
    </w:p>
    <w:p w:rsidR="00250256" w:rsidRPr="00250256" w:rsidRDefault="00250256" w:rsidP="00250256">
      <w:pPr>
        <w:numPr>
          <w:ilvl w:val="2"/>
          <w:numId w:val="31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OAH schedules a hearing when a vendor/provider requests a hearing. After a vendor/provider requests a hearing, the CA authorized staff person offers a pre-hearing conference. The pre-hearing conference may be a telephone call, a meeting, or a mediation session with a third party mediator.</w:t>
      </w:r>
    </w:p>
    <w:p w:rsidR="00250256" w:rsidRPr="00250256" w:rsidRDefault="00250256" w:rsidP="00250256">
      <w:pPr>
        <w:numPr>
          <w:ilvl w:val="2"/>
          <w:numId w:val="31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responsible CA organizational unit must identify individuals authorized to mediate a disagreement between the department and the vendor/provider. Those persons designated to refer overpayments to OFR for collection may not serve in the role of mediator for overpayment disputes.</w:t>
      </w:r>
    </w:p>
    <w:p w:rsidR="00250256" w:rsidRPr="00250256" w:rsidRDefault="00250256" w:rsidP="00250256">
      <w:pPr>
        <w:numPr>
          <w:ilvl w:val="2"/>
          <w:numId w:val="31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the CA authorized staff and the vendor/provider reach a settlement, the CA representative and the vendor/provider may execute a stipulated agreement in writing, signed by the parties. If the parties do not resolve the dispute, the formal hearing with OAH takes place as scheduled.</w:t>
      </w:r>
    </w:p>
    <w:p w:rsidR="00250256" w:rsidRPr="00250256" w:rsidRDefault="00250256" w:rsidP="00250256">
      <w:pPr>
        <w:numPr>
          <w:ilvl w:val="2"/>
          <w:numId w:val="31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For overpayments:</w:t>
      </w:r>
    </w:p>
    <w:p w:rsidR="00250256" w:rsidRPr="00250256" w:rsidRDefault="00250256" w:rsidP="00250256">
      <w:pPr>
        <w:numPr>
          <w:ilvl w:val="3"/>
          <w:numId w:val="31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the vendor/contractor and the CA representative reach an agreement, before signing the agreement, the CA representative must contact OFR at (360) 664-5557 to obtain verbal approval for the stipulated agreement if it forgives an identified overpayment.</w:t>
      </w:r>
    </w:p>
    <w:p w:rsidR="00250256" w:rsidRPr="00250256" w:rsidRDefault="00250256" w:rsidP="00250256">
      <w:pPr>
        <w:numPr>
          <w:ilvl w:val="3"/>
          <w:numId w:val="31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 xml:space="preserve">If the OFR representative approves the agreement, the CA representative and the vendor/contractor representative sign the agreement, and the CA representative mails it to the OFR </w:t>
      </w:r>
      <w:r w:rsidRPr="00250256">
        <w:rPr>
          <w:rFonts w:ascii="Times New Roman" w:eastAsia="Times New Roman" w:hAnsi="Times New Roman" w:cs="Times New Roman"/>
          <w:sz w:val="24"/>
          <w:szCs w:val="24"/>
        </w:rPr>
        <w:lastRenderedPageBreak/>
        <w:t>representative for signature. Once the OFR representative signs the agreement, it takes effect.</w:t>
      </w:r>
    </w:p>
    <w:p w:rsidR="00250256" w:rsidRPr="00250256" w:rsidRDefault="00250256" w:rsidP="00250256">
      <w:pPr>
        <w:numPr>
          <w:ilvl w:val="3"/>
          <w:numId w:val="31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the administrative hearing occurs, the CA employee who authorized the payment must participate in the administrative hearing. Regional or headquarters procedures, as applicable, determine if additional individuals will participate in the administrative hearing to represent the department.</w:t>
      </w:r>
    </w:p>
    <w:p w:rsidR="00250256" w:rsidRPr="00250256" w:rsidRDefault="00250256" w:rsidP="002502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0256">
        <w:rPr>
          <w:rFonts w:ascii="Times New Roman" w:eastAsia="Times New Roman" w:hAnsi="Times New Roman" w:cs="Times New Roman"/>
          <w:b/>
          <w:bCs/>
          <w:kern w:val="36"/>
          <w:sz w:val="48"/>
          <w:szCs w:val="48"/>
        </w:rPr>
        <w:t>8030. Repayment</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8030. Repayment admin Thu, 02/10/2022 - 12:44</w:t>
      </w:r>
    </w:p>
    <w:p w:rsidR="00250256" w:rsidRPr="00250256" w:rsidRDefault="00250256" w:rsidP="00250256">
      <w:pPr>
        <w:numPr>
          <w:ilvl w:val="0"/>
          <w:numId w:val="31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vendor or client must send the repayment directly to OFR. If a CA office receives money that is to be applied to a vendor overpayment, assigned accounting staff in the office transmits the money to OFR on a Daily Funds Transmittal, DSHS 18-320(X).</w:t>
      </w:r>
    </w:p>
    <w:p w:rsidR="00250256" w:rsidRPr="00250256" w:rsidRDefault="00250256" w:rsidP="00250256">
      <w:pPr>
        <w:numPr>
          <w:ilvl w:val="0"/>
          <w:numId w:val="31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Accounting staff indicates the nature of the overpayment in the comment section of the Daily Funds Transmittal.</w:t>
      </w:r>
    </w:p>
    <w:p w:rsidR="00250256" w:rsidRPr="00250256" w:rsidRDefault="00250256" w:rsidP="002502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0256">
        <w:rPr>
          <w:rFonts w:ascii="Times New Roman" w:eastAsia="Times New Roman" w:hAnsi="Times New Roman" w:cs="Times New Roman"/>
          <w:b/>
          <w:bCs/>
          <w:kern w:val="36"/>
          <w:sz w:val="48"/>
          <w:szCs w:val="48"/>
        </w:rPr>
        <w:t>8040. Unsolicited Payments</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8040. Unsolicited Payments admin Thu, 02/10/2022 - 12:45</w:t>
      </w:r>
    </w:p>
    <w:p w:rsidR="00250256" w:rsidRPr="00250256" w:rsidRDefault="00250256" w:rsidP="00250256">
      <w:pPr>
        <w:numPr>
          <w:ilvl w:val="0"/>
          <w:numId w:val="31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OFR receives payments from vendors for whom it has not received an overpayment packet, OFR staff will send notification to the appropriate CA office.</w:t>
      </w:r>
    </w:p>
    <w:p w:rsidR="00250256" w:rsidRPr="00250256" w:rsidRDefault="00250256" w:rsidP="00250256">
      <w:pPr>
        <w:numPr>
          <w:ilvl w:val="0"/>
          <w:numId w:val="31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CA determines that the payment or any portion was submitted in error or that OFR applied funds incorrectly, responsible staff transmits this information to OFR in writing within 30 days. OFR will then initiate appropriate action.</w:t>
      </w:r>
    </w:p>
    <w:p w:rsidR="00250256" w:rsidRPr="00250256" w:rsidRDefault="00250256" w:rsidP="00250256">
      <w:pPr>
        <w:numPr>
          <w:ilvl w:val="0"/>
          <w:numId w:val="31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CA staff determines that the payment or any portion was a program donation, designated staff transmits this information to OFR, including the identity of the program to which the donation was made to enable OFR to credit the proper account.</w:t>
      </w:r>
    </w:p>
    <w:p w:rsidR="00250256" w:rsidRPr="00250256" w:rsidRDefault="00250256" w:rsidP="002502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0256">
        <w:rPr>
          <w:rFonts w:ascii="Times New Roman" w:eastAsia="Times New Roman" w:hAnsi="Times New Roman" w:cs="Times New Roman"/>
          <w:b/>
          <w:bCs/>
          <w:kern w:val="36"/>
          <w:sz w:val="48"/>
          <w:szCs w:val="48"/>
        </w:rPr>
        <w:t>8050. Interest on Vendor Debt</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8050. Interest on Vendor Debt admin Thu, 02/10/2022 - 12:46</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Interest on vendor debt is administered in accordance with DSHS Administrative Policy 10.02, Vendor or Provider Overpayment and Debt Policy.</w:t>
      </w:r>
    </w:p>
    <w:p w:rsidR="00250256" w:rsidRPr="00250256" w:rsidRDefault="00250256" w:rsidP="002502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0256">
        <w:rPr>
          <w:rFonts w:ascii="Times New Roman" w:eastAsia="Times New Roman" w:hAnsi="Times New Roman" w:cs="Times New Roman"/>
          <w:b/>
          <w:bCs/>
          <w:kern w:val="36"/>
          <w:sz w:val="48"/>
          <w:szCs w:val="48"/>
        </w:rPr>
        <w:t>8060. Administrator's Accounts</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8060. Administrator's Accounts admin Thu, 02/10/2022 - 12:47</w:t>
      </w:r>
    </w:p>
    <w:p w:rsidR="00250256" w:rsidRPr="00250256" w:rsidRDefault="00250256" w:rsidP="002502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0256">
        <w:rPr>
          <w:rFonts w:ascii="Times New Roman" w:eastAsia="Times New Roman" w:hAnsi="Times New Roman" w:cs="Times New Roman"/>
          <w:b/>
          <w:bCs/>
          <w:kern w:val="36"/>
          <w:sz w:val="48"/>
          <w:szCs w:val="48"/>
        </w:rPr>
        <w:lastRenderedPageBreak/>
        <w:t>8070. Purpose and Scope</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8070. Purpose and Scope admin Thu, 02/10/2022 - 12:48</w:t>
      </w:r>
    </w:p>
    <w:p w:rsidR="00250256" w:rsidRPr="00250256" w:rsidRDefault="00250256" w:rsidP="00250256">
      <w:pPr>
        <w:numPr>
          <w:ilvl w:val="0"/>
          <w:numId w:val="31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RCW 43.88.195 allows agencies to establish new accounts with the permission of the Office of Financial Management (OFM). Administrator's Accounts are expendable trusts that are local fund accounts available to provide instant assistance to eligible clients. Their sources of funds are usually donations and fund raisers.</w:t>
      </w:r>
    </w:p>
    <w:p w:rsidR="00250256" w:rsidRPr="00250256" w:rsidRDefault="00250256" w:rsidP="00250256">
      <w:pPr>
        <w:numPr>
          <w:ilvl w:val="0"/>
          <w:numId w:val="31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Please Note: If funds are given for a specific purpose, moneys can only be dispensed for that specific purpose. Accounting records must be maintained so that moneys donated and spent for a specific purpose may be audited.</w:t>
      </w:r>
    </w:p>
    <w:p w:rsidR="00250256" w:rsidRPr="00250256" w:rsidRDefault="00250256" w:rsidP="002502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0256">
        <w:rPr>
          <w:rFonts w:ascii="Times New Roman" w:eastAsia="Times New Roman" w:hAnsi="Times New Roman" w:cs="Times New Roman"/>
          <w:b/>
          <w:bCs/>
          <w:kern w:val="36"/>
          <w:sz w:val="48"/>
          <w:szCs w:val="48"/>
        </w:rPr>
        <w:t>8080. Establishment of an Administrator's Account</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8080. Establishment of an Administrator's Account admin Thu, 02/10/2022 - 12:49</w:t>
      </w:r>
    </w:p>
    <w:p w:rsidR="00250256" w:rsidRPr="00250256" w:rsidRDefault="00250256" w:rsidP="00250256">
      <w:pPr>
        <w:numPr>
          <w:ilvl w:val="0"/>
          <w:numId w:val="31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 local offices are to:</w:t>
      </w:r>
    </w:p>
    <w:p w:rsidR="00250256" w:rsidRPr="00250256" w:rsidRDefault="00250256" w:rsidP="00250256">
      <w:pPr>
        <w:numPr>
          <w:ilvl w:val="1"/>
          <w:numId w:val="31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Develop a statement of purpose for the account; for example, "The sole purpose of this account is to provide direct needs and opportunities for children and their families when no other resource is available."</w:t>
      </w:r>
    </w:p>
    <w:p w:rsidR="00250256" w:rsidRPr="00250256" w:rsidRDefault="00250256" w:rsidP="00250256">
      <w:pPr>
        <w:numPr>
          <w:ilvl w:val="1"/>
          <w:numId w:val="31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Stipulate the criteria for use, the amount available per request, and the process that will be developed to allow access to Administrator Account funds.</w:t>
      </w:r>
    </w:p>
    <w:p w:rsidR="00250256" w:rsidRPr="00250256" w:rsidRDefault="00250256" w:rsidP="00250256">
      <w:pPr>
        <w:numPr>
          <w:ilvl w:val="1"/>
          <w:numId w:val="31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Write a memo to the Regional Administrator requesting the establishment of an Administrator's Account. In the request, include the fund's purpose, criteria for use, and process for accessing funds. The Regional Administrator or designee will send a written request to the Chief, DSHS Office of Accounting Services, with a copy to the CA Director of Management Services. The written request must include the name of the bank, name and classification of individuals authorized to sign account checks, and the name and classification of the individual responsible for reconciling monthly bank statements with the office records.</w:t>
      </w:r>
    </w:p>
    <w:p w:rsidR="00250256" w:rsidRPr="00250256" w:rsidRDefault="00250256" w:rsidP="00250256">
      <w:pPr>
        <w:numPr>
          <w:ilvl w:val="0"/>
          <w:numId w:val="31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Once the DSHS Office of Accounting Services has granted authority to establish the account, the local office identifies staff to be the:</w:t>
      </w:r>
    </w:p>
    <w:p w:rsidR="00250256" w:rsidRPr="00250256" w:rsidRDefault="00250256" w:rsidP="00250256">
      <w:pPr>
        <w:numPr>
          <w:ilvl w:val="1"/>
          <w:numId w:val="31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Accounts Receivable Coordinator;</w:t>
      </w:r>
    </w:p>
    <w:p w:rsidR="00250256" w:rsidRPr="00250256" w:rsidRDefault="00250256" w:rsidP="00250256">
      <w:pPr>
        <w:numPr>
          <w:ilvl w:val="1"/>
          <w:numId w:val="31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Committee or Person(s) to review/approve requests for funds;</w:t>
      </w:r>
    </w:p>
    <w:p w:rsidR="00250256" w:rsidRPr="00250256" w:rsidRDefault="00250256" w:rsidP="00250256">
      <w:pPr>
        <w:numPr>
          <w:ilvl w:val="1"/>
          <w:numId w:val="31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Disposition Person;</w:t>
      </w:r>
    </w:p>
    <w:p w:rsidR="00250256" w:rsidRPr="00250256" w:rsidRDefault="00250256" w:rsidP="00250256">
      <w:pPr>
        <w:numPr>
          <w:ilvl w:val="1"/>
          <w:numId w:val="31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Fund Trustee;</w:t>
      </w:r>
    </w:p>
    <w:p w:rsidR="00250256" w:rsidRPr="00250256" w:rsidRDefault="00250256" w:rsidP="00250256">
      <w:pPr>
        <w:numPr>
          <w:ilvl w:val="1"/>
          <w:numId w:val="31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Mail Person;</w:t>
      </w:r>
    </w:p>
    <w:p w:rsidR="00250256" w:rsidRPr="00250256" w:rsidRDefault="00250256" w:rsidP="00250256">
      <w:pPr>
        <w:numPr>
          <w:ilvl w:val="1"/>
          <w:numId w:val="31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Recording Person, and</w:t>
      </w:r>
    </w:p>
    <w:p w:rsidR="00250256" w:rsidRPr="00250256" w:rsidRDefault="00250256" w:rsidP="00250256">
      <w:pPr>
        <w:numPr>
          <w:ilvl w:val="1"/>
          <w:numId w:val="31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Reconciliation Person</w:t>
      </w:r>
    </w:p>
    <w:p w:rsidR="00250256" w:rsidRPr="00250256" w:rsidRDefault="00250256" w:rsidP="002502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0256">
        <w:rPr>
          <w:rFonts w:ascii="Times New Roman" w:eastAsia="Times New Roman" w:hAnsi="Times New Roman" w:cs="Times New Roman"/>
          <w:b/>
          <w:bCs/>
          <w:kern w:val="36"/>
          <w:sz w:val="48"/>
          <w:szCs w:val="48"/>
        </w:rPr>
        <w:t>8090. Separation of Duties</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8090. Separation of Duties admin Thu, 02/10/2022 - 12:55</w:t>
      </w:r>
    </w:p>
    <w:p w:rsidR="00250256" w:rsidRPr="00250256" w:rsidRDefault="00250256" w:rsidP="00250256">
      <w:pPr>
        <w:numPr>
          <w:ilvl w:val="0"/>
          <w:numId w:val="31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To the extent possible, the duties listed in section 9920(B) are to be separated.</w:t>
      </w:r>
    </w:p>
    <w:p w:rsidR="00250256" w:rsidRPr="00250256" w:rsidRDefault="00250256" w:rsidP="00250256">
      <w:pPr>
        <w:numPr>
          <w:ilvl w:val="0"/>
          <w:numId w:val="31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If the duties cannot be separated due to a lack of staffing, a "Separation of Duties" waiver which includes compensating controls to show safeguard of the account must be on file in the regional office.</w:t>
      </w:r>
    </w:p>
    <w:p w:rsidR="00250256" w:rsidRPr="00250256" w:rsidRDefault="00250256" w:rsidP="00250256">
      <w:pPr>
        <w:numPr>
          <w:ilvl w:val="0"/>
          <w:numId w:val="31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waiver must be signed by the Fund Trustee, the trustee's supervisor, the second line supervisor, and the Regional Administrator.</w:t>
      </w:r>
    </w:p>
    <w:p w:rsidR="00250256" w:rsidRPr="00250256" w:rsidRDefault="00250256" w:rsidP="00250256">
      <w:pPr>
        <w:numPr>
          <w:ilvl w:val="0"/>
          <w:numId w:val="31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Please note: Any cash or negotiable items received are to be deposited within 24 hours.</w:t>
      </w:r>
    </w:p>
    <w:p w:rsidR="00250256" w:rsidRPr="00250256" w:rsidRDefault="00250256" w:rsidP="002502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0256">
        <w:rPr>
          <w:rFonts w:ascii="Times New Roman" w:eastAsia="Times New Roman" w:hAnsi="Times New Roman" w:cs="Times New Roman"/>
          <w:b/>
          <w:bCs/>
          <w:kern w:val="36"/>
          <w:sz w:val="48"/>
          <w:szCs w:val="48"/>
        </w:rPr>
        <w:t>8100. Operation of Administrator's Account</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8100. Operation of Administrator's Account admin Thu, 02/10/2022 - 12:56</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Regional Administrator, usually through the Regional Business Manager and/or the Clerical Supervisor, designates staff to carry out the duties outlined below.</w:t>
      </w:r>
    </w:p>
    <w:p w:rsidR="00250256" w:rsidRPr="00250256" w:rsidRDefault="00250256" w:rsidP="002502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0256">
        <w:rPr>
          <w:rFonts w:ascii="Times New Roman" w:eastAsia="Times New Roman" w:hAnsi="Times New Roman" w:cs="Times New Roman"/>
          <w:b/>
          <w:bCs/>
          <w:kern w:val="36"/>
          <w:sz w:val="48"/>
          <w:szCs w:val="48"/>
        </w:rPr>
        <w:t>8110. Mail Person</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8110. Mail Person admin Thu, 02/10/2022 - 12:57</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Mail Person logs any cash or negotiable items in the Cash Items Mail Log, DSHS 19-48, and gives it to the Accounts Receivable Coordinator.</w:t>
      </w:r>
    </w:p>
    <w:p w:rsidR="00250256" w:rsidRPr="00250256" w:rsidRDefault="00250256" w:rsidP="002502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0256">
        <w:rPr>
          <w:rFonts w:ascii="Times New Roman" w:eastAsia="Times New Roman" w:hAnsi="Times New Roman" w:cs="Times New Roman"/>
          <w:b/>
          <w:bCs/>
          <w:kern w:val="36"/>
          <w:sz w:val="48"/>
          <w:szCs w:val="48"/>
        </w:rPr>
        <w:t>8120. Accounts Receivable Coordinator</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8120. Accounts Receivable Coordinator admin Thu, 02/10/2022 - 12:58</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Accounts Receivable Coordinator:</w:t>
      </w:r>
    </w:p>
    <w:p w:rsidR="00250256" w:rsidRPr="00250256" w:rsidRDefault="00250256" w:rsidP="00250256">
      <w:pPr>
        <w:numPr>
          <w:ilvl w:val="0"/>
          <w:numId w:val="31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Receives the Cash Items Mail Log and the cash/negotiable items from the mail person.</w:t>
      </w:r>
    </w:p>
    <w:p w:rsidR="00250256" w:rsidRPr="00250256" w:rsidRDefault="00250256" w:rsidP="00250256">
      <w:pPr>
        <w:numPr>
          <w:ilvl w:val="0"/>
          <w:numId w:val="31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Verifies that the cash/negotiable items are shown on the Cash Items Mail Log and, after verification, dates and signs the mail log, retaining the pink copy.</w:t>
      </w:r>
    </w:p>
    <w:p w:rsidR="00250256" w:rsidRPr="00250256" w:rsidRDefault="00250256" w:rsidP="00250256">
      <w:pPr>
        <w:numPr>
          <w:ilvl w:val="0"/>
          <w:numId w:val="31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Issues a pre-numbered and sequential receipt for all cash/negotiable items requiring a receipt. If the cash/negotiable items received are for a specific purpose, they are to be referred to as a restricted donation, with a note of the restriction on the receipt issued to the donor.</w:t>
      </w:r>
    </w:p>
    <w:p w:rsidR="00250256" w:rsidRPr="00250256" w:rsidRDefault="00250256" w:rsidP="00250256">
      <w:pPr>
        <w:numPr>
          <w:ilvl w:val="0"/>
          <w:numId w:val="31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Prepares the disposition documents required for the disposal of cash and negotiable items. The disposition documents will include the bank deposit slip, the Cash Items Mail Log, and a copy of the receipt issued to the donor.</w:t>
      </w:r>
    </w:p>
    <w:p w:rsidR="00250256" w:rsidRPr="00250256" w:rsidRDefault="00250256" w:rsidP="00250256">
      <w:pPr>
        <w:numPr>
          <w:ilvl w:val="0"/>
          <w:numId w:val="31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Secures all cash and negotiable items until transferred to the Disposition Clerk along with the disposition documents.</w:t>
      </w:r>
    </w:p>
    <w:p w:rsidR="00250256" w:rsidRPr="00250256" w:rsidRDefault="00250256" w:rsidP="002502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0256">
        <w:rPr>
          <w:rFonts w:ascii="Times New Roman" w:eastAsia="Times New Roman" w:hAnsi="Times New Roman" w:cs="Times New Roman"/>
          <w:b/>
          <w:bCs/>
          <w:kern w:val="36"/>
          <w:sz w:val="48"/>
          <w:szCs w:val="48"/>
        </w:rPr>
        <w:lastRenderedPageBreak/>
        <w:t>8130. Disposition Person</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8130. Disposition Person admin Thu, 02/10/2022 - 12:59</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Disposition Person:</w:t>
      </w:r>
    </w:p>
    <w:p w:rsidR="00250256" w:rsidRPr="00250256" w:rsidRDefault="00250256" w:rsidP="00250256">
      <w:pPr>
        <w:numPr>
          <w:ilvl w:val="0"/>
          <w:numId w:val="31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Verifies that the cash and/or negotiable received from the Accounts Receivable Coordinator equals the amount shown on the disposition documents. Completes the disposition entries on the various receipt and disposition documents. Signs and dates the disposition documents.</w:t>
      </w:r>
    </w:p>
    <w:p w:rsidR="00250256" w:rsidRPr="00250256" w:rsidRDefault="00250256" w:rsidP="00250256">
      <w:pPr>
        <w:numPr>
          <w:ilvl w:val="0"/>
          <w:numId w:val="31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Secures the deposit until it can be taken to the bank. Gives bank- validated deposit slips along with the copies of the receipt and disposition documents to the recording person on the same day the deposit is made.</w:t>
      </w:r>
    </w:p>
    <w:p w:rsidR="00250256" w:rsidRPr="00250256" w:rsidRDefault="00250256" w:rsidP="00250256">
      <w:pPr>
        <w:numPr>
          <w:ilvl w:val="0"/>
          <w:numId w:val="31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Receives approved disbursement authorizations from committee or person(s) responsible for reviewing and approving requests for funds.</w:t>
      </w:r>
    </w:p>
    <w:p w:rsidR="00250256" w:rsidRPr="00250256" w:rsidRDefault="00250256" w:rsidP="00250256">
      <w:pPr>
        <w:numPr>
          <w:ilvl w:val="0"/>
          <w:numId w:val="31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Prepares check (in ink) and writes the check number on the Disbursement Authorization. Has the check signed by at least two people who are authorized on the bank account signature card.</w:t>
      </w:r>
    </w:p>
    <w:p w:rsidR="00250256" w:rsidRPr="00250256" w:rsidRDefault="00250256" w:rsidP="00250256">
      <w:pPr>
        <w:numPr>
          <w:ilvl w:val="0"/>
          <w:numId w:val="31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Gives the completed Disbursement Authorizations to the Recording Person.</w:t>
      </w:r>
    </w:p>
    <w:p w:rsidR="00250256" w:rsidRPr="00250256" w:rsidRDefault="00250256" w:rsidP="002502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0256">
        <w:rPr>
          <w:rFonts w:ascii="Times New Roman" w:eastAsia="Times New Roman" w:hAnsi="Times New Roman" w:cs="Times New Roman"/>
          <w:b/>
          <w:bCs/>
          <w:kern w:val="36"/>
          <w:sz w:val="48"/>
          <w:szCs w:val="48"/>
        </w:rPr>
        <w:t>8140. Recording Person</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8140. Recording Person admin Thu, 02/10/2022 - 13:00</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Recording Person:</w:t>
      </w:r>
    </w:p>
    <w:p w:rsidR="00250256" w:rsidRPr="00250256" w:rsidRDefault="00250256" w:rsidP="00250256">
      <w:pPr>
        <w:numPr>
          <w:ilvl w:val="0"/>
          <w:numId w:val="31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Reconciles the daily cash receipts and bank validated deposit slips.</w:t>
      </w:r>
    </w:p>
    <w:p w:rsidR="00250256" w:rsidRPr="00250256" w:rsidRDefault="00250256" w:rsidP="00250256">
      <w:pPr>
        <w:numPr>
          <w:ilvl w:val="0"/>
          <w:numId w:val="31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Records all deposits in the Cash Receipts Journal and Ledger Sheet.</w:t>
      </w:r>
    </w:p>
    <w:p w:rsidR="00250256" w:rsidRPr="00250256" w:rsidRDefault="00250256" w:rsidP="00250256">
      <w:pPr>
        <w:numPr>
          <w:ilvl w:val="0"/>
          <w:numId w:val="31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Verifies the amounts of checks to disbursement authorizations and completes entries to the check register, Cash Disbursements Journal, and the Ledger Sheet. Secures signed checks until they are mailed or given to the appropriate person.</w:t>
      </w:r>
    </w:p>
    <w:p w:rsidR="00250256" w:rsidRPr="00250256" w:rsidRDefault="00250256" w:rsidP="002502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0256">
        <w:rPr>
          <w:rFonts w:ascii="Times New Roman" w:eastAsia="Times New Roman" w:hAnsi="Times New Roman" w:cs="Times New Roman"/>
          <w:b/>
          <w:bCs/>
          <w:kern w:val="36"/>
          <w:sz w:val="48"/>
          <w:szCs w:val="48"/>
        </w:rPr>
        <w:t>8150. Reconciliation Person</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8150. Reconciliation Person admin Thu, 02/10/2022 - 13:01</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Reconciliation Person:</w:t>
      </w:r>
    </w:p>
    <w:p w:rsidR="00250256" w:rsidRPr="00250256" w:rsidRDefault="00250256" w:rsidP="00250256">
      <w:pPr>
        <w:numPr>
          <w:ilvl w:val="0"/>
          <w:numId w:val="32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Upon receiving the Administrator's Account monthly bank statement, reconciles the statement to the Ledger Sheet and other journals. Completes the reconciliation on the back of the bank statement.</w:t>
      </w:r>
    </w:p>
    <w:p w:rsidR="00250256" w:rsidRPr="00250256" w:rsidRDefault="00250256" w:rsidP="00250256">
      <w:pPr>
        <w:numPr>
          <w:ilvl w:val="0"/>
          <w:numId w:val="32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Prepares the Administrator's Account Monthly Activity Report and the Bank/Reconciliation Report. Gives them and the appropriate ledgers and journals, along with the bank statement, to the Fund Trustee for review.</w:t>
      </w:r>
    </w:p>
    <w:p w:rsidR="00250256" w:rsidRPr="00250256" w:rsidRDefault="00250256" w:rsidP="002502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0256">
        <w:rPr>
          <w:rFonts w:ascii="Times New Roman" w:eastAsia="Times New Roman" w:hAnsi="Times New Roman" w:cs="Times New Roman"/>
          <w:b/>
          <w:bCs/>
          <w:kern w:val="36"/>
          <w:sz w:val="48"/>
          <w:szCs w:val="48"/>
        </w:rPr>
        <w:t>8160. Review and Approval of Authorizations</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8160. Review and Approval of Authorizations admin Thu, 02/10/2022 - 13:01</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committee or person(s) responsible for review and approval of Disbursement Authorizations approves, modifies, or denies the completed Disbursement Authorization based on the local office use-of-funds criteria and any restrictions that may have been placed on the funds by the donor.</w:t>
      </w:r>
    </w:p>
    <w:p w:rsidR="00250256" w:rsidRPr="00250256" w:rsidRDefault="00250256" w:rsidP="002502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0256">
        <w:rPr>
          <w:rFonts w:ascii="Times New Roman" w:eastAsia="Times New Roman" w:hAnsi="Times New Roman" w:cs="Times New Roman"/>
          <w:b/>
          <w:bCs/>
          <w:kern w:val="36"/>
          <w:sz w:val="48"/>
          <w:szCs w:val="48"/>
        </w:rPr>
        <w:t>8170. Fund Trustee</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8170. Fund Trustee admin Thu, 02/10/2022 - 13:06</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Fund Trustee:</w:t>
      </w:r>
    </w:p>
    <w:p w:rsidR="00250256" w:rsidRPr="00250256" w:rsidRDefault="00250256" w:rsidP="00250256">
      <w:pPr>
        <w:numPr>
          <w:ilvl w:val="0"/>
          <w:numId w:val="32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Oversees the management and accountability of the Administrator's Account.</w:t>
      </w:r>
    </w:p>
    <w:p w:rsidR="00250256" w:rsidRPr="00250256" w:rsidRDefault="00250256" w:rsidP="00250256">
      <w:pPr>
        <w:numPr>
          <w:ilvl w:val="0"/>
          <w:numId w:val="32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Reconciles the accounting records to the trustee's records on a quarterly basis. If there are variances, the trustee researches and documents, corrects, or takes appropriate action. He/she prepares the Trustee's Reconciliation Report, DSHS 19-207, and signs and dates it.</w:t>
      </w:r>
    </w:p>
    <w:p w:rsidR="00250256" w:rsidRPr="00250256" w:rsidRDefault="00250256" w:rsidP="002502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0256">
        <w:rPr>
          <w:rFonts w:ascii="Times New Roman" w:eastAsia="Times New Roman" w:hAnsi="Times New Roman" w:cs="Times New Roman"/>
          <w:b/>
          <w:bCs/>
          <w:kern w:val="36"/>
          <w:sz w:val="48"/>
          <w:szCs w:val="48"/>
        </w:rPr>
        <w:t>8180. Accessing Administrator's Account Funds</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8180. Accessing Administrator's Account Funds admin Thu, 02/10/2022 - 13:07</w:t>
      </w:r>
    </w:p>
    <w:p w:rsidR="00250256" w:rsidRPr="00250256" w:rsidRDefault="00250256" w:rsidP="00250256">
      <w:pPr>
        <w:numPr>
          <w:ilvl w:val="0"/>
          <w:numId w:val="32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CA staff person submits a completed Request for Disbursement Authorization form to the committee or person(s) assigned by the Regional Administrator the duties of approving these requests.</w:t>
      </w:r>
    </w:p>
    <w:p w:rsidR="00250256" w:rsidRPr="00250256" w:rsidRDefault="00250256" w:rsidP="00250256">
      <w:pPr>
        <w:numPr>
          <w:ilvl w:val="0"/>
          <w:numId w:val="32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completed form includes the amount, case name, case number, and purpose of the requested funds. The form is signed and dated by the worker.</w:t>
      </w:r>
    </w:p>
    <w:p w:rsidR="00250256" w:rsidRPr="00250256" w:rsidRDefault="00250256" w:rsidP="0025025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0256">
        <w:rPr>
          <w:rFonts w:ascii="Times New Roman" w:eastAsia="Times New Roman" w:hAnsi="Times New Roman" w:cs="Times New Roman"/>
          <w:b/>
          <w:bCs/>
          <w:kern w:val="36"/>
          <w:sz w:val="48"/>
          <w:szCs w:val="48"/>
        </w:rPr>
        <w:t>Appendix A: Definitions</w:t>
      </w:r>
    </w:p>
    <w:p w:rsidR="00250256" w:rsidRPr="00250256" w:rsidRDefault="00250256" w:rsidP="00250256">
      <w:pPr>
        <w:spacing w:after="0"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Appendix A: Definitions sarah.sanchez Tue, 08/28/2018 - 14:18</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following definitions apply for purposes of the CA </w:t>
      </w:r>
      <w:r w:rsidRPr="00250256">
        <w:rPr>
          <w:rFonts w:ascii="Times New Roman" w:eastAsia="Times New Roman" w:hAnsi="Times New Roman" w:cs="Times New Roman"/>
          <w:i/>
          <w:iCs/>
          <w:sz w:val="24"/>
          <w:szCs w:val="24"/>
        </w:rPr>
        <w:t>Practices and Procedures Guide</w:t>
      </w:r>
      <w:r w:rsidRPr="00250256">
        <w:rPr>
          <w:rFonts w:ascii="Times New Roman" w:eastAsia="Times New Roman" w:hAnsi="Times New Roman" w:cs="Times New Roman"/>
          <w:sz w:val="24"/>
          <w:szCs w:val="24"/>
        </w:rPr>
        <w:t>.</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w:t>
      </w:r>
      <w:r w:rsidRPr="00250256">
        <w:rPr>
          <w:rFonts w:ascii="Times New Roman" w:eastAsia="Times New Roman" w:hAnsi="Times New Roman" w:cs="Times New Roman"/>
          <w:b/>
          <w:bCs/>
          <w:sz w:val="24"/>
          <w:szCs w:val="24"/>
        </w:rPr>
        <w:t>ABANDON</w:t>
      </w:r>
      <w:r w:rsidRPr="00250256">
        <w:rPr>
          <w:rFonts w:ascii="Times New Roman" w:eastAsia="Times New Roman" w:hAnsi="Times New Roman" w:cs="Times New Roman"/>
          <w:sz w:val="24"/>
          <w:szCs w:val="24"/>
        </w:rPr>
        <w:t>” means when a child's or youth’s parent, guardian, or other custodian has expressed, either by statement or conduct, an intent to forego, for an extended period, parental rights or responsibilities despite an ability to exercise such rights and responsibilities. If the court finds that the petitioner has exercised due diligence in attempting to locate the parent, no contact between the child or youth and their parent, guardian, or other custodian for a period of three months creates a rebuttable presumption of abandonment, even if there is no expressed intent to abandon per </w:t>
      </w:r>
      <w:hyperlink r:id="rId2892" w:history="1">
        <w:r w:rsidRPr="00250256">
          <w:rPr>
            <w:rFonts w:ascii="Times New Roman" w:eastAsia="Times New Roman" w:hAnsi="Times New Roman" w:cs="Times New Roman"/>
            <w:color w:val="0000FF"/>
            <w:sz w:val="24"/>
            <w:szCs w:val="24"/>
            <w:u w:val="single"/>
          </w:rPr>
          <w:t>RCW 74.14A.020</w:t>
        </w:r>
      </w:hyperlink>
      <w:r w:rsidRPr="00250256">
        <w:rPr>
          <w:rFonts w:ascii="Times New Roman" w:eastAsia="Times New Roman" w:hAnsi="Times New Roman" w:cs="Times New Roman"/>
          <w:sz w:val="24"/>
          <w:szCs w:val="24"/>
        </w:rPr>
        <w:t> and </w:t>
      </w:r>
      <w:hyperlink r:id="rId2893" w:history="1">
        <w:r w:rsidRPr="00250256">
          <w:rPr>
            <w:rFonts w:ascii="Times New Roman" w:eastAsia="Times New Roman" w:hAnsi="Times New Roman" w:cs="Times New Roman"/>
            <w:color w:val="0000FF"/>
            <w:sz w:val="24"/>
            <w:szCs w:val="24"/>
            <w:u w:val="single"/>
          </w:rPr>
          <w:t>RCW 13.34.030</w:t>
        </w:r>
      </w:hyperlink>
      <w:r w:rsidRPr="00250256">
        <w:rPr>
          <w:rFonts w:ascii="Times New Roman" w:eastAsia="Times New Roman" w:hAnsi="Times New Roman" w:cs="Times New Roman"/>
          <w:sz w:val="24"/>
          <w:szCs w:val="24"/>
        </w:rPr>
        <w:t>.</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t>
      </w:r>
      <w:r w:rsidRPr="00250256">
        <w:rPr>
          <w:rFonts w:ascii="Times New Roman" w:eastAsia="Times New Roman" w:hAnsi="Times New Roman" w:cs="Times New Roman"/>
          <w:b/>
          <w:bCs/>
          <w:sz w:val="24"/>
          <w:szCs w:val="24"/>
        </w:rPr>
        <w:t>ACQUIRED IMMUNE DEFICIENCY SYNDROME (AIDS)</w:t>
      </w:r>
      <w:r w:rsidRPr="00250256">
        <w:rPr>
          <w:rFonts w:ascii="Times New Roman" w:eastAsia="Times New Roman" w:hAnsi="Times New Roman" w:cs="Times New Roman"/>
          <w:sz w:val="24"/>
          <w:szCs w:val="24"/>
        </w:rPr>
        <w:t>” means a disease to the immune system due to an infection with Human Immunodeficiency Virus (HIV). HIV destroys the CD4 T lymphocytes (CD4 cells) of the immune system, leaving the body vulnerable to life-threatening infections and cancers. Acquired immunodeficiency syndrome (AIDS) is the most advanced stage of HIV infection. To be diagnosed with AIDS, a person with HIV must have an AIDS-defining condition or have a CD4 count less than 200 cells/mm3, regardless of whether the person has an AIDS-defining condition.</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t>
      </w:r>
      <w:r w:rsidRPr="00250256">
        <w:rPr>
          <w:rFonts w:ascii="Times New Roman" w:eastAsia="Times New Roman" w:hAnsi="Times New Roman" w:cs="Times New Roman"/>
          <w:b/>
          <w:bCs/>
          <w:sz w:val="24"/>
          <w:szCs w:val="24"/>
        </w:rPr>
        <w:t>ADMINISTRATIVE INCIDENTS</w:t>
      </w:r>
      <w:r w:rsidRPr="00250256">
        <w:rPr>
          <w:rFonts w:ascii="Times New Roman" w:eastAsia="Times New Roman" w:hAnsi="Times New Roman" w:cs="Times New Roman"/>
          <w:sz w:val="24"/>
          <w:szCs w:val="24"/>
        </w:rPr>
        <w:t>" are serious and emergent incidents involving CA clients, staff and providers.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t>
      </w:r>
      <w:r w:rsidRPr="00250256">
        <w:rPr>
          <w:rFonts w:ascii="Times New Roman" w:eastAsia="Times New Roman" w:hAnsi="Times New Roman" w:cs="Times New Roman"/>
          <w:b/>
          <w:bCs/>
          <w:sz w:val="24"/>
          <w:szCs w:val="24"/>
        </w:rPr>
        <w:t>ADMINISTRATIVE REVIEW</w:t>
      </w:r>
      <w:r w:rsidRPr="00250256">
        <w:rPr>
          <w:rFonts w:ascii="Times New Roman" w:eastAsia="Times New Roman" w:hAnsi="Times New Roman" w:cs="Times New Roman"/>
          <w:sz w:val="24"/>
          <w:szCs w:val="24"/>
        </w:rPr>
        <w:t>” means a review open to the participation of the parents of the child or youth, conducted by a panel of appropriate persons at least one of whom is not responsible for the case management of, or the delivery of services to, either the child or youth or the parents who are the subject of the review, per </w:t>
      </w:r>
      <w:hyperlink r:id="rId2894" w:history="1">
        <w:r w:rsidRPr="00250256">
          <w:rPr>
            <w:rFonts w:ascii="Times New Roman" w:eastAsia="Times New Roman" w:hAnsi="Times New Roman" w:cs="Times New Roman"/>
            <w:color w:val="0000FF"/>
            <w:sz w:val="24"/>
            <w:szCs w:val="24"/>
            <w:u w:val="single"/>
          </w:rPr>
          <w:t>42 USC 675, Sec. 475</w:t>
        </w:r>
      </w:hyperlink>
      <w:r w:rsidRPr="00250256">
        <w:rPr>
          <w:rFonts w:ascii="Times New Roman" w:eastAsia="Times New Roman" w:hAnsi="Times New Roman" w:cs="Times New Roman"/>
          <w:sz w:val="24"/>
          <w:szCs w:val="24"/>
        </w:rPr>
        <w:t>.</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t>
      </w:r>
      <w:r w:rsidRPr="00250256">
        <w:rPr>
          <w:rFonts w:ascii="Times New Roman" w:eastAsia="Times New Roman" w:hAnsi="Times New Roman" w:cs="Times New Roman"/>
          <w:b/>
          <w:bCs/>
          <w:sz w:val="24"/>
          <w:szCs w:val="24"/>
        </w:rPr>
        <w:t>ADOPTION SUPPORT AGREEMENT</w:t>
      </w:r>
      <w:r w:rsidRPr="00250256">
        <w:rPr>
          <w:rFonts w:ascii="Times New Roman" w:eastAsia="Times New Roman" w:hAnsi="Times New Roman" w:cs="Times New Roman"/>
          <w:sz w:val="24"/>
          <w:szCs w:val="24"/>
        </w:rPr>
        <w:t>” means a written contract between the adoptive parent(s) and the department that identifies the specific support available to the adoptive parent(s) and other terms and conditions of the agreement.</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t>
      </w:r>
      <w:r w:rsidRPr="00250256">
        <w:rPr>
          <w:rFonts w:ascii="Times New Roman" w:eastAsia="Times New Roman" w:hAnsi="Times New Roman" w:cs="Times New Roman"/>
          <w:b/>
          <w:bCs/>
          <w:sz w:val="24"/>
          <w:szCs w:val="24"/>
        </w:rPr>
        <w:t>AFTERCARE SERVICES</w:t>
      </w:r>
      <w:r w:rsidRPr="00250256">
        <w:rPr>
          <w:rFonts w:ascii="Times New Roman" w:eastAsia="Times New Roman" w:hAnsi="Times New Roman" w:cs="Times New Roman"/>
          <w:sz w:val="24"/>
          <w:szCs w:val="24"/>
        </w:rPr>
        <w:t>” means the provision of less intensive, ongoing services to youth and their families following the youth’s discharge from residential care or in-home services.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t>
      </w:r>
      <w:r w:rsidRPr="00250256">
        <w:rPr>
          <w:rFonts w:ascii="Times New Roman" w:eastAsia="Times New Roman" w:hAnsi="Times New Roman" w:cs="Times New Roman"/>
          <w:b/>
          <w:bCs/>
          <w:sz w:val="24"/>
          <w:szCs w:val="24"/>
        </w:rPr>
        <w:t>AGE OR DEVELOPMENTALLY-APPROPRIATE”</w:t>
      </w:r>
      <w:r w:rsidRPr="00250256">
        <w:rPr>
          <w:rFonts w:ascii="Times New Roman" w:eastAsia="Times New Roman" w:hAnsi="Times New Roman" w:cs="Times New Roman"/>
          <w:sz w:val="24"/>
          <w:szCs w:val="24"/>
        </w:rPr>
        <w:t> means activities or items that are generally accepted as suitable for children of the same chronological age or level of maturity or that are determined to be developmentally-appropriate for a child, based on the development of cognitive, emotional, physical, and behavioral capacities that are typical for an age or age group; and  in the case of a specific child, activities or items that are suitable for the child based on the developmental stages attained by the child with respect to the cognitive, emotional, physical, and behavioral capacities of the child.</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t>
      </w:r>
      <w:r w:rsidRPr="00250256">
        <w:rPr>
          <w:rFonts w:ascii="Times New Roman" w:eastAsia="Times New Roman" w:hAnsi="Times New Roman" w:cs="Times New Roman"/>
          <w:b/>
          <w:bCs/>
          <w:sz w:val="24"/>
          <w:szCs w:val="24"/>
        </w:rPr>
        <w:t>ALLEGED GENETIC PARENT</w:t>
      </w:r>
      <w:r w:rsidRPr="00250256">
        <w:rPr>
          <w:rFonts w:ascii="Times New Roman" w:eastAsia="Times New Roman" w:hAnsi="Times New Roman" w:cs="Times New Roman"/>
          <w:sz w:val="24"/>
          <w:szCs w:val="24"/>
        </w:rPr>
        <w:t>” means an individual who is alleged to be, or alleges that the individual is, a genetic parent or possible genetic parent of a child or youth. An alleged genetic parent does not include a presumed parent under </w:t>
      </w:r>
      <w:hyperlink r:id="rId2895" w:history="1">
        <w:r w:rsidRPr="00250256">
          <w:rPr>
            <w:rFonts w:ascii="Times New Roman" w:eastAsia="Times New Roman" w:hAnsi="Times New Roman" w:cs="Times New Roman"/>
            <w:color w:val="0000FF"/>
            <w:sz w:val="24"/>
            <w:szCs w:val="24"/>
            <w:u w:val="single"/>
          </w:rPr>
          <w:t>chapter 26.26A RCW</w:t>
        </w:r>
      </w:hyperlink>
      <w:r w:rsidRPr="00250256">
        <w:rPr>
          <w:rFonts w:ascii="Times New Roman" w:eastAsia="Times New Roman" w:hAnsi="Times New Roman" w:cs="Times New Roman"/>
          <w:sz w:val="24"/>
          <w:szCs w:val="24"/>
        </w:rPr>
        <w:t>, an individual whose parental rights have been terminated or declared not to exist, or a donor of gametes or embryos. </w:t>
      </w:r>
      <w:hyperlink r:id="rId2896" w:history="1">
        <w:r w:rsidRPr="00250256">
          <w:rPr>
            <w:rFonts w:ascii="Times New Roman" w:eastAsia="Times New Roman" w:hAnsi="Times New Roman" w:cs="Times New Roman"/>
            <w:color w:val="0000FF"/>
            <w:sz w:val="24"/>
            <w:szCs w:val="24"/>
            <w:u w:val="single"/>
          </w:rPr>
          <w:t>RCW 74.14A.020</w:t>
        </w:r>
      </w:hyperlink>
      <w:r w:rsidRPr="00250256">
        <w:rPr>
          <w:rFonts w:ascii="Times New Roman" w:eastAsia="Times New Roman" w:hAnsi="Times New Roman" w:cs="Times New Roman"/>
          <w:sz w:val="24"/>
          <w:szCs w:val="24"/>
        </w:rPr>
        <w:t>; </w:t>
      </w:r>
      <w:hyperlink r:id="rId2897" w:history="1">
        <w:r w:rsidRPr="00250256">
          <w:rPr>
            <w:rFonts w:ascii="Times New Roman" w:eastAsia="Times New Roman" w:hAnsi="Times New Roman" w:cs="Times New Roman"/>
            <w:color w:val="0000FF"/>
            <w:sz w:val="24"/>
            <w:szCs w:val="24"/>
            <w:u w:val="single"/>
          </w:rPr>
          <w:t>RCW 26.33.020</w:t>
        </w:r>
      </w:hyperlink>
      <w:r w:rsidRPr="00250256">
        <w:rPr>
          <w:rFonts w:ascii="Times New Roman" w:eastAsia="Times New Roman" w:hAnsi="Times New Roman" w:cs="Times New Roman"/>
          <w:sz w:val="24"/>
          <w:szCs w:val="24"/>
        </w:rPr>
        <w:t>; </w:t>
      </w:r>
      <w:hyperlink r:id="rId2898" w:history="1">
        <w:r w:rsidRPr="00250256">
          <w:rPr>
            <w:rFonts w:ascii="Times New Roman" w:eastAsia="Times New Roman" w:hAnsi="Times New Roman" w:cs="Times New Roman"/>
            <w:color w:val="0000FF"/>
            <w:sz w:val="24"/>
            <w:szCs w:val="24"/>
            <w:u w:val="single"/>
          </w:rPr>
          <w:t>RCW 26.26A.010</w:t>
        </w:r>
      </w:hyperlink>
      <w:r w:rsidRPr="00250256">
        <w:rPr>
          <w:rFonts w:ascii="Times New Roman" w:eastAsia="Times New Roman" w:hAnsi="Times New Roman" w:cs="Times New Roman"/>
          <w:sz w:val="24"/>
          <w:szCs w:val="24"/>
        </w:rPr>
        <w:t>.</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t>
      </w:r>
      <w:r w:rsidRPr="00250256">
        <w:rPr>
          <w:rFonts w:ascii="Times New Roman" w:eastAsia="Times New Roman" w:hAnsi="Times New Roman" w:cs="Times New Roman"/>
          <w:b/>
          <w:bCs/>
          <w:sz w:val="24"/>
          <w:szCs w:val="24"/>
        </w:rPr>
        <w:t>AT-RISK YOUTH</w:t>
      </w:r>
      <w:r w:rsidRPr="00250256">
        <w:rPr>
          <w:rFonts w:ascii="Times New Roman" w:eastAsia="Times New Roman" w:hAnsi="Times New Roman" w:cs="Times New Roman"/>
          <w:sz w:val="24"/>
          <w:szCs w:val="24"/>
        </w:rPr>
        <w:t>" means a juvenile who:</w:t>
      </w:r>
    </w:p>
    <w:p w:rsidR="00250256" w:rsidRPr="00250256" w:rsidRDefault="00250256" w:rsidP="00250256">
      <w:pPr>
        <w:numPr>
          <w:ilvl w:val="0"/>
          <w:numId w:val="32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Is absent from home for at least 72 consecutive hours without consent of his or her parent.</w:t>
      </w:r>
    </w:p>
    <w:p w:rsidR="00250256" w:rsidRPr="00250256" w:rsidRDefault="00250256" w:rsidP="00250256">
      <w:pPr>
        <w:numPr>
          <w:ilvl w:val="0"/>
          <w:numId w:val="32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Is beyond the control of his or her parent such that the child's behavior endangers the health, safety, or welfare of the child or any other person.</w:t>
      </w:r>
    </w:p>
    <w:p w:rsidR="00250256" w:rsidRPr="00250256" w:rsidRDefault="00250256" w:rsidP="00250256">
      <w:pPr>
        <w:numPr>
          <w:ilvl w:val="0"/>
          <w:numId w:val="32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Has a substance abuse problem for which there are no pending criminal charges related to the substance abuse.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RCW 13.32A.030</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t>
      </w:r>
      <w:r w:rsidRPr="00250256">
        <w:rPr>
          <w:rFonts w:ascii="Times New Roman" w:eastAsia="Times New Roman" w:hAnsi="Times New Roman" w:cs="Times New Roman"/>
          <w:b/>
          <w:bCs/>
          <w:sz w:val="24"/>
          <w:szCs w:val="24"/>
        </w:rPr>
        <w:t>BEHAVIORAL REHABILITATION SERVICES (BRS)</w:t>
      </w:r>
      <w:r w:rsidRPr="00250256">
        <w:rPr>
          <w:rFonts w:ascii="Times New Roman" w:eastAsia="Times New Roman" w:hAnsi="Times New Roman" w:cs="Times New Roman"/>
          <w:sz w:val="24"/>
          <w:szCs w:val="24"/>
        </w:rPr>
        <w:t>” are temporary intensive wraparound supports and treatment program for youth with extreme, high level service needs used to safely stabilize youth and assist in achieving a permanent plan or less intensive services.  These services can be provided in an array of settings and are intended to safely:</w:t>
      </w:r>
    </w:p>
    <w:p w:rsidR="00250256" w:rsidRPr="00250256" w:rsidRDefault="00250256" w:rsidP="00250256">
      <w:pPr>
        <w:numPr>
          <w:ilvl w:val="0"/>
          <w:numId w:val="32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Keep youth in their own homes with wraparound supports to the family.</w:t>
      </w:r>
    </w:p>
    <w:p w:rsidR="00250256" w:rsidRPr="00250256" w:rsidRDefault="00250256" w:rsidP="00250256">
      <w:pPr>
        <w:numPr>
          <w:ilvl w:val="0"/>
          <w:numId w:val="32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Reunify or achieve alternative permanency more quickly.</w:t>
      </w:r>
    </w:p>
    <w:p w:rsidR="00250256" w:rsidRPr="00250256" w:rsidRDefault="00250256" w:rsidP="00250256">
      <w:pPr>
        <w:numPr>
          <w:ilvl w:val="0"/>
          <w:numId w:val="32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Increase family based care by using a wraparound approach.</w:t>
      </w:r>
    </w:p>
    <w:p w:rsidR="00250256" w:rsidRPr="00250256" w:rsidRDefault="00250256" w:rsidP="00250256">
      <w:pPr>
        <w:numPr>
          <w:ilvl w:val="0"/>
          <w:numId w:val="32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Reduce length of service by transitioning to a permanent resource or less intensive service.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t>
      </w:r>
      <w:r w:rsidRPr="00250256">
        <w:rPr>
          <w:rFonts w:ascii="Times New Roman" w:eastAsia="Times New Roman" w:hAnsi="Times New Roman" w:cs="Times New Roman"/>
          <w:b/>
          <w:bCs/>
          <w:sz w:val="24"/>
          <w:szCs w:val="24"/>
        </w:rPr>
        <w:t>BLOODBORNE PATHOGENS (BBP)</w:t>
      </w:r>
      <w:r w:rsidRPr="00250256">
        <w:rPr>
          <w:rFonts w:ascii="Times New Roman" w:eastAsia="Times New Roman" w:hAnsi="Times New Roman" w:cs="Times New Roman"/>
          <w:sz w:val="24"/>
          <w:szCs w:val="24"/>
        </w:rPr>
        <w:t>” are diseases and bacteria that are present in human blood and can cause disease in humans. These pathogens include, but are not limited to, the hepatitis B or C virus and human immunodeficiency virus (HIV).</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t>
      </w:r>
      <w:r w:rsidRPr="00250256">
        <w:rPr>
          <w:rFonts w:ascii="Times New Roman" w:eastAsia="Times New Roman" w:hAnsi="Times New Roman" w:cs="Times New Roman"/>
          <w:b/>
          <w:bCs/>
          <w:sz w:val="24"/>
          <w:szCs w:val="24"/>
        </w:rPr>
        <w:t>BORROWED FOSTER HOME</w:t>
      </w:r>
      <w:r w:rsidRPr="00250256">
        <w:rPr>
          <w:rFonts w:ascii="Times New Roman" w:eastAsia="Times New Roman" w:hAnsi="Times New Roman" w:cs="Times New Roman"/>
          <w:sz w:val="24"/>
          <w:szCs w:val="24"/>
        </w:rPr>
        <w:t>” is reimbursement made for the use of the foster home only through a CPA contract and the case management responsibilities remain with DCYF. Borrowed foster home services will be authorized for a maximum of six month increments.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t>
      </w:r>
      <w:r w:rsidRPr="00250256">
        <w:rPr>
          <w:rFonts w:ascii="Times New Roman" w:eastAsia="Times New Roman" w:hAnsi="Times New Roman" w:cs="Times New Roman"/>
          <w:b/>
          <w:bCs/>
          <w:sz w:val="24"/>
          <w:szCs w:val="24"/>
        </w:rPr>
        <w:t>Caregiver</w:t>
      </w:r>
      <w:r w:rsidRPr="00250256">
        <w:rPr>
          <w:rFonts w:ascii="Times New Roman" w:eastAsia="Times New Roman" w:hAnsi="Times New Roman" w:cs="Times New Roman"/>
          <w:sz w:val="24"/>
          <w:szCs w:val="24"/>
        </w:rPr>
        <w:t>" means an adult living in the home permanently or semi-permanently and has routine responsibility for childcare. This may be the other legally responsible adult, another adult relative or a live-in partner. It may also be any other adult with regular ongoing time in the home and has routine responsibility for childcare.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t>
      </w:r>
      <w:r w:rsidRPr="00250256">
        <w:rPr>
          <w:rFonts w:ascii="Times New Roman" w:eastAsia="Times New Roman" w:hAnsi="Times New Roman" w:cs="Times New Roman"/>
          <w:b/>
          <w:bCs/>
          <w:sz w:val="24"/>
          <w:szCs w:val="24"/>
        </w:rPr>
        <w:t>CASE PLAN</w:t>
      </w:r>
      <w:r w:rsidRPr="00250256">
        <w:rPr>
          <w:rFonts w:ascii="Times New Roman" w:eastAsia="Times New Roman" w:hAnsi="Times New Roman" w:cs="Times New Roman"/>
          <w:sz w:val="24"/>
          <w:szCs w:val="24"/>
        </w:rPr>
        <w:t>" means a written statement by the social worker of the anticipated activities, including service agreements, which are planned in the conduct of the case.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t>
      </w:r>
      <w:r w:rsidRPr="00250256">
        <w:rPr>
          <w:rFonts w:ascii="Times New Roman" w:eastAsia="Times New Roman" w:hAnsi="Times New Roman" w:cs="Times New Roman"/>
          <w:b/>
          <w:bCs/>
          <w:sz w:val="24"/>
          <w:szCs w:val="24"/>
        </w:rPr>
        <w:t>CERTIFICATION FOR ADOPTION</w:t>
      </w:r>
      <w:r w:rsidRPr="00250256">
        <w:rPr>
          <w:rFonts w:ascii="Times New Roman" w:eastAsia="Times New Roman" w:hAnsi="Times New Roman" w:cs="Times New Roman"/>
          <w:sz w:val="24"/>
          <w:szCs w:val="24"/>
        </w:rPr>
        <w:t>” means a person or persons constituting a household have submitted an application for adoption to the department or a child placing agency, have had a satisfactory home study completed, and have been determined suitable as adoptive parent or parents.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t>
      </w:r>
      <w:r w:rsidRPr="00250256">
        <w:rPr>
          <w:rFonts w:ascii="Times New Roman" w:eastAsia="Times New Roman" w:hAnsi="Times New Roman" w:cs="Times New Roman"/>
          <w:b/>
          <w:bCs/>
          <w:sz w:val="24"/>
          <w:szCs w:val="24"/>
        </w:rPr>
        <w:t>CHILD</w:t>
      </w:r>
      <w:r w:rsidRPr="00250256">
        <w:rPr>
          <w:rFonts w:ascii="Times New Roman" w:eastAsia="Times New Roman" w:hAnsi="Times New Roman" w:cs="Times New Roman"/>
          <w:sz w:val="24"/>
          <w:szCs w:val="24"/>
        </w:rPr>
        <w:t>," "</w:t>
      </w:r>
      <w:r w:rsidRPr="00250256">
        <w:rPr>
          <w:rFonts w:ascii="Times New Roman" w:eastAsia="Times New Roman" w:hAnsi="Times New Roman" w:cs="Times New Roman"/>
          <w:b/>
          <w:bCs/>
          <w:sz w:val="24"/>
          <w:szCs w:val="24"/>
        </w:rPr>
        <w:t>JUVENILE</w:t>
      </w:r>
      <w:r w:rsidRPr="00250256">
        <w:rPr>
          <w:rFonts w:ascii="Times New Roman" w:eastAsia="Times New Roman" w:hAnsi="Times New Roman" w:cs="Times New Roman"/>
          <w:sz w:val="24"/>
          <w:szCs w:val="24"/>
        </w:rPr>
        <w:t>," and "</w:t>
      </w:r>
      <w:r w:rsidRPr="00250256">
        <w:rPr>
          <w:rFonts w:ascii="Times New Roman" w:eastAsia="Times New Roman" w:hAnsi="Times New Roman" w:cs="Times New Roman"/>
          <w:b/>
          <w:bCs/>
          <w:sz w:val="24"/>
          <w:szCs w:val="24"/>
        </w:rPr>
        <w:t>YOUTH</w:t>
      </w:r>
      <w:r w:rsidRPr="00250256">
        <w:rPr>
          <w:rFonts w:ascii="Times New Roman" w:eastAsia="Times New Roman" w:hAnsi="Times New Roman" w:cs="Times New Roman"/>
          <w:sz w:val="24"/>
          <w:szCs w:val="24"/>
        </w:rPr>
        <w:t>" mean any unemancipated individual who is under the chronological age of 18 years. RCW 13.32A.030</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t>
      </w:r>
      <w:r w:rsidRPr="00250256">
        <w:rPr>
          <w:rFonts w:ascii="Times New Roman" w:eastAsia="Times New Roman" w:hAnsi="Times New Roman" w:cs="Times New Roman"/>
          <w:b/>
          <w:bCs/>
          <w:sz w:val="24"/>
          <w:szCs w:val="24"/>
        </w:rPr>
        <w:t>CHILD ABUSE AND NEGLECT</w:t>
      </w:r>
      <w:r w:rsidRPr="00250256">
        <w:rPr>
          <w:rFonts w:ascii="Times New Roman" w:eastAsia="Times New Roman" w:hAnsi="Times New Roman" w:cs="Times New Roman"/>
          <w:sz w:val="24"/>
          <w:szCs w:val="24"/>
        </w:rPr>
        <w:t>"</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CPS WAC Definitions of CA/N</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Child abuse or neglect means the injury, sexual abuse, sexual exploitation, negligent treatment, or maltreatment of a child under circumstances which indicate that the child's health, welfare, and safety is harmed. An abused child is a child who has been subjected to child abuse or neglect as defined in this section.</w:t>
      </w:r>
    </w:p>
    <w:p w:rsidR="00250256" w:rsidRPr="00250256" w:rsidRDefault="00250256" w:rsidP="00250256">
      <w:pPr>
        <w:numPr>
          <w:ilvl w:val="0"/>
          <w:numId w:val="32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Physical abuse means the non-accidental infliction of physical injury or physical mistreatment on a child. Physical abuse includes, but is not limited to, such actions as:</w:t>
      </w:r>
    </w:p>
    <w:p w:rsidR="00250256" w:rsidRPr="00250256" w:rsidRDefault="00250256" w:rsidP="00250256">
      <w:pPr>
        <w:numPr>
          <w:ilvl w:val="1"/>
          <w:numId w:val="32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Throwing, kicking, burning, or cutting a child;</w:t>
      </w:r>
    </w:p>
    <w:p w:rsidR="00250256" w:rsidRPr="00250256" w:rsidRDefault="00250256" w:rsidP="00250256">
      <w:pPr>
        <w:numPr>
          <w:ilvl w:val="1"/>
          <w:numId w:val="32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Striking a child with a closed fist;</w:t>
      </w:r>
    </w:p>
    <w:p w:rsidR="00250256" w:rsidRPr="00250256" w:rsidRDefault="00250256" w:rsidP="00250256">
      <w:pPr>
        <w:numPr>
          <w:ilvl w:val="1"/>
          <w:numId w:val="32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Shaking a child under age three;</w:t>
      </w:r>
    </w:p>
    <w:p w:rsidR="00250256" w:rsidRPr="00250256" w:rsidRDefault="00250256" w:rsidP="00250256">
      <w:pPr>
        <w:numPr>
          <w:ilvl w:val="1"/>
          <w:numId w:val="32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Interfering with a child's breathing;</w:t>
      </w:r>
    </w:p>
    <w:p w:rsidR="00250256" w:rsidRPr="00250256" w:rsidRDefault="00250256" w:rsidP="00250256">
      <w:pPr>
        <w:numPr>
          <w:ilvl w:val="1"/>
          <w:numId w:val="32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Threatening a child with a deadly weapon;</w:t>
      </w:r>
    </w:p>
    <w:p w:rsidR="00250256" w:rsidRPr="00250256" w:rsidRDefault="00250256" w:rsidP="00250256">
      <w:pPr>
        <w:numPr>
          <w:ilvl w:val="1"/>
          <w:numId w:val="32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Doing any other act that is likely to cause and which does cause bodily harm greater than transient pain or minor temporary marks or which is injurious to the child's health, welfare and safety.</w:t>
      </w:r>
    </w:p>
    <w:p w:rsidR="00250256" w:rsidRPr="00250256" w:rsidRDefault="00250256" w:rsidP="00250256">
      <w:pPr>
        <w:numPr>
          <w:ilvl w:val="0"/>
          <w:numId w:val="32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Physical discipline of a child, including the reasonable use of corporal punishment, is not considered abuse when it is reasonable and moderate and is inflicted by a parent or guardian for the purposes of restraining or correcting the child.</w:t>
      </w:r>
    </w:p>
    <w:p w:rsidR="00250256" w:rsidRPr="00250256" w:rsidRDefault="00250256" w:rsidP="00250256">
      <w:pPr>
        <w:numPr>
          <w:ilvl w:val="1"/>
          <w:numId w:val="32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age, size, and condition of the child, and the location of any inflicted injury shall be considered in determining whether the bodily harm is reasonable or moderate.</w:t>
      </w:r>
    </w:p>
    <w:p w:rsidR="00250256" w:rsidRPr="00250256" w:rsidRDefault="00250256" w:rsidP="00250256">
      <w:pPr>
        <w:numPr>
          <w:ilvl w:val="1"/>
          <w:numId w:val="32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Other factors may include the developmental level of the child and the nature of the child's misconduct.</w:t>
      </w:r>
    </w:p>
    <w:p w:rsidR="00250256" w:rsidRPr="00250256" w:rsidRDefault="00250256" w:rsidP="00250256">
      <w:pPr>
        <w:numPr>
          <w:ilvl w:val="1"/>
          <w:numId w:val="32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parent's belief that it is necessary to punish a child does not justify or permit the use of excessive, immoderate or unreasonable force against the child.</w:t>
      </w:r>
    </w:p>
    <w:p w:rsidR="00250256" w:rsidRPr="00250256" w:rsidRDefault="00250256" w:rsidP="00250256">
      <w:pPr>
        <w:numPr>
          <w:ilvl w:val="0"/>
          <w:numId w:val="32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Sexual abuse means committing or allowing to be committed any sexual offense against a child as defined in the criminal code.</w:t>
      </w:r>
    </w:p>
    <w:p w:rsidR="00250256" w:rsidRPr="00250256" w:rsidRDefault="00250256" w:rsidP="00250256">
      <w:pPr>
        <w:numPr>
          <w:ilvl w:val="1"/>
          <w:numId w:val="32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intentional touching, either directly or through the clothing, of the sexual or other intimate parts of a child or allowing, permitting, compelling, encouraging, aiding, or otherwise causing a child to engage in touching the sexual or other intimate parts of another for the purpose of gratifying the sexual desire of the person touching the child, the child, or a third party.</w:t>
      </w:r>
    </w:p>
    <w:p w:rsidR="00250256" w:rsidRPr="00250256" w:rsidRDefault="00250256" w:rsidP="00250256">
      <w:pPr>
        <w:numPr>
          <w:ilvl w:val="1"/>
          <w:numId w:val="32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parent or guardian of a child, a person authorized by the parent or guardian to provide childcare for the child, or a person providing medically recognized services for the child, may touch a child in the sexual or other intimate parts for the purposes of providing hygiene, child care, and medical treatment or diagnosis.</w:t>
      </w:r>
    </w:p>
    <w:p w:rsidR="00250256" w:rsidRPr="00250256" w:rsidRDefault="00250256" w:rsidP="00250256">
      <w:pPr>
        <w:numPr>
          <w:ilvl w:val="0"/>
          <w:numId w:val="32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Sexual exploitation includes, but is not limited to, sex trafficking and commercial exploitation as those term are defined by law. Sexual exploitation also includes, but is not limited to, such actions as allowing, compelling, encouraging, aiding, or otherwise causing a child to participate in one or more of the following:</w:t>
      </w:r>
    </w:p>
    <w:p w:rsidR="00250256" w:rsidRPr="00250256" w:rsidRDefault="00250256" w:rsidP="00250256">
      <w:pPr>
        <w:numPr>
          <w:ilvl w:val="1"/>
          <w:numId w:val="32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Any sex act when anything of value is given to or received by any person for the sex act;</w:t>
      </w:r>
    </w:p>
    <w:p w:rsidR="00250256" w:rsidRPr="00250256" w:rsidRDefault="00250256" w:rsidP="00250256">
      <w:pPr>
        <w:numPr>
          <w:ilvl w:val="1"/>
          <w:numId w:val="32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Sexually explicit, obscene or pornographic activity to be photographed, filmed, or electronically reproduced or transmitted;</w:t>
      </w:r>
    </w:p>
    <w:p w:rsidR="00250256" w:rsidRPr="00250256" w:rsidRDefault="00250256" w:rsidP="00250256">
      <w:pPr>
        <w:numPr>
          <w:ilvl w:val="1"/>
          <w:numId w:val="32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Sexually explicit, obscene or pornographic activity as part of a live performance, or for the benefit or sexual gratification of another person.</w:t>
      </w:r>
    </w:p>
    <w:p w:rsidR="00250256" w:rsidRPr="00250256" w:rsidRDefault="00250256" w:rsidP="00250256">
      <w:pPr>
        <w:numPr>
          <w:ilvl w:val="0"/>
          <w:numId w:val="32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Negligent treatment or maltreatment means an act or a failure to act, or the cumulative effects of a pattern of conduct, behavior, or inaction, on the part of a child's parent, legal custodian, guardian, or caregiver that shows a serious disregard of the consequences to the child and creates a clear and present danger to the child's health, welfare, or safety. </w:t>
      </w:r>
    </w:p>
    <w:p w:rsidR="00250256" w:rsidRPr="00250256" w:rsidRDefault="00250256" w:rsidP="00250256">
      <w:pPr>
        <w:numPr>
          <w:ilvl w:val="1"/>
          <w:numId w:val="32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When considering whether a clear and present danger exists, evidence of a parent's substance abuse as a contributing factor must be given great weight.</w:t>
      </w:r>
    </w:p>
    <w:p w:rsidR="00250256" w:rsidRPr="00250256" w:rsidRDefault="00250256" w:rsidP="00250256">
      <w:pPr>
        <w:numPr>
          <w:ilvl w:val="1"/>
          <w:numId w:val="32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fact that the siblings share a bedroom is not, in and of itself, negligent treatment or maltreatment.</w:t>
      </w:r>
    </w:p>
    <w:p w:rsidR="00250256" w:rsidRPr="00250256" w:rsidRDefault="00250256" w:rsidP="00250256">
      <w:pPr>
        <w:numPr>
          <w:ilvl w:val="1"/>
          <w:numId w:val="32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Poverty, homelessness, or exposure to domestic violence perpetuated against someone other than the child does not, in and of itself, constitute negligent treatment or maltreatment.</w:t>
      </w:r>
    </w:p>
    <w:p w:rsidR="00250256" w:rsidRPr="00250256" w:rsidRDefault="00250256" w:rsidP="00250256">
      <w:pPr>
        <w:numPr>
          <w:ilvl w:val="1"/>
          <w:numId w:val="32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child does not have to suffer actual damage or physical or emotional harm to be in circumstances that create a clear and present danger to the child's health, welfare, or safety.</w:t>
      </w:r>
    </w:p>
    <w:p w:rsidR="00250256" w:rsidRPr="00250256" w:rsidRDefault="00250256" w:rsidP="00250256">
      <w:pPr>
        <w:numPr>
          <w:ilvl w:val="1"/>
          <w:numId w:val="32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Negligent treatment or maltreatment may include, but is not limited to one or more of the following:</w:t>
      </w:r>
    </w:p>
    <w:p w:rsidR="00250256" w:rsidRPr="00250256" w:rsidRDefault="00250256" w:rsidP="00250256">
      <w:pPr>
        <w:numPr>
          <w:ilvl w:val="2"/>
          <w:numId w:val="32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Failure to provide adequate food, shelter, clothing, supervision, or health care necessary for a child's health, welfare, or safety, such that the failure shows a serious disregard of the consequence to the child and creates a clear and present danger to the child's health, welfare, or safety;​</w:t>
      </w:r>
    </w:p>
    <w:p w:rsidR="00250256" w:rsidRPr="00250256" w:rsidRDefault="00250256" w:rsidP="00250256">
      <w:pPr>
        <w:numPr>
          <w:ilvl w:val="2"/>
          <w:numId w:val="32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Actions, failures to act, or omissions that result in injury or risk of injury to the physical, emotional, and/or cognitive development of a child, such that it shows a serious disregard of the consequences to the child and creates a clear and present danger to the child's health, welfare, or safety;</w:t>
      </w:r>
    </w:p>
    <w:p w:rsidR="00250256" w:rsidRPr="00250256" w:rsidRDefault="00250256" w:rsidP="00250256">
      <w:pPr>
        <w:numPr>
          <w:ilvl w:val="2"/>
          <w:numId w:val="32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cumulative effects of a pattern of conduct, behavior, or inaction by a parent or guardian in providing for the physical, emotional or developmental needs of the child, such that it shows a serious disregard of the consequences to the child and creates a clear and present danger to the child's health, welfare, or safety;</w:t>
      </w:r>
    </w:p>
    <w:p w:rsidR="00250256" w:rsidRPr="00250256" w:rsidRDefault="00250256" w:rsidP="00250256">
      <w:pPr>
        <w:numPr>
          <w:ilvl w:val="2"/>
          <w:numId w:val="32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effects of chronic failure on the part of a parent or guardian to perform basic parental functions, obligations, or duties that causes injury or substantial risk of injury to the physical, emotional, or cognitive development of the child, such that it shows a serious disregard of the consequences to the child and creates a clear and present danger to the child's health, welfare, or safety. ​</w:t>
      </w:r>
    </w:p>
    <w:p w:rsidR="00250256" w:rsidRPr="00250256" w:rsidRDefault="00250256" w:rsidP="00250256">
      <w:pPr>
        <w:numPr>
          <w:ilvl w:val="0"/>
          <w:numId w:val="32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Parent or guardian abandons a child when the parent or guardian is responsible for the care, education, or support of a child and:</w:t>
      </w:r>
    </w:p>
    <w:p w:rsidR="00250256" w:rsidRPr="00250256" w:rsidRDefault="00250256" w:rsidP="00250256">
      <w:pPr>
        <w:numPr>
          <w:ilvl w:val="1"/>
          <w:numId w:val="32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Deserts the child in any manner whatever with the intent to abandon the child;</w:t>
      </w:r>
    </w:p>
    <w:p w:rsidR="00250256" w:rsidRPr="00250256" w:rsidRDefault="00250256" w:rsidP="00250256">
      <w:pPr>
        <w:numPr>
          <w:ilvl w:val="1"/>
          <w:numId w:val="32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Leaves a child without the means or ability to obtain one or more of the basic necessities of life such as food, water, shelter, clothing, hygiene, and medically necessary health care; or</w:t>
      </w:r>
    </w:p>
    <w:p w:rsidR="00250256" w:rsidRPr="00250256" w:rsidRDefault="00250256" w:rsidP="00250256">
      <w:pPr>
        <w:numPr>
          <w:ilvl w:val="1"/>
          <w:numId w:val="32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Forgoes for an extended period of time parental rights, functions, duties and obligations despite an ability to exercise such rights, duties, and obligations.</w:t>
      </w:r>
    </w:p>
    <w:p w:rsidR="00250256" w:rsidRPr="00250256" w:rsidRDefault="00250256" w:rsidP="00250256">
      <w:pPr>
        <w:numPr>
          <w:ilvl w:val="0"/>
          <w:numId w:val="32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Abandonment of a child by a parent may be established by conduct on the part of a parent or guardian that demonstrates a substantial lack of regard for the rights, duties, and obligations of the parent or guardian or for the health, welfare, and safety of the child. Criminal activity or incarceration of a parent or guardian does not constitute abandonment in and of themselves, but a pattern of criminal activity or repeated or long term incarceration may constitute abandonment of a child.</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t>
      </w:r>
      <w:r w:rsidRPr="00250256">
        <w:rPr>
          <w:rFonts w:ascii="Times New Roman" w:eastAsia="Times New Roman" w:hAnsi="Times New Roman" w:cs="Times New Roman"/>
          <w:b/>
          <w:bCs/>
          <w:sz w:val="24"/>
          <w:szCs w:val="24"/>
        </w:rPr>
        <w:t>CHILD ACTION PLAN</w:t>
      </w:r>
      <w:r w:rsidRPr="00250256">
        <w:rPr>
          <w:rFonts w:ascii="Times New Roman" w:eastAsia="Times New Roman" w:hAnsi="Times New Roman" w:cs="Times New Roman"/>
          <w:sz w:val="24"/>
          <w:szCs w:val="24"/>
        </w:rPr>
        <w:t>" means the services and tasks that are provided to the child and placement provider as necessary to support the placement and meet the needs of the child while in out-of-home care. The Child Action Plan includes objectives and tasks pertaining to the following:</w:t>
      </w:r>
    </w:p>
    <w:p w:rsidR="00250256" w:rsidRPr="00250256" w:rsidRDefault="00250256" w:rsidP="00250256">
      <w:pPr>
        <w:numPr>
          <w:ilvl w:val="0"/>
          <w:numId w:val="32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Educational needs</w:t>
      </w:r>
    </w:p>
    <w:p w:rsidR="00250256" w:rsidRPr="00250256" w:rsidRDefault="00250256" w:rsidP="00250256">
      <w:pPr>
        <w:numPr>
          <w:ilvl w:val="0"/>
          <w:numId w:val="32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Medical needs</w:t>
      </w:r>
    </w:p>
    <w:p w:rsidR="00250256" w:rsidRPr="00250256" w:rsidRDefault="00250256" w:rsidP="00250256">
      <w:pPr>
        <w:numPr>
          <w:ilvl w:val="0"/>
          <w:numId w:val="32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Social needs</w:t>
      </w:r>
    </w:p>
    <w:p w:rsidR="00250256" w:rsidRPr="00250256" w:rsidRDefault="00250256" w:rsidP="00250256">
      <w:pPr>
        <w:numPr>
          <w:ilvl w:val="0"/>
          <w:numId w:val="32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Psychological needs</w:t>
      </w:r>
    </w:p>
    <w:p w:rsidR="00250256" w:rsidRPr="00250256" w:rsidRDefault="00250256" w:rsidP="00250256">
      <w:pPr>
        <w:numPr>
          <w:ilvl w:val="0"/>
          <w:numId w:val="32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Cultural needs</w:t>
      </w:r>
    </w:p>
    <w:p w:rsidR="00250256" w:rsidRPr="00250256" w:rsidRDefault="00250256" w:rsidP="00250256">
      <w:pPr>
        <w:numPr>
          <w:ilvl w:val="0"/>
          <w:numId w:val="32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Independent living needs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“CHILD AND FAMILY TEAM (CFT)”</w:t>
      </w:r>
      <w:r w:rsidRPr="00250256">
        <w:rPr>
          <w:rFonts w:ascii="Times New Roman" w:eastAsia="Times New Roman" w:hAnsi="Times New Roman" w:cs="Times New Roman"/>
          <w:sz w:val="24"/>
          <w:szCs w:val="24"/>
        </w:rPr>
        <w:t> means a group of people established by the family and WISe agency that consists of family members and other people connected to them through natural, community, and formal support relationships. The CFT develops and implements the family’s plan, addresses unmet needs, works toward the child, youth or family’s vision and team mission, and monitors progress regularly to revise and refine the plan of care.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t>
      </w:r>
      <w:r w:rsidRPr="00250256">
        <w:rPr>
          <w:rFonts w:ascii="Times New Roman" w:eastAsia="Times New Roman" w:hAnsi="Times New Roman" w:cs="Times New Roman"/>
          <w:b/>
          <w:bCs/>
          <w:sz w:val="24"/>
          <w:szCs w:val="24"/>
        </w:rPr>
        <w:t>CHILD IN NEED OF SERVICES</w:t>
      </w:r>
      <w:r w:rsidRPr="00250256">
        <w:rPr>
          <w:rFonts w:ascii="Times New Roman" w:eastAsia="Times New Roman" w:hAnsi="Times New Roman" w:cs="Times New Roman"/>
          <w:sz w:val="24"/>
          <w:szCs w:val="24"/>
        </w:rPr>
        <w:t> </w:t>
      </w:r>
      <w:r w:rsidRPr="00250256">
        <w:rPr>
          <w:rFonts w:ascii="Times New Roman" w:eastAsia="Times New Roman" w:hAnsi="Times New Roman" w:cs="Times New Roman"/>
          <w:b/>
          <w:bCs/>
          <w:sz w:val="24"/>
          <w:szCs w:val="24"/>
        </w:rPr>
        <w:t>(CHINS)</w:t>
      </w:r>
      <w:r w:rsidRPr="00250256">
        <w:rPr>
          <w:rFonts w:ascii="Times New Roman" w:eastAsia="Times New Roman" w:hAnsi="Times New Roman" w:cs="Times New Roman"/>
          <w:sz w:val="24"/>
          <w:szCs w:val="24"/>
        </w:rPr>
        <w:t>" means a juvenile who:</w:t>
      </w:r>
    </w:p>
    <w:p w:rsidR="00250256" w:rsidRPr="00250256" w:rsidRDefault="00250256" w:rsidP="00250256">
      <w:pPr>
        <w:numPr>
          <w:ilvl w:val="0"/>
          <w:numId w:val="32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Is beyond the control of his or her parent such that the child's behavior endangers the health, safety, or welfare of the child or other person.</w:t>
      </w:r>
    </w:p>
    <w:p w:rsidR="00250256" w:rsidRPr="00250256" w:rsidRDefault="00250256" w:rsidP="00250256">
      <w:pPr>
        <w:numPr>
          <w:ilvl w:val="0"/>
          <w:numId w:val="32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Has been reported to law enforcement as absent without consent for at least 24 consecutive hours from the parent's home, a crisis residential center, an out-of-home placement, or a court-ordered placement on two or more separate occasions and has exhibited:</w:t>
      </w:r>
    </w:p>
    <w:p w:rsidR="00250256" w:rsidRPr="00250256" w:rsidRDefault="00250256" w:rsidP="00250256">
      <w:pPr>
        <w:numPr>
          <w:ilvl w:val="1"/>
          <w:numId w:val="32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serious substance abuse problem or</w:t>
      </w:r>
    </w:p>
    <w:p w:rsidR="00250256" w:rsidRPr="00250256" w:rsidRDefault="00250256" w:rsidP="00250256">
      <w:pPr>
        <w:numPr>
          <w:ilvl w:val="1"/>
          <w:numId w:val="32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Behaviors that create a serious risk of harm to the health, safety, and welfare of the child or any other person.</w:t>
      </w:r>
    </w:p>
    <w:p w:rsidR="00250256" w:rsidRPr="00250256" w:rsidRDefault="00250256" w:rsidP="00250256">
      <w:pPr>
        <w:numPr>
          <w:ilvl w:val="0"/>
          <w:numId w:val="32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Is in need of necessary services, including food, shelter, health care, clothing, educational, or services designed to maintain or reunite the family, and</w:t>
      </w:r>
    </w:p>
    <w:p w:rsidR="00250256" w:rsidRPr="00250256" w:rsidRDefault="00250256" w:rsidP="00250256">
      <w:pPr>
        <w:numPr>
          <w:ilvl w:val="1"/>
          <w:numId w:val="32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Who lacks access, or has declined, to utilize these services.</w:t>
      </w:r>
    </w:p>
    <w:p w:rsidR="00250256" w:rsidRPr="00250256" w:rsidRDefault="00250256" w:rsidP="00250256">
      <w:pPr>
        <w:numPr>
          <w:ilvl w:val="1"/>
          <w:numId w:val="32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Whose parents have evidenced continuing but unsuccessful efforts to maintain the family structure or are unable or unwilling to continue efforts to maintain the family structure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t>
      </w:r>
      <w:r w:rsidRPr="00250256">
        <w:rPr>
          <w:rFonts w:ascii="Times New Roman" w:eastAsia="Times New Roman" w:hAnsi="Times New Roman" w:cs="Times New Roman"/>
          <w:b/>
          <w:bCs/>
          <w:sz w:val="24"/>
          <w:szCs w:val="24"/>
        </w:rPr>
        <w:t>CHILD IN NEED OF SERVICES (CHINS) PETITION</w:t>
      </w:r>
      <w:r w:rsidRPr="00250256">
        <w:rPr>
          <w:rFonts w:ascii="Times New Roman" w:eastAsia="Times New Roman" w:hAnsi="Times New Roman" w:cs="Times New Roman"/>
          <w:sz w:val="24"/>
          <w:szCs w:val="24"/>
        </w:rPr>
        <w:t>" means a petition filed in juvenile court by a parent, child, or the department seeking adjudication of placement of the child. RCW 13.32A.030</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w:t>
      </w:r>
      <w:r w:rsidRPr="00250256">
        <w:rPr>
          <w:rFonts w:ascii="Times New Roman" w:eastAsia="Times New Roman" w:hAnsi="Times New Roman" w:cs="Times New Roman"/>
          <w:b/>
          <w:bCs/>
          <w:sz w:val="24"/>
          <w:szCs w:val="24"/>
        </w:rPr>
        <w:t>CHILD PLACING AGENCIES (CPAs)</w:t>
      </w:r>
      <w:r w:rsidRPr="00250256">
        <w:rPr>
          <w:rFonts w:ascii="Times New Roman" w:eastAsia="Times New Roman" w:hAnsi="Times New Roman" w:cs="Times New Roman"/>
          <w:sz w:val="24"/>
          <w:szCs w:val="24"/>
        </w:rPr>
        <w:t>” are agencies which place children or youth for temporary, continued care, or adoption licensed by DCYF </w:t>
      </w:r>
      <w:hyperlink r:id="rId2899" w:history="1">
        <w:r w:rsidRPr="00250256">
          <w:rPr>
            <w:rFonts w:ascii="Times New Roman" w:eastAsia="Times New Roman" w:hAnsi="Times New Roman" w:cs="Times New Roman"/>
            <w:color w:val="0000FF"/>
            <w:sz w:val="24"/>
            <w:szCs w:val="24"/>
            <w:u w:val="single"/>
          </w:rPr>
          <w:t>chapter 74.15</w:t>
        </w:r>
      </w:hyperlink>
      <w:r w:rsidRPr="00250256">
        <w:rPr>
          <w:rFonts w:ascii="Times New Roman" w:eastAsia="Times New Roman" w:hAnsi="Times New Roman" w:cs="Times New Roman"/>
          <w:sz w:val="24"/>
          <w:szCs w:val="24"/>
        </w:rPr>
        <w:t> </w:t>
      </w:r>
      <w:hyperlink r:id="rId2900" w:history="1">
        <w:r w:rsidRPr="00250256">
          <w:rPr>
            <w:rFonts w:ascii="Times New Roman" w:eastAsia="Times New Roman" w:hAnsi="Times New Roman" w:cs="Times New Roman"/>
            <w:color w:val="0000FF"/>
            <w:sz w:val="24"/>
            <w:szCs w:val="24"/>
            <w:u w:val="single"/>
          </w:rPr>
          <w:t>RCW</w:t>
        </w:r>
      </w:hyperlink>
      <w:r w:rsidRPr="00250256">
        <w:rPr>
          <w:rFonts w:ascii="Times New Roman" w:eastAsia="Times New Roman" w:hAnsi="Times New Roman" w:cs="Times New Roman"/>
          <w:sz w:val="24"/>
          <w:szCs w:val="24"/>
        </w:rPr>
        <w:t> and </w:t>
      </w:r>
      <w:hyperlink r:id="rId2901" w:history="1">
        <w:r w:rsidRPr="00250256">
          <w:rPr>
            <w:rFonts w:ascii="Times New Roman" w:eastAsia="Times New Roman" w:hAnsi="Times New Roman" w:cs="Times New Roman"/>
            <w:color w:val="0000FF"/>
            <w:sz w:val="24"/>
            <w:szCs w:val="24"/>
            <w:u w:val="single"/>
          </w:rPr>
          <w:t>WAC 110-147</w:t>
        </w:r>
      </w:hyperlink>
      <w:hyperlink r:id="rId2902" w:history="1">
        <w:r w:rsidRPr="00250256">
          <w:rPr>
            <w:rFonts w:ascii="Times New Roman" w:eastAsia="Times New Roman" w:hAnsi="Times New Roman" w:cs="Times New Roman"/>
            <w:color w:val="0000FF"/>
            <w:sz w:val="24"/>
            <w:szCs w:val="24"/>
            <w:u w:val="single"/>
          </w:rPr>
          <w:t>.</w:t>
        </w:r>
      </w:hyperlink>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t>
      </w:r>
      <w:r w:rsidRPr="00250256">
        <w:rPr>
          <w:rFonts w:ascii="Times New Roman" w:eastAsia="Times New Roman" w:hAnsi="Times New Roman" w:cs="Times New Roman"/>
          <w:b/>
          <w:bCs/>
          <w:sz w:val="24"/>
          <w:szCs w:val="24"/>
        </w:rPr>
        <w:t>CHILD PROTECTIVE SERVICES (CPS)</w:t>
      </w:r>
      <w:r w:rsidRPr="00250256">
        <w:rPr>
          <w:rFonts w:ascii="Times New Roman" w:eastAsia="Times New Roman" w:hAnsi="Times New Roman" w:cs="Times New Roman"/>
          <w:sz w:val="24"/>
          <w:szCs w:val="24"/>
        </w:rPr>
        <w:t>” means those services provided by DCYF designed to protect children and youth from child abuse and neglect, as defined in </w:t>
      </w:r>
      <w:hyperlink r:id="rId2903" w:history="1">
        <w:r w:rsidRPr="00250256">
          <w:rPr>
            <w:rFonts w:ascii="Times New Roman" w:eastAsia="Times New Roman" w:hAnsi="Times New Roman" w:cs="Times New Roman"/>
            <w:color w:val="0000FF"/>
            <w:sz w:val="24"/>
            <w:szCs w:val="24"/>
            <w:u w:val="single"/>
          </w:rPr>
          <w:t>RCW 26.44.020</w:t>
        </w:r>
      </w:hyperlink>
      <w:r w:rsidRPr="00250256">
        <w:rPr>
          <w:rFonts w:ascii="Times New Roman" w:eastAsia="Times New Roman" w:hAnsi="Times New Roman" w:cs="Times New Roman"/>
          <w:sz w:val="24"/>
          <w:szCs w:val="24"/>
        </w:rPr>
        <w:t>, and safeguard such children and youth from future abuse and neglect, and conduct investigations of child abuse and neglect reports. Investigations may be conducted regardless of the location of the alleged abuse or neglect. Child Protective Services includes referral to services to ameliorate conditions that endanger the welfare of children and youth, the coordination of necessary programs and services relevant to the prevention, intervention, and treatment of child abuse and neglect, and services to children and youth to ensure that each child and youth has a permanent home. In determining whether protective services should be provided, DCYF must not decline to provide such services solely because of the child's or youth’s unwillingness or developmental inability to describe the nature and severity of the abuse or neglect.</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t>
      </w:r>
      <w:r w:rsidRPr="00250256">
        <w:rPr>
          <w:rFonts w:ascii="Times New Roman" w:eastAsia="Times New Roman" w:hAnsi="Times New Roman" w:cs="Times New Roman"/>
          <w:b/>
          <w:bCs/>
          <w:sz w:val="24"/>
          <w:szCs w:val="24"/>
        </w:rPr>
        <w:t>CLIENT</w:t>
      </w:r>
      <w:r w:rsidRPr="00250256">
        <w:rPr>
          <w:rFonts w:ascii="Times New Roman" w:eastAsia="Times New Roman" w:hAnsi="Times New Roman" w:cs="Times New Roman"/>
          <w:sz w:val="24"/>
          <w:szCs w:val="24"/>
        </w:rPr>
        <w:t>" means, for the purposes of defining a child client is a child (or youth up to age 21) in the care, custody, and/or supervision of the Children's Administration and/or the Department of Social and Health Services as it relates to services CA provides.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t>
      </w:r>
      <w:r w:rsidRPr="00250256">
        <w:rPr>
          <w:rFonts w:ascii="Times New Roman" w:eastAsia="Times New Roman" w:hAnsi="Times New Roman" w:cs="Times New Roman"/>
          <w:b/>
          <w:bCs/>
          <w:sz w:val="24"/>
          <w:szCs w:val="24"/>
        </w:rPr>
        <w:t>COMMERCIALLY SEXUALLY EXPLOITED CHILD</w:t>
      </w:r>
      <w:r w:rsidRPr="00250256">
        <w:rPr>
          <w:rFonts w:ascii="Times New Roman" w:eastAsia="Times New Roman" w:hAnsi="Times New Roman" w:cs="Times New Roman"/>
          <w:sz w:val="24"/>
          <w:szCs w:val="24"/>
        </w:rPr>
        <w:t>" (see also SEX TRAFFICKING VICTIM) means a child who has not attained 18 years of age who is induced to perform any sex act on account of which anything of value is given to or received by any person.</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t>
      </w:r>
      <w:r w:rsidRPr="00250256">
        <w:rPr>
          <w:rFonts w:ascii="Times New Roman" w:eastAsia="Times New Roman" w:hAnsi="Times New Roman" w:cs="Times New Roman"/>
          <w:b/>
          <w:bCs/>
          <w:sz w:val="24"/>
          <w:szCs w:val="24"/>
        </w:rPr>
        <w:t>COMMUNITY NETWORK</w:t>
      </w:r>
      <w:r w:rsidRPr="00250256">
        <w:rPr>
          <w:rFonts w:ascii="Times New Roman" w:eastAsia="Times New Roman" w:hAnsi="Times New Roman" w:cs="Times New Roman"/>
          <w:sz w:val="24"/>
          <w:szCs w:val="24"/>
        </w:rPr>
        <w:t>" means working relationships between DCFS, cultural consultants, key informants (lay/professional person), natural helpers (extended families, folk healers), and other agencies to develop cultural responsiveness.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"COMPELLING REASON”</w:t>
      </w:r>
      <w:r w:rsidRPr="00250256">
        <w:rPr>
          <w:rFonts w:ascii="Times New Roman" w:eastAsia="Times New Roman" w:hAnsi="Times New Roman" w:cs="Times New Roman"/>
          <w:sz w:val="24"/>
          <w:szCs w:val="24"/>
        </w:rPr>
        <w:t> means, for purposes of the Adoption and Safe Families Act and RCW, a factor in case planning that presents an unusual circumstance that makes necessary a decision which would not normally be made for a child or family. “Compelling Reason” includes, but is not necessary limited to:</w:t>
      </w:r>
    </w:p>
    <w:p w:rsidR="00250256" w:rsidRPr="00250256" w:rsidRDefault="00250256" w:rsidP="00250256">
      <w:pPr>
        <w:numPr>
          <w:ilvl w:val="0"/>
          <w:numId w:val="32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Circumstances in which a child:</w:t>
      </w:r>
    </w:p>
    <w:p w:rsidR="00250256" w:rsidRPr="00250256" w:rsidRDefault="00250256" w:rsidP="00250256">
      <w:pPr>
        <w:numPr>
          <w:ilvl w:val="1"/>
          <w:numId w:val="32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Is over age 14 and is opposed, following a discussion with the caseworker of the alternatives, to adoption as a permanent plan;</w:t>
      </w:r>
    </w:p>
    <w:p w:rsidR="00250256" w:rsidRPr="00250256" w:rsidRDefault="00250256" w:rsidP="00250256">
      <w:pPr>
        <w:numPr>
          <w:ilvl w:val="1"/>
          <w:numId w:val="32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Has significant ties to the child’s family which are positive and expected to be on-going and would be disrupted by termination of parental rights;</w:t>
      </w:r>
    </w:p>
    <w:p w:rsidR="00250256" w:rsidRPr="00250256" w:rsidRDefault="00250256" w:rsidP="00250256">
      <w:pPr>
        <w:numPr>
          <w:ilvl w:val="1"/>
          <w:numId w:val="32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Is in placement for reasons other than abuse, neglect, abandonment, or no parent able or willing to care for the child (e, g., children in care due to the risk they pose to others, due to behavioral management issues, etc.);</w:t>
      </w:r>
    </w:p>
    <w:p w:rsidR="00250256" w:rsidRPr="00250256" w:rsidRDefault="00250256" w:rsidP="00250256">
      <w:pPr>
        <w:numPr>
          <w:ilvl w:val="1"/>
          <w:numId w:val="32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Does not have a permanent placement resource identified and for whom there is significant risk that an adoptive resource will not be found; or</w:t>
      </w:r>
    </w:p>
    <w:p w:rsidR="00250256" w:rsidRPr="00250256" w:rsidRDefault="00250256" w:rsidP="00250256">
      <w:pPr>
        <w:numPr>
          <w:ilvl w:val="1"/>
          <w:numId w:val="32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Has other unique situations described in the court report by the caseworker that constitute compelling reasons not to file a petition to terminate parental rights.</w:t>
      </w:r>
    </w:p>
    <w:p w:rsidR="00250256" w:rsidRPr="00250256" w:rsidRDefault="00250256" w:rsidP="00250256">
      <w:pPr>
        <w:numPr>
          <w:ilvl w:val="0"/>
          <w:numId w:val="32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The supervising agency is required to recruit, identify, and process a permanency placement resource for a child when a permanent plan other than reunification is identified for the child. In unusual circumstances, it may be appropriate to leave a child in a temporary placement setting until the court decision-making process is completed or in order to meet the treatment needs of the child.</w:t>
      </w:r>
    </w:p>
    <w:p w:rsidR="00250256" w:rsidRPr="00250256" w:rsidRDefault="00250256" w:rsidP="00250256">
      <w:pPr>
        <w:numPr>
          <w:ilvl w:val="0"/>
          <w:numId w:val="32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court or CA has determined that:</w:t>
      </w:r>
    </w:p>
    <w:p w:rsidR="00250256" w:rsidRPr="00250256" w:rsidRDefault="00250256" w:rsidP="00250256">
      <w:pPr>
        <w:numPr>
          <w:ilvl w:val="1"/>
          <w:numId w:val="32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birth parent is considering relinquishment within a reasonable time to free the child for adoption.</w:t>
      </w:r>
    </w:p>
    <w:p w:rsidR="00250256" w:rsidRPr="00250256" w:rsidRDefault="00250256" w:rsidP="00250256">
      <w:pPr>
        <w:numPr>
          <w:ilvl w:val="1"/>
          <w:numId w:val="32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non-offending parent is pursuing an alternate permanent plan.</w:t>
      </w:r>
    </w:p>
    <w:p w:rsidR="00250256" w:rsidRPr="00250256" w:rsidRDefault="00250256" w:rsidP="00250256">
      <w:pPr>
        <w:numPr>
          <w:ilvl w:val="1"/>
          <w:numId w:val="32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professional assessment of the child has determined the child is unable to remain within a family setting.</w:t>
      </w:r>
    </w:p>
    <w:p w:rsidR="00250256" w:rsidRPr="00250256" w:rsidRDefault="00250256" w:rsidP="00250256">
      <w:pPr>
        <w:numPr>
          <w:ilvl w:val="0"/>
          <w:numId w:val="32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parent is incarcerated and:</w:t>
      </w:r>
    </w:p>
    <w:p w:rsidR="00250256" w:rsidRPr="00250256" w:rsidRDefault="00250256" w:rsidP="00250256">
      <w:pPr>
        <w:numPr>
          <w:ilvl w:val="1"/>
          <w:numId w:val="32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incarceration is the only reason for filing the TPR; and</w:t>
      </w:r>
    </w:p>
    <w:p w:rsidR="00250256" w:rsidRPr="00250256" w:rsidRDefault="00250256" w:rsidP="00250256">
      <w:pPr>
        <w:numPr>
          <w:ilvl w:val="1"/>
          <w:numId w:val="32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court has determined the parent maintains a meaningful role in the child’s life.</w:t>
      </w:r>
    </w:p>
    <w:p w:rsidR="00250256" w:rsidRPr="00250256" w:rsidRDefault="00250256" w:rsidP="00250256">
      <w:pPr>
        <w:numPr>
          <w:ilvl w:val="0"/>
          <w:numId w:val="32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child’s Tribe is opposed to adoption and has identified another acceptable permanency plan for the child per RCW 13.38.150.</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t>
      </w:r>
      <w:r w:rsidRPr="00250256">
        <w:rPr>
          <w:rFonts w:ascii="Times New Roman" w:eastAsia="Times New Roman" w:hAnsi="Times New Roman" w:cs="Times New Roman"/>
          <w:b/>
          <w:bCs/>
          <w:sz w:val="24"/>
          <w:szCs w:val="24"/>
        </w:rPr>
        <w:t>COMPLIANCE AGREEMENT</w:t>
      </w:r>
      <w:r w:rsidRPr="00250256">
        <w:rPr>
          <w:rFonts w:ascii="Times New Roman" w:eastAsia="Times New Roman" w:hAnsi="Times New Roman" w:cs="Times New Roman"/>
          <w:sz w:val="24"/>
          <w:szCs w:val="24"/>
        </w:rPr>
        <w:t>" means a written plan approved by DSHS which identifies deficiencies in Contractor’s performance, describes the steps a contractor must take to correct the deficiencies, and sets forth timeframes the contractor must meet in order to return to  compliance within the terms of the contract.</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t>
      </w:r>
      <w:r w:rsidRPr="00250256">
        <w:rPr>
          <w:rFonts w:ascii="Times New Roman" w:eastAsia="Times New Roman" w:hAnsi="Times New Roman" w:cs="Times New Roman"/>
          <w:b/>
          <w:bCs/>
          <w:sz w:val="24"/>
          <w:szCs w:val="24"/>
        </w:rPr>
        <w:t>CONFIDENTIAL INFORMATION</w:t>
      </w:r>
      <w:r w:rsidRPr="00250256">
        <w:rPr>
          <w:rFonts w:ascii="Times New Roman" w:eastAsia="Times New Roman" w:hAnsi="Times New Roman" w:cs="Times New Roman"/>
          <w:sz w:val="24"/>
          <w:szCs w:val="24"/>
        </w:rPr>
        <w:t>” is information that is protected by state or federal laws, including information about DCYF clients, employees, volunteers, interns, work study students, vendors, or contractors that is not available to the public without legal authority. This includes client records. Information is categorized into the following four areas:</w:t>
      </w:r>
    </w:p>
    <w:p w:rsidR="00250256" w:rsidRPr="00250256" w:rsidRDefault="00250256" w:rsidP="00250256">
      <w:pPr>
        <w:numPr>
          <w:ilvl w:val="0"/>
          <w:numId w:val="32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Category 1: Is public information that can be released to the public. It does not need protection from unauthorized disclosure, but does need protection from unauthorized changes that may mislead the public.</w:t>
      </w:r>
    </w:p>
    <w:p w:rsidR="00250256" w:rsidRPr="00250256" w:rsidRDefault="00250256" w:rsidP="00250256">
      <w:pPr>
        <w:numPr>
          <w:ilvl w:val="0"/>
          <w:numId w:val="32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Category 2: Is sensitive information that is not specifically protected by law, but is limited to official use only, and protected against unauthorized access. This data is available through public disclosure requests.</w:t>
      </w:r>
    </w:p>
    <w:p w:rsidR="00250256" w:rsidRPr="00250256" w:rsidRDefault="00250256" w:rsidP="00250256">
      <w:pPr>
        <w:numPr>
          <w:ilvl w:val="0"/>
          <w:numId w:val="32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Category 3: Is confidential information that is specifically protected by law and not available through public disclosure requests. It includes:</w:t>
      </w:r>
    </w:p>
    <w:p w:rsidR="00250256" w:rsidRPr="00250256" w:rsidRDefault="00250256" w:rsidP="00250256">
      <w:pPr>
        <w:numPr>
          <w:ilvl w:val="1"/>
          <w:numId w:val="32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Personal information about clients, regardless of how the information is obtained.  </w:t>
      </w:r>
      <w:hyperlink r:id="rId2904" w:history="1">
        <w:r w:rsidRPr="00250256">
          <w:rPr>
            <w:rFonts w:ascii="Times New Roman" w:eastAsia="Times New Roman" w:hAnsi="Times New Roman" w:cs="Times New Roman"/>
            <w:color w:val="0000FF"/>
            <w:sz w:val="24"/>
            <w:szCs w:val="24"/>
            <w:u w:val="single"/>
          </w:rPr>
          <w:t>RCW 42.56.590</w:t>
        </w:r>
      </w:hyperlink>
      <w:r w:rsidRPr="00250256">
        <w:rPr>
          <w:rFonts w:ascii="Times New Roman" w:eastAsia="Times New Roman" w:hAnsi="Times New Roman" w:cs="Times New Roman"/>
          <w:sz w:val="24"/>
          <w:szCs w:val="24"/>
        </w:rPr>
        <w:t> and </w:t>
      </w:r>
      <w:hyperlink r:id="rId2905" w:history="1">
        <w:r w:rsidRPr="00250256">
          <w:rPr>
            <w:rFonts w:ascii="Times New Roman" w:eastAsia="Times New Roman" w:hAnsi="Times New Roman" w:cs="Times New Roman"/>
            <w:color w:val="0000FF"/>
            <w:sz w:val="24"/>
            <w:szCs w:val="24"/>
            <w:u w:val="single"/>
          </w:rPr>
          <w:t>RCW 19.255.010</w:t>
        </w:r>
      </w:hyperlink>
      <w:r w:rsidRPr="00250256">
        <w:rPr>
          <w:rFonts w:ascii="Times New Roman" w:eastAsia="Times New Roman" w:hAnsi="Times New Roman" w:cs="Times New Roman"/>
          <w:sz w:val="24"/>
          <w:szCs w:val="24"/>
        </w:rPr>
        <w:t>.</w:t>
      </w:r>
    </w:p>
    <w:p w:rsidR="00250256" w:rsidRPr="00250256" w:rsidRDefault="00250256" w:rsidP="00250256">
      <w:pPr>
        <w:numPr>
          <w:ilvl w:val="1"/>
          <w:numId w:val="32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Information concerning employee payroll and personnel records per </w:t>
      </w:r>
      <w:hyperlink r:id="rId2906" w:history="1">
        <w:r w:rsidRPr="00250256">
          <w:rPr>
            <w:rFonts w:ascii="Times New Roman" w:eastAsia="Times New Roman" w:hAnsi="Times New Roman" w:cs="Times New Roman"/>
            <w:color w:val="0000FF"/>
            <w:sz w:val="24"/>
            <w:szCs w:val="24"/>
            <w:u w:val="single"/>
          </w:rPr>
          <w:t>RCW 42.56.250</w:t>
        </w:r>
      </w:hyperlink>
      <w:r w:rsidRPr="00250256">
        <w:rPr>
          <w:rFonts w:ascii="Times New Roman" w:eastAsia="Times New Roman" w:hAnsi="Times New Roman" w:cs="Times New Roman"/>
          <w:sz w:val="24"/>
          <w:szCs w:val="24"/>
        </w:rPr>
        <w:t>.</w:t>
      </w:r>
    </w:p>
    <w:p w:rsidR="00250256" w:rsidRPr="00250256" w:rsidRDefault="00250256" w:rsidP="00250256">
      <w:pPr>
        <w:numPr>
          <w:ilvl w:val="1"/>
          <w:numId w:val="32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Lists of individuals for commercial purposes as defined in </w:t>
      </w:r>
      <w:hyperlink r:id="rId2907" w:history="1">
        <w:r w:rsidRPr="00250256">
          <w:rPr>
            <w:rFonts w:ascii="Times New Roman" w:eastAsia="Times New Roman" w:hAnsi="Times New Roman" w:cs="Times New Roman"/>
            <w:color w:val="0000FF"/>
            <w:sz w:val="24"/>
            <w:szCs w:val="24"/>
            <w:u w:val="single"/>
          </w:rPr>
          <w:t>RCW 42.56.070(8)</w:t>
        </w:r>
      </w:hyperlink>
      <w:r w:rsidRPr="00250256">
        <w:rPr>
          <w:rFonts w:ascii="Times New Roman" w:eastAsia="Times New Roman" w:hAnsi="Times New Roman" w:cs="Times New Roman"/>
          <w:sz w:val="24"/>
          <w:szCs w:val="24"/>
        </w:rPr>
        <w:t>.</w:t>
      </w:r>
    </w:p>
    <w:p w:rsidR="00250256" w:rsidRPr="00250256" w:rsidRDefault="00250256" w:rsidP="00250256">
      <w:pPr>
        <w:numPr>
          <w:ilvl w:val="1"/>
          <w:numId w:val="32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Sensitive personal information of family child care providers per </w:t>
      </w:r>
      <w:hyperlink r:id="rId2908" w:history="1">
        <w:r w:rsidRPr="00250256">
          <w:rPr>
            <w:rFonts w:ascii="Times New Roman" w:eastAsia="Times New Roman" w:hAnsi="Times New Roman" w:cs="Times New Roman"/>
            <w:color w:val="0000FF"/>
            <w:sz w:val="24"/>
            <w:szCs w:val="24"/>
            <w:u w:val="single"/>
          </w:rPr>
          <w:t>RCW 43.17.410</w:t>
        </w:r>
      </w:hyperlink>
      <w:r w:rsidRPr="00250256">
        <w:rPr>
          <w:rFonts w:ascii="Times New Roman" w:eastAsia="Times New Roman" w:hAnsi="Times New Roman" w:cs="Times New Roman"/>
          <w:sz w:val="24"/>
          <w:szCs w:val="24"/>
        </w:rPr>
        <w:t>, </w:t>
      </w:r>
      <w:hyperlink r:id="rId2909" w:history="1">
        <w:r w:rsidRPr="00250256">
          <w:rPr>
            <w:rFonts w:ascii="Times New Roman" w:eastAsia="Times New Roman" w:hAnsi="Times New Roman" w:cs="Times New Roman"/>
            <w:color w:val="0000FF"/>
            <w:sz w:val="24"/>
            <w:szCs w:val="24"/>
            <w:u w:val="single"/>
          </w:rPr>
          <w:t>RCW 42.56.640</w:t>
        </w:r>
      </w:hyperlink>
      <w:r w:rsidRPr="00250256">
        <w:rPr>
          <w:rFonts w:ascii="Times New Roman" w:eastAsia="Times New Roman" w:hAnsi="Times New Roman" w:cs="Times New Roman"/>
          <w:sz w:val="24"/>
          <w:szCs w:val="24"/>
        </w:rPr>
        <w:t>, and </w:t>
      </w:r>
      <w:hyperlink r:id="rId2910" w:history="1">
        <w:r w:rsidRPr="00250256">
          <w:rPr>
            <w:rFonts w:ascii="Times New Roman" w:eastAsia="Times New Roman" w:hAnsi="Times New Roman" w:cs="Times New Roman"/>
            <w:color w:val="0000FF"/>
            <w:sz w:val="24"/>
            <w:szCs w:val="24"/>
            <w:u w:val="single"/>
          </w:rPr>
          <w:t>RCW 43.216.089</w:t>
        </w:r>
      </w:hyperlink>
      <w:r w:rsidRPr="00250256">
        <w:rPr>
          <w:rFonts w:ascii="Times New Roman" w:eastAsia="Times New Roman" w:hAnsi="Times New Roman" w:cs="Times New Roman"/>
          <w:sz w:val="24"/>
          <w:szCs w:val="24"/>
        </w:rPr>
        <w:t>.</w:t>
      </w:r>
    </w:p>
    <w:p w:rsidR="00250256" w:rsidRPr="00250256" w:rsidRDefault="00250256" w:rsidP="00250256">
      <w:pPr>
        <w:numPr>
          <w:ilvl w:val="1"/>
          <w:numId w:val="32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Information about the infrastructure and security of computer and telecommunication networks as defined in </w:t>
      </w:r>
      <w:hyperlink r:id="rId2911" w:history="1">
        <w:r w:rsidRPr="00250256">
          <w:rPr>
            <w:rFonts w:ascii="Times New Roman" w:eastAsia="Times New Roman" w:hAnsi="Times New Roman" w:cs="Times New Roman"/>
            <w:color w:val="0000FF"/>
            <w:sz w:val="24"/>
            <w:szCs w:val="24"/>
            <w:u w:val="single"/>
          </w:rPr>
          <w:t>RCW 42.56.420</w:t>
        </w:r>
      </w:hyperlink>
      <w:r w:rsidRPr="00250256">
        <w:rPr>
          <w:rFonts w:ascii="Times New Roman" w:eastAsia="Times New Roman" w:hAnsi="Times New Roman" w:cs="Times New Roman"/>
          <w:sz w:val="24"/>
          <w:szCs w:val="24"/>
        </w:rPr>
        <w:t>.</w:t>
      </w:r>
    </w:p>
    <w:p w:rsidR="00250256" w:rsidRPr="00250256" w:rsidRDefault="00250256" w:rsidP="00250256">
      <w:pPr>
        <w:numPr>
          <w:ilvl w:val="0"/>
          <w:numId w:val="32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Category 4: Is confidential information that requires special handling, including, but not limited to:</w:t>
      </w:r>
    </w:p>
    <w:p w:rsidR="00250256" w:rsidRPr="00250256" w:rsidRDefault="00250256" w:rsidP="00250256">
      <w:pPr>
        <w:numPr>
          <w:ilvl w:val="1"/>
          <w:numId w:val="32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 Protected Health Information (PHI), per DCYF Administrative13.04 Protecting Privacy and Confidential Information policy.</w:t>
      </w:r>
    </w:p>
    <w:p w:rsidR="00250256" w:rsidRPr="00250256" w:rsidRDefault="00250256" w:rsidP="00250256">
      <w:pPr>
        <w:numPr>
          <w:ilvl w:val="1"/>
          <w:numId w:val="32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Information that identifies a person as being or ever having been a client of an alcohol or substance abuse treatment, or mental health program.</w:t>
      </w:r>
    </w:p>
    <w:p w:rsidR="00250256" w:rsidRPr="00250256" w:rsidRDefault="00250256" w:rsidP="00250256">
      <w:pPr>
        <w:numPr>
          <w:ilvl w:val="1"/>
          <w:numId w:val="32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Federal wage data.</w:t>
      </w:r>
    </w:p>
    <w:p w:rsidR="00250256" w:rsidRPr="00250256" w:rsidRDefault="00250256" w:rsidP="00250256">
      <w:pPr>
        <w:numPr>
          <w:ilvl w:val="1"/>
          <w:numId w:val="32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Location of an abused spouse.</w:t>
      </w:r>
    </w:p>
    <w:p w:rsidR="00250256" w:rsidRPr="00250256" w:rsidRDefault="00250256" w:rsidP="00250256">
      <w:pPr>
        <w:numPr>
          <w:ilvl w:val="1"/>
          <w:numId w:val="32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Data that would compromise the agency’s constituents.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t>
      </w:r>
      <w:r w:rsidRPr="00250256">
        <w:rPr>
          <w:rFonts w:ascii="Times New Roman" w:eastAsia="Times New Roman" w:hAnsi="Times New Roman" w:cs="Times New Roman"/>
          <w:b/>
          <w:bCs/>
          <w:sz w:val="24"/>
          <w:szCs w:val="24"/>
        </w:rPr>
        <w:t>CONTINUOUS IMPROVEMENT</w:t>
      </w:r>
      <w:r w:rsidRPr="00250256">
        <w:rPr>
          <w:rFonts w:ascii="Times New Roman" w:eastAsia="Times New Roman" w:hAnsi="Times New Roman" w:cs="Times New Roman"/>
          <w:sz w:val="24"/>
          <w:szCs w:val="24"/>
        </w:rPr>
        <w:t>" is the complete process of identifying, describing and analyzing strengths and problems and then testing, implementing, learning from and revising solutions; the ongoing process by which the agency makes decisions and evaluates it's progress.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t>
      </w:r>
      <w:r w:rsidRPr="00250256">
        <w:rPr>
          <w:rFonts w:ascii="Times New Roman" w:eastAsia="Times New Roman" w:hAnsi="Times New Roman" w:cs="Times New Roman"/>
          <w:b/>
          <w:bCs/>
          <w:sz w:val="24"/>
          <w:szCs w:val="24"/>
        </w:rPr>
        <w:t>CONTINUUM OF CARE</w:t>
      </w:r>
      <w:r w:rsidRPr="00250256">
        <w:rPr>
          <w:rFonts w:ascii="Times New Roman" w:eastAsia="Times New Roman" w:hAnsi="Times New Roman" w:cs="Times New Roman"/>
          <w:sz w:val="24"/>
          <w:szCs w:val="24"/>
        </w:rPr>
        <w:t>” means provision of care from in-home services to highly structured residential care and the ability to provide appropriate services to the child/family.</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t>
      </w:r>
      <w:r w:rsidRPr="00250256">
        <w:rPr>
          <w:rFonts w:ascii="Times New Roman" w:eastAsia="Times New Roman" w:hAnsi="Times New Roman" w:cs="Times New Roman"/>
          <w:b/>
          <w:bCs/>
          <w:sz w:val="24"/>
          <w:szCs w:val="24"/>
        </w:rPr>
        <w:t>CONTRACTS</w:t>
      </w:r>
      <w:r w:rsidRPr="00250256">
        <w:rPr>
          <w:rFonts w:ascii="Times New Roman" w:eastAsia="Times New Roman" w:hAnsi="Times New Roman" w:cs="Times New Roman"/>
          <w:sz w:val="24"/>
          <w:szCs w:val="24"/>
        </w:rPr>
        <w:t>” are legally binding written agreements between DCYF and other entities, public or private, for the provision of goods or services or for purposes of data sharing. Terms such as Memorandums of Understanding (MOUs) or Service Level Agreements (SLAs) may also be used to refer to contracts.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t>
      </w:r>
      <w:r w:rsidRPr="00250256">
        <w:rPr>
          <w:rFonts w:ascii="Times New Roman" w:eastAsia="Times New Roman" w:hAnsi="Times New Roman" w:cs="Times New Roman"/>
          <w:b/>
          <w:bCs/>
          <w:sz w:val="24"/>
          <w:szCs w:val="24"/>
        </w:rPr>
        <w:t>CONTRACT FORMAT</w:t>
      </w:r>
      <w:r w:rsidRPr="00250256">
        <w:rPr>
          <w:rFonts w:ascii="Times New Roman" w:eastAsia="Times New Roman" w:hAnsi="Times New Roman" w:cs="Times New Roman"/>
          <w:sz w:val="24"/>
          <w:szCs w:val="24"/>
        </w:rPr>
        <w:t>" means an electronic or hard copy contract template developed or approved by Central Contracts Legal Service. A contract format includes but is not limited to: data elements, general terms and conditions, and special terms and conditions. All approved contract formats are available in the Agency Contract Database for use by authorized staff.</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t>
      </w:r>
      <w:r w:rsidRPr="00250256">
        <w:rPr>
          <w:rFonts w:ascii="Times New Roman" w:eastAsia="Times New Roman" w:hAnsi="Times New Roman" w:cs="Times New Roman"/>
          <w:b/>
          <w:bCs/>
          <w:sz w:val="24"/>
          <w:szCs w:val="24"/>
        </w:rPr>
        <w:t>CONTRACT RESOURCES</w:t>
      </w:r>
      <w:r w:rsidRPr="00250256">
        <w:rPr>
          <w:rFonts w:ascii="Times New Roman" w:eastAsia="Times New Roman" w:hAnsi="Times New Roman" w:cs="Times New Roman"/>
          <w:sz w:val="24"/>
          <w:szCs w:val="24"/>
        </w:rPr>
        <w:t>" means the Regional and Statewide Contract Directories on the Intranet/Internet, as well as the Regional Contract/Program Managers.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t>
      </w:r>
      <w:r w:rsidRPr="00250256">
        <w:rPr>
          <w:rFonts w:ascii="Times New Roman" w:eastAsia="Times New Roman" w:hAnsi="Times New Roman" w:cs="Times New Roman"/>
          <w:b/>
          <w:bCs/>
          <w:sz w:val="24"/>
          <w:szCs w:val="24"/>
        </w:rPr>
        <w:t>CONTRACTED AND/OR LICENSED PROVIDER"</w:t>
      </w:r>
      <w:r w:rsidRPr="00250256">
        <w:rPr>
          <w:rFonts w:ascii="Times New Roman" w:eastAsia="Times New Roman" w:hAnsi="Times New Roman" w:cs="Times New Roman"/>
          <w:sz w:val="24"/>
          <w:szCs w:val="24"/>
        </w:rPr>
        <w:t>:The individuals or entity performing services pursuant to contracting with Children's Administration.</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t>
      </w:r>
      <w:r w:rsidRPr="00250256">
        <w:rPr>
          <w:rFonts w:ascii="Times New Roman" w:eastAsia="Times New Roman" w:hAnsi="Times New Roman" w:cs="Times New Roman"/>
          <w:b/>
          <w:bCs/>
          <w:sz w:val="24"/>
          <w:szCs w:val="24"/>
        </w:rPr>
        <w:t>CRITICAL INCIDENT" </w:t>
      </w:r>
      <w:r w:rsidRPr="00250256">
        <w:rPr>
          <w:rFonts w:ascii="Times New Roman" w:eastAsia="Times New Roman" w:hAnsi="Times New Roman" w:cs="Times New Roman"/>
          <w:sz w:val="24"/>
          <w:szCs w:val="24"/>
        </w:rPr>
        <w:t>is an event that requires an immediate and thorough response, notification, information gathering and communication.  All critical incidents are reported through the Administrative Incident Reporting System (AIRS) and in some high profile situations may require an initial phone call alert to headquarters staff. Critical incidents include:</w:t>
      </w:r>
    </w:p>
    <w:p w:rsidR="00250256" w:rsidRPr="00250256" w:rsidRDefault="00250256" w:rsidP="00250256">
      <w:pPr>
        <w:numPr>
          <w:ilvl w:val="0"/>
          <w:numId w:val="33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Fatality or near fatality of a child with an open case.</w:t>
      </w:r>
    </w:p>
    <w:p w:rsidR="00250256" w:rsidRPr="00250256" w:rsidRDefault="00250256" w:rsidP="00250256">
      <w:pPr>
        <w:numPr>
          <w:ilvl w:val="0"/>
          <w:numId w:val="33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Fatality or near fatality of a child which services were provided to the family within 12 months preceding the child's death or near fatality, including information only referrals.</w:t>
      </w:r>
    </w:p>
    <w:p w:rsidR="00250256" w:rsidRPr="00250256" w:rsidRDefault="00250256" w:rsidP="00250256">
      <w:pPr>
        <w:numPr>
          <w:ilvl w:val="0"/>
          <w:numId w:val="33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High profile event receiving media coverage and involves an individual or family for whom we have provided services.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w:t>
      </w:r>
      <w:r w:rsidRPr="00250256">
        <w:rPr>
          <w:rFonts w:ascii="Times New Roman" w:eastAsia="Times New Roman" w:hAnsi="Times New Roman" w:cs="Times New Roman"/>
          <w:b/>
          <w:bCs/>
          <w:sz w:val="24"/>
          <w:szCs w:val="24"/>
        </w:rPr>
        <w:t>CULTURAL COMPETENCE</w:t>
      </w:r>
      <w:r w:rsidRPr="00250256">
        <w:rPr>
          <w:rFonts w:ascii="Times New Roman" w:eastAsia="Times New Roman" w:hAnsi="Times New Roman" w:cs="Times New Roman"/>
          <w:sz w:val="24"/>
          <w:szCs w:val="24"/>
        </w:rPr>
        <w:t>" means a set of behaviors and attitudes that enables individuals working with a child or family to learn about or recognize the cultural context of a situation and to integrate that knowledge into an action.</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t>
      </w:r>
      <w:r w:rsidRPr="00250256">
        <w:rPr>
          <w:rFonts w:ascii="Times New Roman" w:eastAsia="Times New Roman" w:hAnsi="Times New Roman" w:cs="Times New Roman"/>
          <w:b/>
          <w:bCs/>
          <w:sz w:val="24"/>
          <w:szCs w:val="24"/>
        </w:rPr>
        <w:t>CULTURAL CONSULTANTS</w:t>
      </w:r>
      <w:r w:rsidRPr="00250256">
        <w:rPr>
          <w:rFonts w:ascii="Times New Roman" w:eastAsia="Times New Roman" w:hAnsi="Times New Roman" w:cs="Times New Roman"/>
          <w:sz w:val="24"/>
          <w:szCs w:val="24"/>
        </w:rPr>
        <w:t>" means culturally competent individuals recognized by the department and/or client as a resource to help assess and/or resolve problems relating to cultural issues.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t>
      </w:r>
      <w:r w:rsidRPr="00250256">
        <w:rPr>
          <w:rFonts w:ascii="Times New Roman" w:eastAsia="Times New Roman" w:hAnsi="Times New Roman" w:cs="Times New Roman"/>
          <w:b/>
          <w:bCs/>
          <w:sz w:val="24"/>
          <w:szCs w:val="24"/>
        </w:rPr>
        <w:t>CULTURAL DIVERSITY</w:t>
      </w:r>
      <w:r w:rsidRPr="00250256">
        <w:rPr>
          <w:rFonts w:ascii="Times New Roman" w:eastAsia="Times New Roman" w:hAnsi="Times New Roman" w:cs="Times New Roman"/>
          <w:sz w:val="24"/>
          <w:szCs w:val="24"/>
        </w:rPr>
        <w:t>" means the distinguishable differences in life styles, values, traditions, religions, etc.</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t>
      </w:r>
      <w:r w:rsidRPr="00250256">
        <w:rPr>
          <w:rFonts w:ascii="Times New Roman" w:eastAsia="Times New Roman" w:hAnsi="Times New Roman" w:cs="Times New Roman"/>
          <w:b/>
          <w:bCs/>
          <w:sz w:val="24"/>
          <w:szCs w:val="24"/>
        </w:rPr>
        <w:t>CULTURALLY RESPONSIVE</w:t>
      </w:r>
      <w:r w:rsidRPr="00250256">
        <w:rPr>
          <w:rFonts w:ascii="Times New Roman" w:eastAsia="Times New Roman" w:hAnsi="Times New Roman" w:cs="Times New Roman"/>
          <w:sz w:val="24"/>
          <w:szCs w:val="24"/>
        </w:rPr>
        <w:t>" means a pattern of behavior that incorporates and acknowledges the importance of cultures, the assessment of cross-culture relations, vigilance towards the dynamics that result from cultural difference, the expansion of cultural knowledge, and the adaptation of services to meet culturally unique needs.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t>
      </w:r>
      <w:r w:rsidRPr="00250256">
        <w:rPr>
          <w:rFonts w:ascii="Times New Roman" w:eastAsia="Times New Roman" w:hAnsi="Times New Roman" w:cs="Times New Roman"/>
          <w:b/>
          <w:bCs/>
          <w:sz w:val="24"/>
          <w:szCs w:val="24"/>
        </w:rPr>
        <w:t>CULTURE</w:t>
      </w:r>
      <w:r w:rsidRPr="00250256">
        <w:rPr>
          <w:rFonts w:ascii="Times New Roman" w:eastAsia="Times New Roman" w:hAnsi="Times New Roman" w:cs="Times New Roman"/>
          <w:sz w:val="24"/>
          <w:szCs w:val="24"/>
        </w:rPr>
        <w:t>" means the integrated pattern of human behavior including thought, communication, actions, customs, beliefs, values, institutions, of a racial, ethnic, religious or social group.</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t>
      </w:r>
      <w:r w:rsidRPr="00250256">
        <w:rPr>
          <w:rFonts w:ascii="Times New Roman" w:eastAsia="Times New Roman" w:hAnsi="Times New Roman" w:cs="Times New Roman"/>
          <w:b/>
          <w:bCs/>
          <w:sz w:val="24"/>
          <w:szCs w:val="24"/>
        </w:rPr>
        <w:t>CUSTODIAN</w:t>
      </w:r>
      <w:r w:rsidRPr="00250256">
        <w:rPr>
          <w:rFonts w:ascii="Times New Roman" w:eastAsia="Times New Roman" w:hAnsi="Times New Roman" w:cs="Times New Roman"/>
          <w:sz w:val="24"/>
          <w:szCs w:val="24"/>
        </w:rPr>
        <w:t>" means the person or entity who has the legal right to the custody of the child. RCW 13.32A.030</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t>
      </w:r>
      <w:r w:rsidRPr="00250256">
        <w:rPr>
          <w:rFonts w:ascii="Times New Roman" w:eastAsia="Times New Roman" w:hAnsi="Times New Roman" w:cs="Times New Roman"/>
          <w:b/>
          <w:bCs/>
          <w:sz w:val="24"/>
          <w:szCs w:val="24"/>
        </w:rPr>
        <w:t>DEPENDENT CHILD</w:t>
      </w:r>
      <w:r w:rsidRPr="00250256">
        <w:rPr>
          <w:rFonts w:ascii="Times New Roman" w:eastAsia="Times New Roman" w:hAnsi="Times New Roman" w:cs="Times New Roman"/>
          <w:sz w:val="24"/>
          <w:szCs w:val="24"/>
        </w:rPr>
        <w:t>” means any child or youth who:</w:t>
      </w:r>
    </w:p>
    <w:p w:rsidR="00250256" w:rsidRPr="00250256" w:rsidRDefault="00250256" w:rsidP="00250256">
      <w:pPr>
        <w:numPr>
          <w:ilvl w:val="0"/>
          <w:numId w:val="33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Has been abandoned;</w:t>
      </w:r>
    </w:p>
    <w:p w:rsidR="00250256" w:rsidRPr="00250256" w:rsidRDefault="00250256" w:rsidP="00250256">
      <w:pPr>
        <w:numPr>
          <w:ilvl w:val="0"/>
          <w:numId w:val="33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Is abused or neglected as defined in </w:t>
      </w:r>
      <w:hyperlink r:id="rId2912" w:history="1">
        <w:r w:rsidRPr="00250256">
          <w:rPr>
            <w:rFonts w:ascii="Times New Roman" w:eastAsia="Times New Roman" w:hAnsi="Times New Roman" w:cs="Times New Roman"/>
            <w:color w:val="0000FF"/>
            <w:sz w:val="24"/>
            <w:szCs w:val="24"/>
            <w:u w:val="single"/>
          </w:rPr>
          <w:t>RCW 26.44.020</w:t>
        </w:r>
      </w:hyperlink>
      <w:r w:rsidRPr="00250256">
        <w:rPr>
          <w:rFonts w:ascii="Times New Roman" w:eastAsia="Times New Roman" w:hAnsi="Times New Roman" w:cs="Times New Roman"/>
          <w:sz w:val="24"/>
          <w:szCs w:val="24"/>
        </w:rPr>
        <w:t> by an individual legally responsible for the care of the child or youth;</w:t>
      </w:r>
    </w:p>
    <w:p w:rsidR="00250256" w:rsidRPr="00250256" w:rsidRDefault="00250256" w:rsidP="00250256">
      <w:pPr>
        <w:numPr>
          <w:ilvl w:val="0"/>
          <w:numId w:val="33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Has no parent, guardian or custodian capable of adequately caring for the child or youth, such that the child or youth is in circumstances which constitute a substantial danger to the child’s or youth's psychological or physical development.</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t>
      </w:r>
      <w:r w:rsidRPr="00250256">
        <w:rPr>
          <w:rFonts w:ascii="Times New Roman" w:eastAsia="Times New Roman" w:hAnsi="Times New Roman" w:cs="Times New Roman"/>
          <w:b/>
          <w:bCs/>
          <w:sz w:val="24"/>
          <w:szCs w:val="24"/>
        </w:rPr>
        <w:t>DESK REVIEW</w:t>
      </w:r>
      <w:r w:rsidRPr="00250256">
        <w:rPr>
          <w:rFonts w:ascii="Times New Roman" w:eastAsia="Times New Roman" w:hAnsi="Times New Roman" w:cs="Times New Roman"/>
          <w:sz w:val="24"/>
          <w:szCs w:val="24"/>
        </w:rPr>
        <w:t>"</w:t>
      </w:r>
      <w:r w:rsidRPr="00250256">
        <w:rPr>
          <w:rFonts w:ascii="Times New Roman" w:eastAsia="Times New Roman" w:hAnsi="Times New Roman" w:cs="Times New Roman"/>
          <w:b/>
          <w:bCs/>
          <w:sz w:val="24"/>
          <w:szCs w:val="24"/>
        </w:rPr>
        <w:t> </w:t>
      </w:r>
      <w:r w:rsidRPr="00250256">
        <w:rPr>
          <w:rFonts w:ascii="Times New Roman" w:eastAsia="Times New Roman" w:hAnsi="Times New Roman" w:cs="Times New Roman"/>
          <w:sz w:val="24"/>
          <w:szCs w:val="24"/>
        </w:rPr>
        <w:t>means a monitoring activity comprised of reviewing information including but not limited to the contractor’s payment and billing system, and reports to verify contract compliance.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t>
      </w:r>
      <w:r w:rsidRPr="00250256">
        <w:rPr>
          <w:rFonts w:ascii="Times New Roman" w:eastAsia="Times New Roman" w:hAnsi="Times New Roman" w:cs="Times New Roman"/>
          <w:b/>
          <w:bCs/>
          <w:sz w:val="24"/>
          <w:szCs w:val="24"/>
        </w:rPr>
        <w:t>DEVELOPMENTAL DISABILTY</w:t>
      </w:r>
      <w:r w:rsidRPr="00250256">
        <w:rPr>
          <w:rFonts w:ascii="Times New Roman" w:eastAsia="Times New Roman" w:hAnsi="Times New Roman" w:cs="Times New Roman"/>
          <w:sz w:val="24"/>
          <w:szCs w:val="24"/>
        </w:rPr>
        <w:t>” means a disability attributable to intellectual disability, cerebral palsy, epilepsy, autism, or another neurological or other condition of an individual found by the secretary to be closely related to an intellectual disability or to require treatment similar to that required for individuals with intellectual disabilities, which disability originates before the individual attains age 18, which has continued or can be expected to continue indefinitely, and which constitutes a substantial limitation to the individual. By January 1, 1989, the department shall promulgate rules which define neurological or other conditions in a way that is not limited to intelligence quotient scores as the sole determinant of these conditions, and notify the legislature of this action, per </w:t>
      </w:r>
      <w:hyperlink r:id="rId2913" w:anchor="71A.10.020" w:history="1">
        <w:r w:rsidRPr="00250256">
          <w:rPr>
            <w:rFonts w:ascii="Times New Roman" w:eastAsia="Times New Roman" w:hAnsi="Times New Roman" w:cs="Times New Roman"/>
            <w:color w:val="0000FF"/>
            <w:sz w:val="24"/>
            <w:szCs w:val="24"/>
            <w:u w:val="single"/>
          </w:rPr>
          <w:t>RCW 71A.10.020</w:t>
        </w:r>
      </w:hyperlink>
      <w:r w:rsidRPr="00250256">
        <w:rPr>
          <w:rFonts w:ascii="Times New Roman" w:eastAsia="Times New Roman" w:hAnsi="Times New Roman" w:cs="Times New Roman"/>
          <w:sz w:val="24"/>
          <w:szCs w:val="24"/>
        </w:rPr>
        <w:t>.</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w:t>
      </w:r>
      <w:r w:rsidRPr="00250256">
        <w:rPr>
          <w:rFonts w:ascii="Times New Roman" w:eastAsia="Times New Roman" w:hAnsi="Times New Roman" w:cs="Times New Roman"/>
          <w:b/>
          <w:bCs/>
          <w:sz w:val="24"/>
          <w:szCs w:val="24"/>
        </w:rPr>
        <w:t>DEVELOPMENTAL STAGES</w:t>
      </w:r>
      <w:r w:rsidRPr="00250256">
        <w:rPr>
          <w:rFonts w:ascii="Times New Roman" w:eastAsia="Times New Roman" w:hAnsi="Times New Roman" w:cs="Times New Roman"/>
          <w:sz w:val="24"/>
          <w:szCs w:val="24"/>
        </w:rPr>
        <w:t>" means:</w:t>
      </w:r>
    </w:p>
    <w:p w:rsidR="00250256" w:rsidRPr="00250256" w:rsidRDefault="00250256" w:rsidP="00250256">
      <w:pPr>
        <w:numPr>
          <w:ilvl w:val="0"/>
          <w:numId w:val="33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Adolescent - a child age 12 but less than 18 years.</w:t>
      </w:r>
    </w:p>
    <w:p w:rsidR="00250256" w:rsidRPr="00250256" w:rsidRDefault="00250256" w:rsidP="00250256">
      <w:pPr>
        <w:numPr>
          <w:ilvl w:val="0"/>
          <w:numId w:val="33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Child - a born person less than 18 years.</w:t>
      </w:r>
    </w:p>
    <w:p w:rsidR="00250256" w:rsidRPr="00250256" w:rsidRDefault="00250256" w:rsidP="00250256">
      <w:pPr>
        <w:numPr>
          <w:ilvl w:val="0"/>
          <w:numId w:val="33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Fetus - the unborn child.</w:t>
      </w:r>
    </w:p>
    <w:p w:rsidR="00250256" w:rsidRPr="00250256" w:rsidRDefault="00250256" w:rsidP="00250256">
      <w:pPr>
        <w:numPr>
          <w:ilvl w:val="0"/>
          <w:numId w:val="33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Infant - a child from birth until one year of age.</w:t>
      </w:r>
    </w:p>
    <w:p w:rsidR="00250256" w:rsidRPr="00250256" w:rsidRDefault="00250256" w:rsidP="00250256">
      <w:pPr>
        <w:numPr>
          <w:ilvl w:val="0"/>
          <w:numId w:val="33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Toddler - a child age one but less than six years.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"DLR COMPREHENSIVE REVIEW"</w:t>
      </w:r>
      <w:r w:rsidRPr="00250256">
        <w:rPr>
          <w:rFonts w:ascii="Times New Roman" w:eastAsia="Times New Roman" w:hAnsi="Times New Roman" w:cs="Times New Roman"/>
          <w:sz w:val="24"/>
          <w:szCs w:val="24"/>
        </w:rPr>
        <w:t>: The Comprehensive Review is a thorough review of the BRS contractor or other contracted and/or licensed provider's ability to meet licensing, contracts, and programming requirements. It includes an onsite review, completion of approved forms and tools, and a final report.</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"DOCUMENTED MEDICAL CONDITION"</w:t>
      </w:r>
      <w:r w:rsidRPr="00250256">
        <w:rPr>
          <w:rFonts w:ascii="Times New Roman" w:eastAsia="Times New Roman" w:hAnsi="Times New Roman" w:cs="Times New Roman"/>
          <w:sz w:val="24"/>
          <w:szCs w:val="24"/>
        </w:rPr>
        <w:t> is any physical or mental health condition documented by a licensed health care provider that may be temporary or permanent, including but not limited to, a physical injury or a physical or behavioral health condition.</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 "documented medical condition" may include physiological, mental, or psychological conditions or disorders, including but not limited to, orthopedic, visual, speech, and hearing impairments.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t>
      </w:r>
      <w:r w:rsidRPr="00250256">
        <w:rPr>
          <w:rFonts w:ascii="Times New Roman" w:eastAsia="Times New Roman" w:hAnsi="Times New Roman" w:cs="Times New Roman"/>
          <w:b/>
          <w:bCs/>
          <w:sz w:val="24"/>
          <w:szCs w:val="24"/>
        </w:rPr>
        <w:t>DUAL LANGUAGE (DL) EMPLOYEES</w:t>
      </w:r>
      <w:r w:rsidRPr="00250256">
        <w:rPr>
          <w:rFonts w:ascii="Times New Roman" w:eastAsia="Times New Roman" w:hAnsi="Times New Roman" w:cs="Times New Roman"/>
          <w:sz w:val="24"/>
          <w:szCs w:val="24"/>
        </w:rPr>
        <w:t>” are assigned to DCYF approved DL positions and have provided verification of passing the required DCYF DL employee examination from a DCYF-recognized professional examination, including, but not limited to the:</w:t>
      </w:r>
    </w:p>
    <w:p w:rsidR="00250256" w:rsidRPr="00250256" w:rsidRDefault="00250256" w:rsidP="00250256">
      <w:pPr>
        <w:numPr>
          <w:ilvl w:val="0"/>
          <w:numId w:val="33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Language Testing International (LTI)</w:t>
      </w:r>
    </w:p>
    <w:p w:rsidR="00250256" w:rsidRPr="00250256" w:rsidRDefault="00250256" w:rsidP="00250256">
      <w:pPr>
        <w:numPr>
          <w:ilvl w:val="0"/>
          <w:numId w:val="33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Department of Social and Health Services (DSHS) Language Testing and Certification program (LTC)</w:t>
      </w:r>
    </w:p>
    <w:p w:rsidR="00250256" w:rsidRPr="00250256" w:rsidRDefault="00250256" w:rsidP="00250256">
      <w:pPr>
        <w:numPr>
          <w:ilvl w:val="0"/>
          <w:numId w:val="33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American Translators Association</w:t>
      </w:r>
    </w:p>
    <w:p w:rsidR="00250256" w:rsidRPr="00250256" w:rsidRDefault="00250256" w:rsidP="00250256">
      <w:pPr>
        <w:numPr>
          <w:ilvl w:val="0"/>
          <w:numId w:val="33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DSHS Office of the Deaf and Hard of Hearing</w:t>
      </w:r>
    </w:p>
    <w:p w:rsidR="00250256" w:rsidRPr="00250256" w:rsidRDefault="00250256" w:rsidP="00250256">
      <w:pPr>
        <w:numPr>
          <w:ilvl w:val="0"/>
          <w:numId w:val="33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State of Washington Administrator for the Courts</w:t>
      </w:r>
    </w:p>
    <w:p w:rsidR="00250256" w:rsidRPr="00250256" w:rsidRDefault="00250256" w:rsidP="00250256">
      <w:pPr>
        <w:numPr>
          <w:ilvl w:val="0"/>
          <w:numId w:val="33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Federal Court</w:t>
      </w:r>
    </w:p>
    <w:p w:rsidR="00250256" w:rsidRPr="00250256" w:rsidRDefault="00250256" w:rsidP="00250256">
      <w:pPr>
        <w:numPr>
          <w:ilvl w:val="0"/>
          <w:numId w:val="33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American Council on the Teaching of Foreign Languages (ACTFL)</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t>
      </w:r>
      <w:r w:rsidRPr="00250256">
        <w:rPr>
          <w:rFonts w:ascii="Times New Roman" w:eastAsia="Times New Roman" w:hAnsi="Times New Roman" w:cs="Times New Roman"/>
          <w:b/>
          <w:bCs/>
          <w:sz w:val="24"/>
          <w:szCs w:val="24"/>
        </w:rPr>
        <w:t>ETHNIC</w:t>
      </w:r>
      <w:r w:rsidRPr="00250256">
        <w:rPr>
          <w:rFonts w:ascii="Times New Roman" w:eastAsia="Times New Roman" w:hAnsi="Times New Roman" w:cs="Times New Roman"/>
          <w:sz w:val="24"/>
          <w:szCs w:val="24"/>
        </w:rPr>
        <w:t>" means a group designated by customs, characteristics, language, common history and/or racial affiliation.</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t>
      </w:r>
      <w:r w:rsidRPr="00250256">
        <w:rPr>
          <w:rFonts w:ascii="Times New Roman" w:eastAsia="Times New Roman" w:hAnsi="Times New Roman" w:cs="Times New Roman"/>
          <w:b/>
          <w:bCs/>
          <w:sz w:val="24"/>
          <w:szCs w:val="24"/>
        </w:rPr>
        <w:t>ETHNOGRAPHIC INTERVIEWING</w:t>
      </w:r>
      <w:r w:rsidRPr="00250256">
        <w:rPr>
          <w:rFonts w:ascii="Times New Roman" w:eastAsia="Times New Roman" w:hAnsi="Times New Roman" w:cs="Times New Roman"/>
          <w:sz w:val="24"/>
          <w:szCs w:val="24"/>
        </w:rPr>
        <w:t>" means communication with a member of another culture to identify the:</w:t>
      </w:r>
    </w:p>
    <w:p w:rsidR="00250256" w:rsidRPr="00250256" w:rsidRDefault="00250256" w:rsidP="00250256">
      <w:pPr>
        <w:numPr>
          <w:ilvl w:val="0"/>
          <w:numId w:val="3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Key cultural differences.</w:t>
      </w:r>
    </w:p>
    <w:p w:rsidR="00250256" w:rsidRPr="00250256" w:rsidRDefault="00250256" w:rsidP="00250256">
      <w:pPr>
        <w:numPr>
          <w:ilvl w:val="0"/>
          <w:numId w:val="33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Meaning of those cultural practices and norms.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t>
      </w:r>
      <w:r w:rsidRPr="00250256">
        <w:rPr>
          <w:rFonts w:ascii="Times New Roman" w:eastAsia="Times New Roman" w:hAnsi="Times New Roman" w:cs="Times New Roman"/>
          <w:b/>
          <w:bCs/>
          <w:sz w:val="24"/>
          <w:szCs w:val="24"/>
        </w:rPr>
        <w:t>EXTENDED FAMILY MEMBER</w:t>
      </w:r>
      <w:r w:rsidRPr="00250256">
        <w:rPr>
          <w:rFonts w:ascii="Times New Roman" w:eastAsia="Times New Roman" w:hAnsi="Times New Roman" w:cs="Times New Roman"/>
          <w:sz w:val="24"/>
          <w:szCs w:val="24"/>
        </w:rPr>
        <w:t>" means an adult who is a grandparent, brother, sister, stepbrother, stepsister, uncle, aunt, or first cousin with whom the child has a relationship and is comfortable and who is willing and available to care for the child. RCW 13.32A.030</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lastRenderedPageBreak/>
        <w:t>“EXTENUATING CIRCUMSTANCES”</w:t>
      </w:r>
      <w:r w:rsidRPr="00250256">
        <w:rPr>
          <w:rFonts w:ascii="Times New Roman" w:eastAsia="Times New Roman" w:hAnsi="Times New Roman" w:cs="Times New Roman"/>
          <w:sz w:val="24"/>
          <w:szCs w:val="24"/>
        </w:rPr>
        <w:t> (in relation to adoption support) means a finding by an administrative law judge or a review judge that one or more certain qualifying conditions or events prevented an otherwise eligible child from being placed on the adoption support program prior to adoption.</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t>
      </w:r>
      <w:r w:rsidRPr="00250256">
        <w:rPr>
          <w:rFonts w:ascii="Times New Roman" w:eastAsia="Times New Roman" w:hAnsi="Times New Roman" w:cs="Times New Roman"/>
          <w:b/>
          <w:bCs/>
          <w:sz w:val="24"/>
          <w:szCs w:val="24"/>
        </w:rPr>
        <w:t>FAMILY PRESERVATION SERVICES</w:t>
      </w:r>
      <w:r w:rsidRPr="00250256">
        <w:rPr>
          <w:rFonts w:ascii="Times New Roman" w:eastAsia="Times New Roman" w:hAnsi="Times New Roman" w:cs="Times New Roman"/>
          <w:sz w:val="24"/>
          <w:szCs w:val="24"/>
        </w:rPr>
        <w:t>" means in-home or community-based services drawing on the strengths of the family and its individual members while addressing family needs to strengthen and keep the family together where possible and may include:</w:t>
      </w:r>
    </w:p>
    <w:p w:rsidR="00250256" w:rsidRPr="00250256" w:rsidRDefault="00250256" w:rsidP="00250256">
      <w:pPr>
        <w:numPr>
          <w:ilvl w:val="0"/>
          <w:numId w:val="33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Respite care of children to provide temporary relief for parents and other care givers.</w:t>
      </w:r>
    </w:p>
    <w:p w:rsidR="00250256" w:rsidRPr="00250256" w:rsidRDefault="00250256" w:rsidP="00250256">
      <w:pPr>
        <w:numPr>
          <w:ilvl w:val="0"/>
          <w:numId w:val="33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Services designed to improve parenting skills with respect to such matters as child development, family budgeting, coping with stress, health, safety, and nutrition.</w:t>
      </w:r>
    </w:p>
    <w:p w:rsidR="00250256" w:rsidRPr="00250256" w:rsidRDefault="00250256" w:rsidP="00250256">
      <w:pPr>
        <w:numPr>
          <w:ilvl w:val="0"/>
          <w:numId w:val="33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Services designed to promote the well-being of children and families, increase the strength and stability of families, increase parents' confidence and competence in their parenting abilities, promote a safe, stable, and supportive family environment for children, and otherwise enhance children's development.</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RCW 74.14C.010</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t>
      </w:r>
      <w:r w:rsidRPr="00250256">
        <w:rPr>
          <w:rFonts w:ascii="Times New Roman" w:eastAsia="Times New Roman" w:hAnsi="Times New Roman" w:cs="Times New Roman"/>
          <w:b/>
          <w:bCs/>
          <w:sz w:val="24"/>
          <w:szCs w:val="24"/>
        </w:rPr>
        <w:t>FOSTER CARE</w:t>
      </w:r>
      <w:r w:rsidRPr="00250256">
        <w:rPr>
          <w:rFonts w:ascii="Times New Roman" w:eastAsia="Times New Roman" w:hAnsi="Times New Roman" w:cs="Times New Roman"/>
          <w:sz w:val="24"/>
          <w:szCs w:val="24"/>
        </w:rPr>
        <w:t>” means the placement of children or youth by DCYF or licensed child placing agencies in homes or facilities licensed pursuant to </w:t>
      </w:r>
      <w:hyperlink r:id="rId2914" w:history="1">
        <w:r w:rsidRPr="00250256">
          <w:rPr>
            <w:rFonts w:ascii="Times New Roman" w:eastAsia="Times New Roman" w:hAnsi="Times New Roman" w:cs="Times New Roman"/>
            <w:color w:val="0000FF"/>
            <w:sz w:val="24"/>
            <w:szCs w:val="24"/>
            <w:u w:val="single"/>
          </w:rPr>
          <w:t>chapter 74.15 RCW</w:t>
        </w:r>
      </w:hyperlink>
      <w:r w:rsidRPr="00250256">
        <w:rPr>
          <w:rFonts w:ascii="Times New Roman" w:eastAsia="Times New Roman" w:hAnsi="Times New Roman" w:cs="Times New Roman"/>
          <w:sz w:val="24"/>
          <w:szCs w:val="24"/>
        </w:rPr>
        <w:t> or in homes or facilities that are not required to be licensed pursuant to </w:t>
      </w:r>
      <w:hyperlink r:id="rId2915" w:history="1">
        <w:r w:rsidRPr="00250256">
          <w:rPr>
            <w:rFonts w:ascii="Times New Roman" w:eastAsia="Times New Roman" w:hAnsi="Times New Roman" w:cs="Times New Roman"/>
            <w:color w:val="0000FF"/>
            <w:sz w:val="24"/>
            <w:szCs w:val="24"/>
            <w:u w:val="single"/>
          </w:rPr>
          <w:t>chapter 74.15 RCW</w:t>
        </w:r>
      </w:hyperlink>
      <w:r w:rsidRPr="00250256">
        <w:rPr>
          <w:rFonts w:ascii="Times New Roman" w:eastAsia="Times New Roman" w:hAnsi="Times New Roman" w:cs="Times New Roman"/>
          <w:sz w:val="24"/>
          <w:szCs w:val="24"/>
        </w:rPr>
        <w:t>.</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t>
      </w:r>
      <w:r w:rsidRPr="00250256">
        <w:rPr>
          <w:rFonts w:ascii="Times New Roman" w:eastAsia="Times New Roman" w:hAnsi="Times New Roman" w:cs="Times New Roman"/>
          <w:b/>
          <w:bCs/>
          <w:sz w:val="24"/>
          <w:szCs w:val="24"/>
        </w:rPr>
        <w:t>FOSTER PARENT LIABILITY PLAN</w:t>
      </w:r>
      <w:r w:rsidRPr="00250256">
        <w:rPr>
          <w:rFonts w:ascii="Times New Roman" w:eastAsia="Times New Roman" w:hAnsi="Times New Roman" w:cs="Times New Roman"/>
          <w:sz w:val="24"/>
          <w:szCs w:val="24"/>
        </w:rPr>
        <w:t>” means reimbursement for foster parents or respite provider’s personal property damages, losses, or injuries that were allegedly due to the actions of foster or respite children or youth per </w:t>
      </w:r>
      <w:hyperlink r:id="rId2916" w:history="1">
        <w:r w:rsidRPr="00250256">
          <w:rPr>
            <w:rFonts w:ascii="Times New Roman" w:eastAsia="Times New Roman" w:hAnsi="Times New Roman" w:cs="Times New Roman"/>
            <w:color w:val="0000FF"/>
            <w:sz w:val="24"/>
            <w:szCs w:val="24"/>
            <w:u w:val="single"/>
          </w:rPr>
          <w:t>WAC 110-50-1000</w:t>
        </w:r>
      </w:hyperlink>
      <w:r w:rsidRPr="00250256">
        <w:rPr>
          <w:rFonts w:ascii="Times New Roman" w:eastAsia="Times New Roman" w:hAnsi="Times New Roman" w:cs="Times New Roman"/>
          <w:sz w:val="24"/>
          <w:szCs w:val="24"/>
        </w:rPr>
        <w:t> to </w:t>
      </w:r>
      <w:hyperlink r:id="rId2917" w:history="1">
        <w:r w:rsidRPr="00250256">
          <w:rPr>
            <w:rFonts w:ascii="Times New Roman" w:eastAsia="Times New Roman" w:hAnsi="Times New Roman" w:cs="Times New Roman"/>
            <w:color w:val="0000FF"/>
            <w:sz w:val="24"/>
            <w:szCs w:val="24"/>
            <w:u w:val="single"/>
          </w:rPr>
          <w:t>WAC 110-50-1090</w:t>
        </w:r>
      </w:hyperlink>
      <w:r w:rsidRPr="00250256">
        <w:rPr>
          <w:rFonts w:ascii="Times New Roman" w:eastAsia="Times New Roman" w:hAnsi="Times New Roman" w:cs="Times New Roman"/>
          <w:sz w:val="24"/>
          <w:szCs w:val="24"/>
        </w:rPr>
        <w:t>.</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t>
      </w:r>
      <w:r w:rsidRPr="00250256">
        <w:rPr>
          <w:rFonts w:ascii="Times New Roman" w:eastAsia="Times New Roman" w:hAnsi="Times New Roman" w:cs="Times New Roman"/>
          <w:b/>
          <w:bCs/>
          <w:sz w:val="24"/>
          <w:szCs w:val="24"/>
        </w:rPr>
        <w:t>GROUP CARE</w:t>
      </w:r>
      <w:r w:rsidRPr="00250256">
        <w:rPr>
          <w:rFonts w:ascii="Times New Roman" w:eastAsia="Times New Roman" w:hAnsi="Times New Roman" w:cs="Times New Roman"/>
          <w:sz w:val="24"/>
          <w:szCs w:val="24"/>
        </w:rPr>
        <w:t>” means the provision of a safe, healthful environment for youth in a 24-hour licensed facility for more than six children, which provides the basic needs of food, shelter, and the provision of therapeutic services required for the successful reunification of youth with their family resource.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t>
      </w:r>
      <w:r w:rsidRPr="00250256">
        <w:rPr>
          <w:rFonts w:ascii="Times New Roman" w:eastAsia="Times New Roman" w:hAnsi="Times New Roman" w:cs="Times New Roman"/>
          <w:b/>
          <w:bCs/>
          <w:sz w:val="24"/>
          <w:szCs w:val="24"/>
        </w:rPr>
        <w:t>GUARDIAN</w:t>
      </w:r>
      <w:r w:rsidRPr="00250256">
        <w:rPr>
          <w:rFonts w:ascii="Times New Roman" w:eastAsia="Times New Roman" w:hAnsi="Times New Roman" w:cs="Times New Roman"/>
          <w:sz w:val="24"/>
          <w:szCs w:val="24"/>
        </w:rPr>
        <w:t>" means that person or agency that (a) has been appointed as the guardian of a child in a legal proceeding other than a proceeding under chapter 13.34 RCW, and (b) has the right to legal custody of the child pursuant to such appointment. The term "guardian" does not include a "dependency guardian" appointed pursuant to a proceeding under Chapter 13.34 RCW. RCW 13.32A.030; 13.34.030</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t>
      </w:r>
      <w:r w:rsidRPr="00250256">
        <w:rPr>
          <w:rFonts w:ascii="Times New Roman" w:eastAsia="Times New Roman" w:hAnsi="Times New Roman" w:cs="Times New Roman"/>
          <w:b/>
          <w:bCs/>
          <w:sz w:val="24"/>
          <w:szCs w:val="24"/>
        </w:rPr>
        <w:t>HEALTH CARE PROVIDERS</w:t>
      </w:r>
      <w:r w:rsidRPr="00250256">
        <w:rPr>
          <w:rFonts w:ascii="Times New Roman" w:eastAsia="Times New Roman" w:hAnsi="Times New Roman" w:cs="Times New Roman"/>
          <w:sz w:val="24"/>
          <w:szCs w:val="24"/>
        </w:rPr>
        <w:t>” are medical doctors (MD), doctors of osteopathy (DO), doctors of naturopathy (ND), physician assistants (PA), or advanced registered nurse practitioner (ARNP).</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t>
      </w:r>
      <w:r w:rsidRPr="00250256">
        <w:rPr>
          <w:rFonts w:ascii="Times New Roman" w:eastAsia="Times New Roman" w:hAnsi="Times New Roman" w:cs="Times New Roman"/>
          <w:b/>
          <w:bCs/>
          <w:sz w:val="24"/>
          <w:szCs w:val="24"/>
        </w:rPr>
        <w:t>HEALTH &amp; EDUCATION RECORD</w:t>
      </w:r>
      <w:r w:rsidRPr="00250256">
        <w:rPr>
          <w:rFonts w:ascii="Times New Roman" w:eastAsia="Times New Roman" w:hAnsi="Times New Roman" w:cs="Times New Roman"/>
          <w:sz w:val="24"/>
          <w:szCs w:val="24"/>
        </w:rPr>
        <w:t>” means the entire array of data entry screens in the electronic data system, including the provider, education, behavior, counseling, and daily routine information entered by CA staff.</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w:t>
      </w:r>
      <w:r w:rsidRPr="00250256">
        <w:rPr>
          <w:rFonts w:ascii="Times New Roman" w:eastAsia="Times New Roman" w:hAnsi="Times New Roman" w:cs="Times New Roman"/>
          <w:b/>
          <w:bCs/>
          <w:sz w:val="24"/>
          <w:szCs w:val="24"/>
        </w:rPr>
        <w:t>HEARINGS ON THE MERITS OF THE PETITION</w:t>
      </w:r>
      <w:r w:rsidRPr="00250256">
        <w:rPr>
          <w:rFonts w:ascii="Times New Roman" w:eastAsia="Times New Roman" w:hAnsi="Times New Roman" w:cs="Times New Roman"/>
          <w:sz w:val="24"/>
          <w:szCs w:val="24"/>
        </w:rPr>
        <w:t>” are court hearings that take place after a threshold hearing, and the petitioning youth must show clear and convincing evidence that they have not achieved a sustained permanent plan, and is not likely to achieve such a plan, and that reinstatement is in their best interest. </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t>
      </w:r>
      <w:r w:rsidRPr="00250256">
        <w:rPr>
          <w:rFonts w:ascii="Times New Roman" w:eastAsia="Times New Roman" w:hAnsi="Times New Roman" w:cs="Times New Roman"/>
          <w:b/>
          <w:bCs/>
          <w:sz w:val="24"/>
          <w:szCs w:val="24"/>
        </w:rPr>
        <w:t>HUMAN IMMUNODEFICIENCY VIRUS (HIV)</w:t>
      </w:r>
      <w:r w:rsidRPr="00250256">
        <w:rPr>
          <w:rFonts w:ascii="Times New Roman" w:eastAsia="Times New Roman" w:hAnsi="Times New Roman" w:cs="Times New Roman"/>
          <w:sz w:val="24"/>
          <w:szCs w:val="24"/>
        </w:rPr>
        <w:t>” means the virus that causes AIDS, which is the most advanced stage of HIV infection. HIV is a retrovirus that occurs as two types: HIV-1 and HIV-2. Both types are transmitted through direct contact with HIV-infected body fluids, such as blood, semen, and vaginal fluids, or from a mother who has HIV to her child during pregnancy, labor and delivery, or breastfeeding through breast milk.</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t>
      </w:r>
      <w:r w:rsidRPr="00250256">
        <w:rPr>
          <w:rFonts w:ascii="Times New Roman" w:eastAsia="Times New Roman" w:hAnsi="Times New Roman" w:cs="Times New Roman"/>
          <w:b/>
          <w:bCs/>
          <w:sz w:val="24"/>
          <w:szCs w:val="24"/>
        </w:rPr>
        <w:t>IMMINENT RISK</w:t>
      </w:r>
      <w:r w:rsidRPr="00250256">
        <w:rPr>
          <w:rFonts w:ascii="Times New Roman" w:eastAsia="Times New Roman" w:hAnsi="Times New Roman" w:cs="Times New Roman"/>
          <w:sz w:val="24"/>
          <w:szCs w:val="24"/>
        </w:rPr>
        <w:t>" means, for Intensive Family Preservation Services, when a decision has been made by the department that without intensive family preservation services, a petition requesting the removal of a child from the family home will be immediately filed under chapters 13.13A or 13.34 RCW, or that a voluntary placement agreement will be immediately initiated. 74.14C.010 RCW</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"IMMINENT RISK OF SERIOUS HARM" </w:t>
      </w:r>
      <w:r w:rsidRPr="00250256">
        <w:rPr>
          <w:rFonts w:ascii="Times New Roman" w:eastAsia="Times New Roman" w:hAnsi="Times New Roman" w:cs="Times New Roman"/>
          <w:sz w:val="24"/>
          <w:szCs w:val="24"/>
        </w:rPr>
        <w:t>(Used in Risk Only Intakes and coordination with law enforcement)</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Imminent - Having the potential to occur at any moment, or there is substantial likelihood that harm will be experienced.</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Risk of Serious Harm - A high likelihood of a child being abused or experiencing negligent treatment or maltreatment that could result in one or more of the following outcomes:</w:t>
      </w:r>
    </w:p>
    <w:p w:rsidR="00250256" w:rsidRPr="00250256" w:rsidRDefault="00250256" w:rsidP="00250256">
      <w:pPr>
        <w:numPr>
          <w:ilvl w:val="0"/>
          <w:numId w:val="33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Death</w:t>
      </w:r>
    </w:p>
    <w:p w:rsidR="00250256" w:rsidRPr="00250256" w:rsidRDefault="00250256" w:rsidP="00250256">
      <w:pPr>
        <w:numPr>
          <w:ilvl w:val="0"/>
          <w:numId w:val="33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Life endangering illness</w:t>
      </w:r>
    </w:p>
    <w:p w:rsidR="00250256" w:rsidRPr="00250256" w:rsidRDefault="00250256" w:rsidP="00250256">
      <w:pPr>
        <w:numPr>
          <w:ilvl w:val="0"/>
          <w:numId w:val="33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Injury requiring medical attention</w:t>
      </w:r>
    </w:p>
    <w:p w:rsidR="00250256" w:rsidRPr="00250256" w:rsidRDefault="00250256" w:rsidP="00250256">
      <w:pPr>
        <w:numPr>
          <w:ilvl w:val="0"/>
          <w:numId w:val="33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Substantial risk of injury to the physical, emotional, or cognitive development</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"IMPENDING DANGER"</w:t>
      </w:r>
      <w:r w:rsidRPr="00250256">
        <w:rPr>
          <w:rFonts w:ascii="Times New Roman" w:eastAsia="Times New Roman" w:hAnsi="Times New Roman" w:cs="Times New Roman"/>
          <w:sz w:val="24"/>
          <w:szCs w:val="24"/>
        </w:rPr>
        <w:t> means parenting behavior that is harmful and destructive to a child's cognitive, social, emotional or physical development that is likely to occur in the immediate or near future that could result in one of more of the following outcomes:</w:t>
      </w:r>
    </w:p>
    <w:p w:rsidR="00250256" w:rsidRPr="00250256" w:rsidRDefault="00250256" w:rsidP="00250256">
      <w:pPr>
        <w:numPr>
          <w:ilvl w:val="0"/>
          <w:numId w:val="33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Death</w:t>
      </w:r>
    </w:p>
    <w:p w:rsidR="00250256" w:rsidRPr="00250256" w:rsidRDefault="00250256" w:rsidP="00250256">
      <w:pPr>
        <w:numPr>
          <w:ilvl w:val="0"/>
          <w:numId w:val="33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Life endangering illness</w:t>
      </w:r>
    </w:p>
    <w:p w:rsidR="00250256" w:rsidRPr="00250256" w:rsidRDefault="00250256" w:rsidP="00250256">
      <w:pPr>
        <w:numPr>
          <w:ilvl w:val="0"/>
          <w:numId w:val="33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Injury requiring medical attention</w:t>
      </w:r>
    </w:p>
    <w:p w:rsidR="00250256" w:rsidRPr="00250256" w:rsidRDefault="00250256" w:rsidP="00250256">
      <w:pPr>
        <w:numPr>
          <w:ilvl w:val="0"/>
          <w:numId w:val="337"/>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Serious or severe harm</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t>
      </w:r>
      <w:r w:rsidRPr="00250256">
        <w:rPr>
          <w:rFonts w:ascii="Times New Roman" w:eastAsia="Times New Roman" w:hAnsi="Times New Roman" w:cs="Times New Roman"/>
          <w:b/>
          <w:bCs/>
          <w:sz w:val="24"/>
          <w:szCs w:val="24"/>
        </w:rPr>
        <w:t>INDIAN CHILD</w:t>
      </w:r>
      <w:r w:rsidRPr="00250256">
        <w:rPr>
          <w:rFonts w:ascii="Times New Roman" w:eastAsia="Times New Roman" w:hAnsi="Times New Roman" w:cs="Times New Roman"/>
          <w:sz w:val="24"/>
          <w:szCs w:val="24"/>
        </w:rPr>
        <w:t>” means any unmarried and unemancipated person who is under age eighteen and is either (a) a member or citizen of an Indian tribe or (b) is eligible for membership or citizenship in an Indian tribe and is the biological child of a member/citizen of an Indian tribe. 25 U.S.C. § 1903 (4); 25 C.F.R. § 23.2. A child who meets this definition is subject to the Indian Child Welfare Act. </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w:t>
      </w:r>
      <w:r w:rsidRPr="00250256">
        <w:rPr>
          <w:rFonts w:ascii="Times New Roman" w:eastAsia="Times New Roman" w:hAnsi="Times New Roman" w:cs="Times New Roman"/>
          <w:b/>
          <w:bCs/>
          <w:sz w:val="24"/>
          <w:szCs w:val="24"/>
        </w:rPr>
        <w:t>INFORMED CONSENT” </w:t>
      </w:r>
      <w:r w:rsidRPr="00250256">
        <w:rPr>
          <w:rFonts w:ascii="Times New Roman" w:eastAsia="Times New Roman" w:hAnsi="Times New Roman" w:cs="Times New Roman"/>
          <w:sz w:val="24"/>
          <w:szCs w:val="24"/>
        </w:rPr>
        <w:t>means the process by which the treating health care provider discloses appropriate information to a competent patient or their caregiver so that a decision can be made to accept or refuse treatment; including medications. It originates from the legal and ethical right the patient has to direct what happens to their body and from the ethical duty of the physician to involve the patient in their health care.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t>
      </w:r>
      <w:r w:rsidRPr="00250256">
        <w:rPr>
          <w:rFonts w:ascii="Times New Roman" w:eastAsia="Times New Roman" w:hAnsi="Times New Roman" w:cs="Times New Roman"/>
          <w:b/>
          <w:bCs/>
          <w:sz w:val="24"/>
          <w:szCs w:val="24"/>
        </w:rPr>
        <w:t>IN-HOME SERVICES</w:t>
      </w:r>
      <w:r w:rsidRPr="00250256">
        <w:rPr>
          <w:rFonts w:ascii="Times New Roman" w:eastAsia="Times New Roman" w:hAnsi="Times New Roman" w:cs="Times New Roman"/>
          <w:sz w:val="24"/>
          <w:szCs w:val="24"/>
        </w:rPr>
        <w:t>” means services provided in the child’s home in lieu of out-of-home placement equivalent to the level of service intensity required to maintain the child in residential care.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t>
      </w:r>
      <w:r w:rsidRPr="00250256">
        <w:rPr>
          <w:rFonts w:ascii="Times New Roman" w:eastAsia="Times New Roman" w:hAnsi="Times New Roman" w:cs="Times New Roman"/>
          <w:b/>
          <w:bCs/>
          <w:sz w:val="24"/>
          <w:szCs w:val="24"/>
        </w:rPr>
        <w:t>IN LOCO PARENTIS</w:t>
      </w:r>
      <w:r w:rsidRPr="00250256">
        <w:rPr>
          <w:rFonts w:ascii="Times New Roman" w:eastAsia="Times New Roman" w:hAnsi="Times New Roman" w:cs="Times New Roman"/>
          <w:sz w:val="24"/>
          <w:szCs w:val="24"/>
        </w:rPr>
        <w:t>" A person who acts in the position of a parent of a child and who has assumed on an on-going basis a parent’s rights, duties and responsibilities towards the child. A person living in the home and participating in the day-to-day parenting decisions in one or more of the following:</w:t>
      </w:r>
    </w:p>
    <w:p w:rsidR="00250256" w:rsidRPr="00250256" w:rsidRDefault="00250256" w:rsidP="00250256">
      <w:pPr>
        <w:numPr>
          <w:ilvl w:val="0"/>
          <w:numId w:val="33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Financial</w:t>
      </w:r>
    </w:p>
    <w:p w:rsidR="00250256" w:rsidRPr="00250256" w:rsidRDefault="00250256" w:rsidP="00250256">
      <w:pPr>
        <w:numPr>
          <w:ilvl w:val="0"/>
          <w:numId w:val="33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Supervision</w:t>
      </w:r>
    </w:p>
    <w:p w:rsidR="00250256" w:rsidRPr="00250256" w:rsidRDefault="00250256" w:rsidP="00250256">
      <w:pPr>
        <w:numPr>
          <w:ilvl w:val="0"/>
          <w:numId w:val="33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Decisions on where the child sleeps within the home</w:t>
      </w:r>
    </w:p>
    <w:p w:rsidR="00250256" w:rsidRPr="00250256" w:rsidRDefault="00250256" w:rsidP="00250256">
      <w:pPr>
        <w:numPr>
          <w:ilvl w:val="0"/>
          <w:numId w:val="33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Discipline</w:t>
      </w:r>
    </w:p>
    <w:p w:rsidR="00250256" w:rsidRPr="00250256" w:rsidRDefault="00250256" w:rsidP="00250256">
      <w:pPr>
        <w:numPr>
          <w:ilvl w:val="0"/>
          <w:numId w:val="33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Attending medical appointments</w:t>
      </w:r>
    </w:p>
    <w:p w:rsidR="00250256" w:rsidRPr="00250256" w:rsidRDefault="00250256" w:rsidP="00250256">
      <w:pPr>
        <w:numPr>
          <w:ilvl w:val="0"/>
          <w:numId w:val="338"/>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Attending school conferences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t>
      </w:r>
      <w:r w:rsidRPr="00250256">
        <w:rPr>
          <w:rFonts w:ascii="Times New Roman" w:eastAsia="Times New Roman" w:hAnsi="Times New Roman" w:cs="Times New Roman"/>
          <w:b/>
          <w:bCs/>
          <w:sz w:val="24"/>
          <w:szCs w:val="24"/>
        </w:rPr>
        <w:t>INQUIRY ONLY CALLS</w:t>
      </w:r>
      <w:r w:rsidRPr="00250256">
        <w:rPr>
          <w:rFonts w:ascii="Times New Roman" w:eastAsia="Times New Roman" w:hAnsi="Times New Roman" w:cs="Times New Roman"/>
          <w:sz w:val="24"/>
          <w:szCs w:val="24"/>
        </w:rPr>
        <w:t>" occur when someone contacts Children's Administration for the sole purpose of obtaining information and not for purposes of alleging CA/N or requesting services specific to CA.</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t>
      </w:r>
      <w:r w:rsidRPr="00250256">
        <w:rPr>
          <w:rFonts w:ascii="Times New Roman" w:eastAsia="Times New Roman" w:hAnsi="Times New Roman" w:cs="Times New Roman"/>
          <w:b/>
          <w:bCs/>
          <w:sz w:val="24"/>
          <w:szCs w:val="24"/>
        </w:rPr>
        <w:t>INTENSIVE FAMILY PRESERVATION SERVICES</w:t>
      </w:r>
      <w:r w:rsidRPr="00250256">
        <w:rPr>
          <w:rFonts w:ascii="Times New Roman" w:eastAsia="Times New Roman" w:hAnsi="Times New Roman" w:cs="Times New Roman"/>
          <w:sz w:val="24"/>
          <w:szCs w:val="24"/>
        </w:rPr>
        <w:t>" means community-based services that are delivered primarily in the home, that follow intensive service models with demonstrated effectiveness in reducing or avoiding the need for unnecessary imminent out-of-home placement. RCW 74.14C.010</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LEGALLY FREE</w:t>
      </w:r>
      <w:r w:rsidRPr="00250256">
        <w:rPr>
          <w:rFonts w:ascii="Times New Roman" w:eastAsia="Times New Roman" w:hAnsi="Times New Roman" w:cs="Times New Roman"/>
          <w:sz w:val="24"/>
          <w:szCs w:val="24"/>
        </w:rPr>
        <w:t> -A child is legally free for adoption if the child has no legal parent, either because the parent has died or because parental rights have been terminated (through relinquishment or involuntary termination) by a court order.</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"LIMITED ENGLISH PROFICIENCY"</w:t>
      </w:r>
      <w:r w:rsidRPr="00250256">
        <w:rPr>
          <w:rFonts w:ascii="Times New Roman" w:eastAsia="Times New Roman" w:hAnsi="Times New Roman" w:cs="Times New Roman"/>
          <w:sz w:val="24"/>
          <w:szCs w:val="24"/>
        </w:rPr>
        <w:t> means individuals that are limited in their ability to read, write, or speak English or have a limited ability to speak or read English well enough to understand and communicate effectively.</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LITIGATION </w:t>
      </w:r>
      <w:r w:rsidRPr="00250256">
        <w:rPr>
          <w:rFonts w:ascii="Times New Roman" w:eastAsia="Times New Roman" w:hAnsi="Times New Roman" w:cs="Times New Roman"/>
          <w:sz w:val="24"/>
          <w:szCs w:val="24"/>
        </w:rPr>
        <w:t>is a civil claim or lawsuit alleging that certain kinds of harm or damages were caused by the State of Washington, its agencies, or state employees.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LITIGATION HOLD NOTICE</w:t>
      </w:r>
      <w:r w:rsidRPr="00250256">
        <w:rPr>
          <w:rFonts w:ascii="Times New Roman" w:eastAsia="Times New Roman" w:hAnsi="Times New Roman" w:cs="Times New Roman"/>
          <w:sz w:val="24"/>
          <w:szCs w:val="24"/>
        </w:rPr>
        <w:t> is communication that instructs ‘affected individuals’ who are likely to have DCYF records pertaining to a legal issue to take immediate action to identify and preserve the records for future retrieval.</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w:t>
      </w:r>
      <w:r w:rsidRPr="00250256">
        <w:rPr>
          <w:rFonts w:ascii="Times New Roman" w:eastAsia="Times New Roman" w:hAnsi="Times New Roman" w:cs="Times New Roman"/>
          <w:b/>
          <w:bCs/>
          <w:sz w:val="24"/>
          <w:szCs w:val="24"/>
        </w:rPr>
        <w:t>MEDICAL HISTORY</w:t>
      </w:r>
      <w:r w:rsidRPr="00250256">
        <w:rPr>
          <w:rFonts w:ascii="Times New Roman" w:eastAsia="Times New Roman" w:hAnsi="Times New Roman" w:cs="Times New Roman"/>
          <w:sz w:val="24"/>
          <w:szCs w:val="24"/>
        </w:rPr>
        <w:t>” means health information on the child contained in the child’s case record, as required by the CA </w:t>
      </w:r>
      <w:r w:rsidRPr="00250256">
        <w:rPr>
          <w:rFonts w:ascii="Times New Roman" w:eastAsia="Times New Roman" w:hAnsi="Times New Roman" w:cs="Times New Roman"/>
          <w:i/>
          <w:iCs/>
          <w:sz w:val="24"/>
          <w:szCs w:val="24"/>
        </w:rPr>
        <w:t>Practices and Procedures Guide</w:t>
      </w:r>
      <w:r w:rsidRPr="00250256">
        <w:rPr>
          <w:rFonts w:ascii="Times New Roman" w:eastAsia="Times New Roman" w:hAnsi="Times New Roman" w:cs="Times New Roman"/>
          <w:sz w:val="24"/>
          <w:szCs w:val="24"/>
        </w:rPr>
        <w:t>, chapter 4000, section 43092, Health and Education Record.</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t>
      </w:r>
      <w:r w:rsidRPr="00250256">
        <w:rPr>
          <w:rFonts w:ascii="Times New Roman" w:eastAsia="Times New Roman" w:hAnsi="Times New Roman" w:cs="Times New Roman"/>
          <w:b/>
          <w:bCs/>
          <w:sz w:val="24"/>
          <w:szCs w:val="24"/>
        </w:rPr>
        <w:t>MEDICAL NECESSITYFOR INPATIENT MENTAL HEALTH CARE”</w:t>
      </w:r>
      <w:r w:rsidRPr="00250256">
        <w:rPr>
          <w:rFonts w:ascii="Times New Roman" w:eastAsia="Times New Roman" w:hAnsi="Times New Roman" w:cs="Times New Roman"/>
          <w:sz w:val="24"/>
          <w:szCs w:val="24"/>
        </w:rPr>
        <w:t> means a requested service which is reasonably calculated to: (a) diagnose, correct, cure, or alleviate a mental disorder; or (b) prevent the worsening of mental conditions that endanger life or cause suffering and pain, or result in illness or infirmity or threaten to cause or aggravate a handicap, or cause physical deformity or malfunction, and there is no adequate less restrictive alternative available. RCW 71.34.020</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"MISSING CHILD"</w:t>
      </w:r>
      <w:r w:rsidRPr="00250256">
        <w:rPr>
          <w:rFonts w:ascii="Times New Roman" w:eastAsia="Times New Roman" w:hAnsi="Times New Roman" w:cs="Times New Roman"/>
          <w:sz w:val="24"/>
          <w:szCs w:val="24"/>
        </w:rPr>
        <w:t> means any child under the care and authority of CA and the child's whereabouts are unknown and/or the child has left care without the permission of the child's caregiver or CA. This does not include children in dependency guardianship</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t>
      </w:r>
      <w:r w:rsidRPr="00250256">
        <w:rPr>
          <w:rFonts w:ascii="Times New Roman" w:eastAsia="Times New Roman" w:hAnsi="Times New Roman" w:cs="Times New Roman"/>
          <w:b/>
          <w:bCs/>
          <w:sz w:val="24"/>
          <w:szCs w:val="24"/>
        </w:rPr>
        <w:t>MONITORING</w:t>
      </w:r>
      <w:r w:rsidRPr="00250256">
        <w:rPr>
          <w:rFonts w:ascii="Times New Roman" w:eastAsia="Times New Roman" w:hAnsi="Times New Roman" w:cs="Times New Roman"/>
          <w:sz w:val="24"/>
          <w:szCs w:val="24"/>
        </w:rPr>
        <w:t>"</w:t>
      </w:r>
      <w:r w:rsidRPr="00250256">
        <w:rPr>
          <w:rFonts w:ascii="Times New Roman" w:eastAsia="Times New Roman" w:hAnsi="Times New Roman" w:cs="Times New Roman"/>
          <w:b/>
          <w:bCs/>
          <w:sz w:val="24"/>
          <w:szCs w:val="24"/>
        </w:rPr>
        <w:t> </w:t>
      </w:r>
      <w:r w:rsidRPr="00250256">
        <w:rPr>
          <w:rFonts w:ascii="Times New Roman" w:eastAsia="Times New Roman" w:hAnsi="Times New Roman" w:cs="Times New Roman"/>
          <w:sz w:val="24"/>
          <w:szCs w:val="24"/>
        </w:rPr>
        <w:t>includes any activity that reviews and evaluates contractor performance and compliance with the terms, conditions, and requirements of a contract.</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"MONITORING PLAN"</w:t>
      </w:r>
      <w:r w:rsidRPr="00250256">
        <w:rPr>
          <w:rFonts w:ascii="Times New Roman" w:eastAsia="Times New Roman" w:hAnsi="Times New Roman" w:cs="Times New Roman"/>
          <w:sz w:val="24"/>
          <w:szCs w:val="24"/>
        </w:rPr>
        <w:t> means a written proposal for monitoring contractor(s) compliance with the contract requirements and obligations. The plan is based on the assessment of risk to the department and its clients as well as the performance of services by the contractor.</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"NEAR FATALITY" </w:t>
      </w:r>
      <w:r w:rsidRPr="00250256">
        <w:rPr>
          <w:rFonts w:ascii="Times New Roman" w:eastAsia="Times New Roman" w:hAnsi="Times New Roman" w:cs="Times New Roman"/>
          <w:sz w:val="24"/>
          <w:szCs w:val="24"/>
        </w:rPr>
        <w:t>means an act that, as certified by a physician, places the child in serious or critical condition. RCW 74.13.500</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"NEAR VERBATIM"</w:t>
      </w:r>
      <w:r w:rsidRPr="00250256">
        <w:rPr>
          <w:rFonts w:ascii="Times New Roman" w:eastAsia="Times New Roman" w:hAnsi="Times New Roman" w:cs="Times New Roman"/>
          <w:sz w:val="24"/>
          <w:szCs w:val="24"/>
        </w:rPr>
        <w:t> means in exactly the same words as were used originally.</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"NEWBORN"</w:t>
      </w:r>
      <w:r w:rsidRPr="00250256">
        <w:rPr>
          <w:rFonts w:ascii="Times New Roman" w:eastAsia="Times New Roman" w:hAnsi="Times New Roman" w:cs="Times New Roman"/>
          <w:sz w:val="24"/>
          <w:szCs w:val="24"/>
        </w:rPr>
        <w:t> or </w:t>
      </w:r>
      <w:r w:rsidRPr="00250256">
        <w:rPr>
          <w:rFonts w:ascii="Times New Roman" w:eastAsia="Times New Roman" w:hAnsi="Times New Roman" w:cs="Times New Roman"/>
          <w:b/>
          <w:bCs/>
          <w:sz w:val="24"/>
          <w:szCs w:val="24"/>
        </w:rPr>
        <w:t>"NEONATE</w:t>
      </w:r>
      <w:r w:rsidRPr="00250256">
        <w:rPr>
          <w:rFonts w:ascii="Times New Roman" w:eastAsia="Times New Roman" w:hAnsi="Times New Roman" w:cs="Times New Roman"/>
          <w:sz w:val="24"/>
          <w:szCs w:val="24"/>
        </w:rPr>
        <w:t>" means a child up to age 1 month (4 weeks old).</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"ON-SITE REVIEW" </w:t>
      </w:r>
      <w:r w:rsidRPr="00250256">
        <w:rPr>
          <w:rFonts w:ascii="Times New Roman" w:eastAsia="Times New Roman" w:hAnsi="Times New Roman" w:cs="Times New Roman"/>
          <w:sz w:val="24"/>
          <w:szCs w:val="24"/>
        </w:rPr>
        <w:t>is a contract monitoring activity that reviews and evaluates contractor performance and compliance with the terms, conditions, and requirements of a contract at the contractor’s place of business.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“ORIGINAL PLACEMENT DATE” </w:t>
      </w:r>
      <w:r w:rsidRPr="00250256">
        <w:rPr>
          <w:rFonts w:ascii="Times New Roman" w:eastAsia="Times New Roman" w:hAnsi="Times New Roman" w:cs="Times New Roman"/>
          <w:sz w:val="24"/>
          <w:szCs w:val="24"/>
        </w:rPr>
        <w:t>or </w:t>
      </w:r>
      <w:r w:rsidRPr="00250256">
        <w:rPr>
          <w:rFonts w:ascii="Times New Roman" w:eastAsia="Times New Roman" w:hAnsi="Times New Roman" w:cs="Times New Roman"/>
          <w:b/>
          <w:bCs/>
          <w:sz w:val="24"/>
          <w:szCs w:val="24"/>
        </w:rPr>
        <w:t>“ORIGINAL FOSTER CARE PLACEMENT”</w:t>
      </w:r>
      <w:r w:rsidRPr="00250256">
        <w:rPr>
          <w:rFonts w:ascii="Times New Roman" w:eastAsia="Times New Roman" w:hAnsi="Times New Roman" w:cs="Times New Roman"/>
          <w:sz w:val="24"/>
          <w:szCs w:val="24"/>
        </w:rPr>
        <w:t>, for the purposes of the Social Security Act and federal regulations, means the date of the child’s most recent removal from the child’s home and placement into foster care under the care and responsibility of the state agency. 45 CFR 1356.21(k)</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This definition applies both to children placed in foster care under a voluntary agreement and to those children under the state’s responsibility through court order. Therefore, the original date of placement, for purposes of Title IV-E and section 422 of Title IV-B, would be when the child is in foster care and the state has been given responsibility for care either through a voluntary placement agreement or a court adjudication. PIQ 83-06</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w:t>
      </w:r>
      <w:r w:rsidRPr="00250256">
        <w:rPr>
          <w:rFonts w:ascii="Times New Roman" w:eastAsia="Times New Roman" w:hAnsi="Times New Roman" w:cs="Times New Roman"/>
          <w:b/>
          <w:bCs/>
          <w:sz w:val="24"/>
          <w:szCs w:val="24"/>
        </w:rPr>
        <w:t>OUT-OF-HOME PLACEMENT</w:t>
      </w:r>
      <w:r w:rsidRPr="00250256">
        <w:rPr>
          <w:rFonts w:ascii="Times New Roman" w:eastAsia="Times New Roman" w:hAnsi="Times New Roman" w:cs="Times New Roman"/>
          <w:sz w:val="24"/>
          <w:szCs w:val="24"/>
        </w:rPr>
        <w:t> or </w:t>
      </w:r>
      <w:r w:rsidRPr="00250256">
        <w:rPr>
          <w:rFonts w:ascii="Times New Roman" w:eastAsia="Times New Roman" w:hAnsi="Times New Roman" w:cs="Times New Roman"/>
          <w:b/>
          <w:bCs/>
          <w:sz w:val="24"/>
          <w:szCs w:val="24"/>
        </w:rPr>
        <w:t>CARE</w:t>
      </w:r>
      <w:r w:rsidRPr="00250256">
        <w:rPr>
          <w:rFonts w:ascii="Times New Roman" w:eastAsia="Times New Roman" w:hAnsi="Times New Roman" w:cs="Times New Roman"/>
          <w:sz w:val="24"/>
          <w:szCs w:val="24"/>
        </w:rPr>
        <w:t>" means a placement in a foster family home or group care facility or placement in a home, other than that of the child's parent, guardian, or legal custodian, not required to be licensed under 74.15 RCW. RCW 74.14C.010</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t>
      </w:r>
      <w:r w:rsidRPr="00250256">
        <w:rPr>
          <w:rFonts w:ascii="Times New Roman" w:eastAsia="Times New Roman" w:hAnsi="Times New Roman" w:cs="Times New Roman"/>
          <w:b/>
          <w:bCs/>
          <w:sz w:val="24"/>
          <w:szCs w:val="24"/>
        </w:rPr>
        <w:t>PARENT</w:t>
      </w:r>
      <w:r w:rsidRPr="00250256">
        <w:rPr>
          <w:rFonts w:ascii="Times New Roman" w:eastAsia="Times New Roman" w:hAnsi="Times New Roman" w:cs="Times New Roman"/>
          <w:sz w:val="24"/>
          <w:szCs w:val="24"/>
        </w:rPr>
        <w:t>" means a biological parent or adoptive parent of a child or an individual who have an established parent-child relationship under RCW 26.26.101, unless the legal rights of that person have been terminated or paternity has been disestablished.</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t>
      </w:r>
      <w:r w:rsidRPr="00250256">
        <w:rPr>
          <w:rFonts w:ascii="Times New Roman" w:eastAsia="Times New Roman" w:hAnsi="Times New Roman" w:cs="Times New Roman"/>
          <w:b/>
          <w:bCs/>
          <w:sz w:val="24"/>
          <w:szCs w:val="24"/>
        </w:rPr>
        <w:t>PARENTING STATUS</w:t>
      </w:r>
      <w:r w:rsidRPr="00250256">
        <w:rPr>
          <w:rFonts w:ascii="Times New Roman" w:eastAsia="Times New Roman" w:hAnsi="Times New Roman" w:cs="Times New Roman"/>
          <w:sz w:val="24"/>
          <w:szCs w:val="24"/>
        </w:rPr>
        <w:t>" means:</w:t>
      </w:r>
    </w:p>
    <w:p w:rsidR="00250256" w:rsidRPr="00250256" w:rsidRDefault="00250256" w:rsidP="00250256">
      <w:pPr>
        <w:numPr>
          <w:ilvl w:val="0"/>
          <w:numId w:val="33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Custodian</w:t>
      </w:r>
      <w:r w:rsidRPr="00250256">
        <w:rPr>
          <w:rFonts w:ascii="Times New Roman" w:eastAsia="Times New Roman" w:hAnsi="Times New Roman" w:cs="Times New Roman"/>
          <w:sz w:val="24"/>
          <w:szCs w:val="24"/>
        </w:rPr>
        <w:t> - a person appointed by the parent, guardian, or court to provide care for a child.</w:t>
      </w:r>
    </w:p>
    <w:p w:rsidR="00250256" w:rsidRPr="00250256" w:rsidRDefault="00250256" w:rsidP="00250256">
      <w:pPr>
        <w:numPr>
          <w:ilvl w:val="0"/>
          <w:numId w:val="33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Guardian</w:t>
      </w:r>
      <w:r w:rsidRPr="00250256">
        <w:rPr>
          <w:rFonts w:ascii="Times New Roman" w:eastAsia="Times New Roman" w:hAnsi="Times New Roman" w:cs="Times New Roman"/>
          <w:sz w:val="24"/>
          <w:szCs w:val="24"/>
        </w:rPr>
        <w:t> - a person appointed by the court to provide care or to supervise a child.</w:t>
      </w:r>
    </w:p>
    <w:p w:rsidR="00250256" w:rsidRPr="00250256" w:rsidRDefault="00250256" w:rsidP="00250256">
      <w:pPr>
        <w:numPr>
          <w:ilvl w:val="0"/>
          <w:numId w:val="33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Parent</w:t>
      </w:r>
      <w:r w:rsidRPr="00250256">
        <w:rPr>
          <w:rFonts w:ascii="Times New Roman" w:eastAsia="Times New Roman" w:hAnsi="Times New Roman" w:cs="Times New Roman"/>
          <w:sz w:val="24"/>
          <w:szCs w:val="24"/>
        </w:rPr>
        <w:t> - is the prime person responsible for the care of a child and may include:</w:t>
      </w:r>
    </w:p>
    <w:p w:rsidR="00250256" w:rsidRPr="00250256" w:rsidRDefault="00250256" w:rsidP="00250256">
      <w:pPr>
        <w:numPr>
          <w:ilvl w:val="1"/>
          <w:numId w:val="33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Adoptive parent</w:t>
      </w:r>
      <w:r w:rsidRPr="00250256">
        <w:rPr>
          <w:rFonts w:ascii="Times New Roman" w:eastAsia="Times New Roman" w:hAnsi="Times New Roman" w:cs="Times New Roman"/>
          <w:sz w:val="24"/>
          <w:szCs w:val="24"/>
        </w:rPr>
        <w:t> - a person the courts grant parental status, rights, and privileges for a child.</w:t>
      </w:r>
    </w:p>
    <w:p w:rsidR="00250256" w:rsidRPr="00250256" w:rsidRDefault="00250256" w:rsidP="00250256">
      <w:pPr>
        <w:numPr>
          <w:ilvl w:val="1"/>
          <w:numId w:val="33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Birth or natural parents</w:t>
      </w:r>
      <w:r w:rsidRPr="00250256">
        <w:rPr>
          <w:rFonts w:ascii="Times New Roman" w:eastAsia="Times New Roman" w:hAnsi="Times New Roman" w:cs="Times New Roman"/>
          <w:sz w:val="24"/>
          <w:szCs w:val="24"/>
        </w:rPr>
        <w:t> - the persons, male and female, who conceived and gave birth to the child.</w:t>
      </w:r>
    </w:p>
    <w:p w:rsidR="00250256" w:rsidRPr="00250256" w:rsidRDefault="00250256" w:rsidP="00250256">
      <w:pPr>
        <w:numPr>
          <w:ilvl w:val="1"/>
          <w:numId w:val="33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Custodial parent</w:t>
      </w:r>
      <w:r w:rsidRPr="00250256">
        <w:rPr>
          <w:rFonts w:ascii="Times New Roman" w:eastAsia="Times New Roman" w:hAnsi="Times New Roman" w:cs="Times New Roman"/>
          <w:sz w:val="24"/>
          <w:szCs w:val="24"/>
        </w:rPr>
        <w:t> - the parent with whom the child resides:</w:t>
      </w:r>
    </w:p>
    <w:p w:rsidR="00250256" w:rsidRPr="00250256" w:rsidRDefault="00250256" w:rsidP="00250256">
      <w:pPr>
        <w:numPr>
          <w:ilvl w:val="1"/>
          <w:numId w:val="33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Legal</w:t>
      </w:r>
      <w:r w:rsidRPr="00250256">
        <w:rPr>
          <w:rFonts w:ascii="Times New Roman" w:eastAsia="Times New Roman" w:hAnsi="Times New Roman" w:cs="Times New Roman"/>
          <w:sz w:val="24"/>
          <w:szCs w:val="24"/>
        </w:rPr>
        <w:t> - a current court order designating a parent's right to the child's custody that may include:</w:t>
      </w:r>
    </w:p>
    <w:p w:rsidR="00250256" w:rsidRPr="00250256" w:rsidRDefault="00250256" w:rsidP="00250256">
      <w:pPr>
        <w:numPr>
          <w:ilvl w:val="2"/>
          <w:numId w:val="33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Joint custody.</w:t>
      </w:r>
    </w:p>
    <w:p w:rsidR="00250256" w:rsidRPr="00250256" w:rsidRDefault="00250256" w:rsidP="00250256">
      <w:pPr>
        <w:numPr>
          <w:ilvl w:val="2"/>
          <w:numId w:val="33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Parenting plans.</w:t>
      </w:r>
    </w:p>
    <w:p w:rsidR="00250256" w:rsidRPr="00250256" w:rsidRDefault="00250256" w:rsidP="00250256">
      <w:pPr>
        <w:numPr>
          <w:ilvl w:val="2"/>
          <w:numId w:val="33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Shared custody.</w:t>
      </w:r>
    </w:p>
    <w:p w:rsidR="00250256" w:rsidRPr="00250256" w:rsidRDefault="00250256" w:rsidP="00250256">
      <w:pPr>
        <w:numPr>
          <w:ilvl w:val="2"/>
          <w:numId w:val="33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Sole custody to one parent.</w:t>
      </w:r>
    </w:p>
    <w:p w:rsidR="00250256" w:rsidRPr="00250256" w:rsidRDefault="00250256" w:rsidP="00250256">
      <w:pPr>
        <w:numPr>
          <w:ilvl w:val="1"/>
          <w:numId w:val="33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Physical</w:t>
      </w:r>
      <w:r w:rsidRPr="00250256">
        <w:rPr>
          <w:rFonts w:ascii="Times New Roman" w:eastAsia="Times New Roman" w:hAnsi="Times New Roman" w:cs="Times New Roman"/>
          <w:sz w:val="24"/>
          <w:szCs w:val="24"/>
        </w:rPr>
        <w:t> - the parent(s) with whom the child resides or is found.</w:t>
      </w:r>
    </w:p>
    <w:p w:rsidR="00250256" w:rsidRPr="00250256" w:rsidRDefault="00250256" w:rsidP="00250256">
      <w:pPr>
        <w:numPr>
          <w:ilvl w:val="0"/>
          <w:numId w:val="33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Stepparent</w:t>
      </w:r>
      <w:r w:rsidRPr="00250256">
        <w:rPr>
          <w:rFonts w:ascii="Times New Roman" w:eastAsia="Times New Roman" w:hAnsi="Times New Roman" w:cs="Times New Roman"/>
          <w:sz w:val="24"/>
          <w:szCs w:val="24"/>
        </w:rPr>
        <w:t> - a person, not the child's parent, who is currently married to the child's parent.</w:t>
      </w:r>
    </w:p>
    <w:p w:rsidR="00250256" w:rsidRPr="00250256" w:rsidRDefault="00250256" w:rsidP="00250256">
      <w:pPr>
        <w:numPr>
          <w:ilvl w:val="0"/>
          <w:numId w:val="339"/>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Caretaker</w:t>
      </w:r>
      <w:r w:rsidRPr="00250256">
        <w:rPr>
          <w:rFonts w:ascii="Times New Roman" w:eastAsia="Times New Roman" w:hAnsi="Times New Roman" w:cs="Times New Roman"/>
          <w:sz w:val="24"/>
          <w:szCs w:val="24"/>
        </w:rPr>
        <w:t> - a person who has actual physical supervision responsibility for a child and may include any of the above parenting statuses or a person appointed to provide physical custody.</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"PERIOD OF PURPLE CRYING"</w:t>
      </w:r>
      <w:r w:rsidRPr="00250256">
        <w:rPr>
          <w:rFonts w:ascii="Times New Roman" w:eastAsia="Times New Roman" w:hAnsi="Times New Roman" w:cs="Times New Roman"/>
          <w:sz w:val="24"/>
          <w:szCs w:val="24"/>
        </w:rPr>
        <w:t> is a phrase used to describe the time in a baby's life when they cry more than any other time:</w:t>
      </w:r>
    </w:p>
    <w:p w:rsidR="00250256" w:rsidRPr="00250256" w:rsidRDefault="00250256" w:rsidP="00250256">
      <w:pPr>
        <w:numPr>
          <w:ilvl w:val="0"/>
          <w:numId w:val="34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word "PURPLE" is an acronym that describes the characteristics of infant crying:</w:t>
      </w:r>
    </w:p>
    <w:p w:rsidR="00250256" w:rsidRPr="00250256" w:rsidRDefault="00250256" w:rsidP="00250256">
      <w:pPr>
        <w:numPr>
          <w:ilvl w:val="1"/>
          <w:numId w:val="34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Peak of Crying - Crying peaks during the second month, decreasing after that</w:t>
      </w:r>
    </w:p>
    <w:p w:rsidR="00250256" w:rsidRPr="00250256" w:rsidRDefault="00250256" w:rsidP="00250256">
      <w:pPr>
        <w:numPr>
          <w:ilvl w:val="1"/>
          <w:numId w:val="34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Unexpected - Crying comes and goes unexpectedly, for no apparent reason</w:t>
      </w:r>
    </w:p>
    <w:p w:rsidR="00250256" w:rsidRPr="00250256" w:rsidRDefault="00250256" w:rsidP="00250256">
      <w:pPr>
        <w:numPr>
          <w:ilvl w:val="1"/>
          <w:numId w:val="34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Resists Soothing - Crying may continue despite all soothing efforts by caregivers</w:t>
      </w:r>
    </w:p>
    <w:p w:rsidR="00250256" w:rsidRPr="00250256" w:rsidRDefault="00250256" w:rsidP="00250256">
      <w:pPr>
        <w:numPr>
          <w:ilvl w:val="2"/>
          <w:numId w:val="34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Encouragement of soothing has been shown to help in up to 50% of cases</w:t>
      </w:r>
    </w:p>
    <w:p w:rsidR="00250256" w:rsidRPr="00250256" w:rsidRDefault="00250256" w:rsidP="00250256">
      <w:pPr>
        <w:numPr>
          <w:ilvl w:val="1"/>
          <w:numId w:val="34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Pain-like Face - Infants look like they are in pain, even when they are not</w:t>
      </w:r>
    </w:p>
    <w:p w:rsidR="00250256" w:rsidRPr="00250256" w:rsidRDefault="00250256" w:rsidP="00250256">
      <w:pPr>
        <w:numPr>
          <w:ilvl w:val="1"/>
          <w:numId w:val="34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Long Lasting - Crying can go on for 30-40 minutes at a time, and often for much longer up to 5 hours in some cases</w:t>
      </w:r>
    </w:p>
    <w:p w:rsidR="00250256" w:rsidRPr="00250256" w:rsidRDefault="00250256" w:rsidP="00250256">
      <w:pPr>
        <w:numPr>
          <w:ilvl w:val="1"/>
          <w:numId w:val="34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Evening Crying - Crying occurs more in the late afternoon and evening</w:t>
      </w:r>
    </w:p>
    <w:p w:rsidR="00250256" w:rsidRPr="00250256" w:rsidRDefault="00250256" w:rsidP="00250256">
      <w:pPr>
        <w:numPr>
          <w:ilvl w:val="0"/>
          <w:numId w:val="340"/>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word "Period" informs caregivers that the crying is a temporary event.  </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w:t>
      </w:r>
      <w:r w:rsidRPr="00250256">
        <w:rPr>
          <w:rFonts w:ascii="Times New Roman" w:eastAsia="Times New Roman" w:hAnsi="Times New Roman" w:cs="Times New Roman"/>
          <w:b/>
          <w:bCs/>
          <w:sz w:val="24"/>
          <w:szCs w:val="24"/>
        </w:rPr>
        <w:t>PLACEMENT DECISION</w:t>
      </w:r>
      <w:r w:rsidRPr="00250256">
        <w:rPr>
          <w:rFonts w:ascii="Times New Roman" w:eastAsia="Times New Roman" w:hAnsi="Times New Roman" w:cs="Times New Roman"/>
          <w:sz w:val="24"/>
          <w:szCs w:val="24"/>
        </w:rPr>
        <w:t>" means the decision to place, or to delay or deny the placement of, a child in a foster care or an adoptive home, and includes the decision of the agency or entity involved to seek the termination of birth parent rights or otherwise make a child legally available for adoptive placement. 42 USC 5115a</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t>
      </w:r>
      <w:r w:rsidRPr="00250256">
        <w:rPr>
          <w:rFonts w:ascii="Times New Roman" w:eastAsia="Times New Roman" w:hAnsi="Times New Roman" w:cs="Times New Roman"/>
          <w:b/>
          <w:bCs/>
          <w:sz w:val="24"/>
          <w:szCs w:val="24"/>
        </w:rPr>
        <w:t>PLACEMENT EPISODE</w:t>
      </w:r>
      <w:r w:rsidRPr="00250256">
        <w:rPr>
          <w:rFonts w:ascii="Times New Roman" w:eastAsia="Times New Roman" w:hAnsi="Times New Roman" w:cs="Times New Roman"/>
          <w:sz w:val="24"/>
          <w:szCs w:val="24"/>
        </w:rPr>
        <w:t>” means the period of time that begins with the most recent date that the child or youth was removed from the home of the parent, guardian, or legal custodian for purposes of placement in out-of-home care and continues until one of the following occur, per </w:t>
      </w:r>
      <w:hyperlink r:id="rId2918" w:history="1">
        <w:r w:rsidRPr="00250256">
          <w:rPr>
            <w:rFonts w:ascii="Times New Roman" w:eastAsia="Times New Roman" w:hAnsi="Times New Roman" w:cs="Times New Roman"/>
            <w:color w:val="0000FF"/>
            <w:sz w:val="24"/>
            <w:szCs w:val="24"/>
            <w:u w:val="single"/>
          </w:rPr>
          <w:t>RCW 13.34.030</w:t>
        </w:r>
      </w:hyperlink>
      <w:r w:rsidRPr="00250256">
        <w:rPr>
          <w:rFonts w:ascii="Times New Roman" w:eastAsia="Times New Roman" w:hAnsi="Times New Roman" w:cs="Times New Roman"/>
          <w:sz w:val="24"/>
          <w:szCs w:val="24"/>
        </w:rPr>
        <w:t>:</w:t>
      </w:r>
    </w:p>
    <w:p w:rsidR="00250256" w:rsidRPr="00250256" w:rsidRDefault="00250256" w:rsidP="00250256">
      <w:pPr>
        <w:numPr>
          <w:ilvl w:val="0"/>
          <w:numId w:val="3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child or youth returns home.</w:t>
      </w:r>
    </w:p>
    <w:p w:rsidR="00250256" w:rsidRPr="00250256" w:rsidRDefault="00250256" w:rsidP="00250256">
      <w:pPr>
        <w:numPr>
          <w:ilvl w:val="0"/>
          <w:numId w:val="3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An adoption decree, a permanent custody order, or guardianship order is entered.</w:t>
      </w:r>
    </w:p>
    <w:p w:rsidR="00250256" w:rsidRPr="00250256" w:rsidRDefault="00250256" w:rsidP="00250256">
      <w:pPr>
        <w:numPr>
          <w:ilvl w:val="0"/>
          <w:numId w:val="341"/>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dependency is dismissed.</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"PRESENT DANGER"</w:t>
      </w:r>
      <w:r w:rsidRPr="00250256">
        <w:rPr>
          <w:rFonts w:ascii="Times New Roman" w:eastAsia="Times New Roman" w:hAnsi="Times New Roman" w:cs="Times New Roman"/>
          <w:sz w:val="24"/>
          <w:szCs w:val="24"/>
        </w:rPr>
        <w:t> means immediate, significant, and clearly observable severe harm or threat of severe harm occurring in the present.</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t>
      </w:r>
      <w:r w:rsidRPr="00250256">
        <w:rPr>
          <w:rFonts w:ascii="Times New Roman" w:eastAsia="Times New Roman" w:hAnsi="Times New Roman" w:cs="Times New Roman"/>
          <w:b/>
          <w:bCs/>
          <w:sz w:val="24"/>
          <w:szCs w:val="24"/>
        </w:rPr>
        <w:t>PRESERVATION SERVICES</w:t>
      </w:r>
      <w:r w:rsidRPr="00250256">
        <w:rPr>
          <w:rFonts w:ascii="Times New Roman" w:eastAsia="Times New Roman" w:hAnsi="Times New Roman" w:cs="Times New Roman"/>
          <w:sz w:val="24"/>
          <w:szCs w:val="24"/>
        </w:rPr>
        <w:t>" means family preservation services and intensive family preservation services that consider the individual family's cultural values and needs. RCW 74.14C.010</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t>
      </w:r>
      <w:r w:rsidRPr="00250256">
        <w:rPr>
          <w:rFonts w:ascii="Times New Roman" w:eastAsia="Times New Roman" w:hAnsi="Times New Roman" w:cs="Times New Roman"/>
          <w:b/>
          <w:bCs/>
          <w:sz w:val="24"/>
          <w:szCs w:val="24"/>
        </w:rPr>
        <w:t>PRESUMED PARENT</w:t>
      </w:r>
      <w:r w:rsidRPr="00250256">
        <w:rPr>
          <w:rFonts w:ascii="Times New Roman" w:eastAsia="Times New Roman" w:hAnsi="Times New Roman" w:cs="Times New Roman"/>
          <w:sz w:val="24"/>
          <w:szCs w:val="24"/>
        </w:rPr>
        <w:t>” means an individual who under </w:t>
      </w:r>
      <w:hyperlink r:id="rId2919" w:history="1">
        <w:r w:rsidRPr="00250256">
          <w:rPr>
            <w:rFonts w:ascii="Times New Roman" w:eastAsia="Times New Roman" w:hAnsi="Times New Roman" w:cs="Times New Roman"/>
            <w:color w:val="0000FF"/>
            <w:sz w:val="24"/>
            <w:szCs w:val="24"/>
            <w:u w:val="single"/>
          </w:rPr>
          <w:t>RCW 26.26A.115</w:t>
        </w:r>
      </w:hyperlink>
      <w:r w:rsidRPr="00250256">
        <w:rPr>
          <w:rFonts w:ascii="Times New Roman" w:eastAsia="Times New Roman" w:hAnsi="Times New Roman" w:cs="Times New Roman"/>
          <w:sz w:val="24"/>
          <w:szCs w:val="24"/>
        </w:rPr>
        <w:t> is presumed to be a parent of a child or youth, unless the presumption is overcome in a judicial proceeding, a valid denial of parentage is made under RCW </w:t>
      </w:r>
      <w:hyperlink r:id="rId2920" w:history="1">
        <w:r w:rsidRPr="00250256">
          <w:rPr>
            <w:rFonts w:ascii="Times New Roman" w:eastAsia="Times New Roman" w:hAnsi="Times New Roman" w:cs="Times New Roman"/>
            <w:color w:val="0000FF"/>
            <w:sz w:val="24"/>
            <w:szCs w:val="24"/>
            <w:u w:val="single"/>
          </w:rPr>
          <w:t>26.26A.200</w:t>
        </w:r>
      </w:hyperlink>
      <w:r w:rsidRPr="00250256">
        <w:rPr>
          <w:rFonts w:ascii="Times New Roman" w:eastAsia="Times New Roman" w:hAnsi="Times New Roman" w:cs="Times New Roman"/>
          <w:sz w:val="24"/>
          <w:szCs w:val="24"/>
        </w:rPr>
        <w:t> through </w:t>
      </w:r>
      <w:hyperlink r:id="rId2921" w:history="1">
        <w:r w:rsidRPr="00250256">
          <w:rPr>
            <w:rFonts w:ascii="Times New Roman" w:eastAsia="Times New Roman" w:hAnsi="Times New Roman" w:cs="Times New Roman"/>
            <w:color w:val="0000FF"/>
            <w:sz w:val="24"/>
            <w:szCs w:val="24"/>
            <w:u w:val="single"/>
          </w:rPr>
          <w:t>26.26A.265</w:t>
        </w:r>
      </w:hyperlink>
      <w:r w:rsidRPr="00250256">
        <w:rPr>
          <w:rFonts w:ascii="Times New Roman" w:eastAsia="Times New Roman" w:hAnsi="Times New Roman" w:cs="Times New Roman"/>
          <w:sz w:val="24"/>
          <w:szCs w:val="24"/>
        </w:rPr>
        <w:t>, or a court adjudicates the individual to be a parent.</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t>
      </w:r>
      <w:r w:rsidRPr="00250256">
        <w:rPr>
          <w:rFonts w:ascii="Times New Roman" w:eastAsia="Times New Roman" w:hAnsi="Times New Roman" w:cs="Times New Roman"/>
          <w:b/>
          <w:bCs/>
          <w:sz w:val="24"/>
          <w:szCs w:val="24"/>
        </w:rPr>
        <w:t>PREVENTIVE SERVICES</w:t>
      </w:r>
      <w:r w:rsidRPr="00250256">
        <w:rPr>
          <w:rFonts w:ascii="Times New Roman" w:eastAsia="Times New Roman" w:hAnsi="Times New Roman" w:cs="Times New Roman"/>
          <w:sz w:val="24"/>
          <w:szCs w:val="24"/>
        </w:rPr>
        <w:t>" means preservation services, as defined in 74.14C RCW, and other reasonably available services capable of preventing the need for out-of-home placement while protecting the child. RCW 13.34.030</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t>
      </w:r>
      <w:r w:rsidRPr="00250256">
        <w:rPr>
          <w:rFonts w:ascii="Times New Roman" w:eastAsia="Times New Roman" w:hAnsi="Times New Roman" w:cs="Times New Roman"/>
          <w:b/>
          <w:bCs/>
          <w:sz w:val="24"/>
          <w:szCs w:val="24"/>
        </w:rPr>
        <w:t>PRIMARY OR PREFERRED LANGUAGE</w:t>
      </w:r>
      <w:r w:rsidRPr="00250256">
        <w:rPr>
          <w:rFonts w:ascii="Times New Roman" w:eastAsia="Times New Roman" w:hAnsi="Times New Roman" w:cs="Times New Roman"/>
          <w:sz w:val="24"/>
          <w:szCs w:val="24"/>
        </w:rPr>
        <w:t>” is the language a client or caregiver identifies as the language in which they want to communicate verbally or in writing with DCYF.</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t>
      </w:r>
      <w:r w:rsidRPr="00250256">
        <w:rPr>
          <w:rFonts w:ascii="Times New Roman" w:eastAsia="Times New Roman" w:hAnsi="Times New Roman" w:cs="Times New Roman"/>
          <w:b/>
          <w:bCs/>
          <w:sz w:val="24"/>
          <w:szCs w:val="24"/>
        </w:rPr>
        <w:t>PRN</w:t>
      </w:r>
      <w:r w:rsidRPr="00250256">
        <w:rPr>
          <w:rFonts w:ascii="Times New Roman" w:eastAsia="Times New Roman" w:hAnsi="Times New Roman" w:cs="Times New Roman"/>
          <w:sz w:val="24"/>
          <w:szCs w:val="24"/>
        </w:rPr>
        <w:t>” stands for </w:t>
      </w:r>
      <w:r w:rsidRPr="00250256">
        <w:rPr>
          <w:rFonts w:ascii="Times New Roman" w:eastAsia="Times New Roman" w:hAnsi="Times New Roman" w:cs="Times New Roman"/>
          <w:i/>
          <w:iCs/>
          <w:sz w:val="24"/>
          <w:szCs w:val="24"/>
        </w:rPr>
        <w:t>pro re nata</w:t>
      </w:r>
      <w:r w:rsidRPr="00250256">
        <w:rPr>
          <w:rFonts w:ascii="Times New Roman" w:eastAsia="Times New Roman" w:hAnsi="Times New Roman" w:cs="Times New Roman"/>
          <w:sz w:val="24"/>
          <w:szCs w:val="24"/>
        </w:rPr>
        <w:t> and means “As needed.”</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t>
      </w:r>
      <w:r w:rsidRPr="00250256">
        <w:rPr>
          <w:rFonts w:ascii="Times New Roman" w:eastAsia="Times New Roman" w:hAnsi="Times New Roman" w:cs="Times New Roman"/>
          <w:b/>
          <w:bCs/>
          <w:sz w:val="24"/>
          <w:szCs w:val="24"/>
        </w:rPr>
        <w:t>PROBATIONARY LICENSE</w:t>
      </w:r>
      <w:r w:rsidRPr="00250256">
        <w:rPr>
          <w:rFonts w:ascii="Times New Roman" w:eastAsia="Times New Roman" w:hAnsi="Times New Roman" w:cs="Times New Roman"/>
          <w:sz w:val="24"/>
          <w:szCs w:val="24"/>
        </w:rPr>
        <w:t>" means a license issued as a disciplinary measure to an agency that has previously been issued a full license but is out of compliance with licensing standards. RCW 74.15.020</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"PROTECTIVE ACTION"</w:t>
      </w:r>
      <w:r w:rsidRPr="00250256">
        <w:rPr>
          <w:rFonts w:ascii="Times New Roman" w:eastAsia="Times New Roman" w:hAnsi="Times New Roman" w:cs="Times New Roman"/>
          <w:sz w:val="24"/>
          <w:szCs w:val="24"/>
        </w:rPr>
        <w:t> means an immediate short term response to control present danger observed at first contact with a family. Or at any time present danger is identified to manage the immediate threats to a child.</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t>
      </w:r>
      <w:r w:rsidRPr="00250256">
        <w:rPr>
          <w:rFonts w:ascii="Times New Roman" w:eastAsia="Times New Roman" w:hAnsi="Times New Roman" w:cs="Times New Roman"/>
          <w:b/>
          <w:bCs/>
          <w:sz w:val="24"/>
          <w:szCs w:val="24"/>
        </w:rPr>
        <w:t>PSYCHOTROPIC MEDICATION</w:t>
      </w:r>
      <w:r w:rsidRPr="00250256">
        <w:rPr>
          <w:rFonts w:ascii="Times New Roman" w:eastAsia="Times New Roman" w:hAnsi="Times New Roman" w:cs="Times New Roman"/>
          <w:sz w:val="24"/>
          <w:szCs w:val="24"/>
        </w:rPr>
        <w:t xml:space="preserve">” means medication, the prescribed intent of which is to affect or alter thought processes, mood, sleep, or behavior, including, but not limited to, anti-psychotic, antidepressant, and anxiolytic medications. The classification of a medication depends </w:t>
      </w:r>
      <w:r w:rsidRPr="00250256">
        <w:rPr>
          <w:rFonts w:ascii="Times New Roman" w:eastAsia="Times New Roman" w:hAnsi="Times New Roman" w:cs="Times New Roman"/>
          <w:sz w:val="24"/>
          <w:szCs w:val="24"/>
        </w:rPr>
        <w:lastRenderedPageBreak/>
        <w:t>on its stated, intended effect when prescribed because it may have many different effects. Examples of some such medications are:</w:t>
      </w:r>
    </w:p>
    <w:p w:rsidR="00250256" w:rsidRPr="00250256" w:rsidRDefault="00250256" w:rsidP="00250256">
      <w:pPr>
        <w:numPr>
          <w:ilvl w:val="0"/>
          <w:numId w:val="34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Amitriptyline/Elavil</w:t>
      </w:r>
    </w:p>
    <w:p w:rsidR="00250256" w:rsidRPr="00250256" w:rsidRDefault="00250256" w:rsidP="00250256">
      <w:pPr>
        <w:numPr>
          <w:ilvl w:val="0"/>
          <w:numId w:val="34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Desipramine/Norpramine</w:t>
      </w:r>
    </w:p>
    <w:p w:rsidR="00250256" w:rsidRPr="00250256" w:rsidRDefault="00250256" w:rsidP="00250256">
      <w:pPr>
        <w:numPr>
          <w:ilvl w:val="0"/>
          <w:numId w:val="34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Amoxapine/Asendin</w:t>
      </w:r>
    </w:p>
    <w:p w:rsidR="00250256" w:rsidRPr="00250256" w:rsidRDefault="00250256" w:rsidP="00250256">
      <w:pPr>
        <w:numPr>
          <w:ilvl w:val="0"/>
          <w:numId w:val="34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Imipramine/Tofranil</w:t>
      </w:r>
    </w:p>
    <w:p w:rsidR="00250256" w:rsidRPr="00250256" w:rsidRDefault="00250256" w:rsidP="00250256">
      <w:pPr>
        <w:numPr>
          <w:ilvl w:val="0"/>
          <w:numId w:val="34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Trimipramine/Surmontil</w:t>
      </w:r>
    </w:p>
    <w:p w:rsidR="00250256" w:rsidRPr="00250256" w:rsidRDefault="00250256" w:rsidP="00250256">
      <w:pPr>
        <w:numPr>
          <w:ilvl w:val="0"/>
          <w:numId w:val="34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Fluoxetine/Prozac</w:t>
      </w:r>
    </w:p>
    <w:p w:rsidR="00250256" w:rsidRPr="00250256" w:rsidRDefault="00250256" w:rsidP="00250256">
      <w:pPr>
        <w:numPr>
          <w:ilvl w:val="0"/>
          <w:numId w:val="34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Sertraline/Zoloft</w:t>
      </w:r>
    </w:p>
    <w:p w:rsidR="00250256" w:rsidRPr="00250256" w:rsidRDefault="00250256" w:rsidP="00250256">
      <w:pPr>
        <w:numPr>
          <w:ilvl w:val="0"/>
          <w:numId w:val="34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Phenelzine/Nardil</w:t>
      </w:r>
    </w:p>
    <w:p w:rsidR="00250256" w:rsidRPr="00250256" w:rsidRDefault="00250256" w:rsidP="00250256">
      <w:pPr>
        <w:numPr>
          <w:ilvl w:val="0"/>
          <w:numId w:val="34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Isocarboxazid/Marplan</w:t>
      </w:r>
    </w:p>
    <w:p w:rsidR="00250256" w:rsidRPr="00250256" w:rsidRDefault="00250256" w:rsidP="00250256">
      <w:pPr>
        <w:numPr>
          <w:ilvl w:val="0"/>
          <w:numId w:val="34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Burpropion/Wellbutrin</w:t>
      </w:r>
    </w:p>
    <w:p w:rsidR="00250256" w:rsidRPr="00250256" w:rsidRDefault="00250256" w:rsidP="00250256">
      <w:pPr>
        <w:numPr>
          <w:ilvl w:val="0"/>
          <w:numId w:val="34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Carbamazepine/Tegretol</w:t>
      </w:r>
    </w:p>
    <w:p w:rsidR="00250256" w:rsidRPr="00250256" w:rsidRDefault="00250256" w:rsidP="00250256">
      <w:pPr>
        <w:numPr>
          <w:ilvl w:val="0"/>
          <w:numId w:val="34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Lithium/Eskalith or Lithobid</w:t>
      </w:r>
    </w:p>
    <w:p w:rsidR="00250256" w:rsidRPr="00250256" w:rsidRDefault="00250256" w:rsidP="00250256">
      <w:pPr>
        <w:numPr>
          <w:ilvl w:val="0"/>
          <w:numId w:val="34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Chlordiazepoxide/Librium</w:t>
      </w:r>
    </w:p>
    <w:p w:rsidR="00250256" w:rsidRPr="00250256" w:rsidRDefault="00250256" w:rsidP="00250256">
      <w:pPr>
        <w:numPr>
          <w:ilvl w:val="0"/>
          <w:numId w:val="34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Diasepam/Valium</w:t>
      </w:r>
    </w:p>
    <w:p w:rsidR="00250256" w:rsidRPr="00250256" w:rsidRDefault="00250256" w:rsidP="00250256">
      <w:pPr>
        <w:numPr>
          <w:ilvl w:val="0"/>
          <w:numId w:val="34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Lorazepam/Ativan</w:t>
      </w:r>
    </w:p>
    <w:p w:rsidR="00250256" w:rsidRPr="00250256" w:rsidRDefault="00250256" w:rsidP="00250256">
      <w:pPr>
        <w:numPr>
          <w:ilvl w:val="0"/>
          <w:numId w:val="34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Propranolol/Inderal</w:t>
      </w:r>
    </w:p>
    <w:p w:rsidR="00250256" w:rsidRPr="00250256" w:rsidRDefault="00250256" w:rsidP="00250256">
      <w:pPr>
        <w:numPr>
          <w:ilvl w:val="0"/>
          <w:numId w:val="34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Chlorpromazine/Thorazine</w:t>
      </w:r>
    </w:p>
    <w:p w:rsidR="00250256" w:rsidRPr="00250256" w:rsidRDefault="00250256" w:rsidP="00250256">
      <w:pPr>
        <w:numPr>
          <w:ilvl w:val="0"/>
          <w:numId w:val="34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Halperiodal/Haldol</w:t>
      </w:r>
    </w:p>
    <w:p w:rsidR="00250256" w:rsidRPr="00250256" w:rsidRDefault="00250256" w:rsidP="00250256">
      <w:pPr>
        <w:numPr>
          <w:ilvl w:val="0"/>
          <w:numId w:val="34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Trifluoperazine/Stelazine</w:t>
      </w:r>
    </w:p>
    <w:p w:rsidR="00250256" w:rsidRPr="00250256" w:rsidRDefault="00250256" w:rsidP="00250256">
      <w:pPr>
        <w:numPr>
          <w:ilvl w:val="0"/>
          <w:numId w:val="34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Thioridazine/Mellaril</w:t>
      </w:r>
    </w:p>
    <w:p w:rsidR="00250256" w:rsidRPr="00250256" w:rsidRDefault="00250256" w:rsidP="00250256">
      <w:pPr>
        <w:numPr>
          <w:ilvl w:val="0"/>
          <w:numId w:val="34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Methylphenidate/Ritalin</w:t>
      </w:r>
    </w:p>
    <w:p w:rsidR="00250256" w:rsidRPr="00250256" w:rsidRDefault="00250256" w:rsidP="00250256">
      <w:pPr>
        <w:numPr>
          <w:ilvl w:val="0"/>
          <w:numId w:val="34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Pemoline/Cylert</w:t>
      </w:r>
    </w:p>
    <w:p w:rsidR="00250256" w:rsidRPr="00250256" w:rsidRDefault="00250256" w:rsidP="00250256">
      <w:pPr>
        <w:numPr>
          <w:ilvl w:val="0"/>
          <w:numId w:val="342"/>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Amphetamine Sulfate/Amphetamine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"QUALITY ASSURANCE"</w:t>
      </w:r>
      <w:r w:rsidRPr="00250256">
        <w:rPr>
          <w:rFonts w:ascii="Times New Roman" w:eastAsia="Times New Roman" w:hAnsi="Times New Roman" w:cs="Times New Roman"/>
          <w:sz w:val="24"/>
          <w:szCs w:val="24"/>
        </w:rPr>
        <w:t> measures compliance against standards and informs continuous quality improvement.</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PUBLIC RECORDS</w:t>
      </w:r>
      <w:r w:rsidRPr="00250256">
        <w:rPr>
          <w:rFonts w:ascii="Times New Roman" w:eastAsia="Times New Roman" w:hAnsi="Times New Roman" w:cs="Times New Roman"/>
          <w:sz w:val="24"/>
          <w:szCs w:val="24"/>
        </w:rPr>
        <w:t> are any writings related to the performance or conduct of government, that was prepared, owned, used, or retained by any state or local agency regardless of physical form or characteristics per </w:t>
      </w:r>
      <w:hyperlink r:id="rId2922" w:history="1">
        <w:r w:rsidRPr="00250256">
          <w:rPr>
            <w:rFonts w:ascii="Times New Roman" w:eastAsia="Times New Roman" w:hAnsi="Times New Roman" w:cs="Times New Roman"/>
            <w:color w:val="0000FF"/>
            <w:sz w:val="24"/>
            <w:szCs w:val="24"/>
            <w:u w:val="single"/>
          </w:rPr>
          <w:t>RCW 42.56.010 (3)</w:t>
        </w:r>
      </w:hyperlink>
      <w:r w:rsidRPr="00250256">
        <w:rPr>
          <w:rFonts w:ascii="Times New Roman" w:eastAsia="Times New Roman" w:hAnsi="Times New Roman" w:cs="Times New Roman"/>
          <w:sz w:val="24"/>
          <w:szCs w:val="24"/>
        </w:rPr>
        <w:t>.</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RECORDS </w:t>
      </w:r>
      <w:r w:rsidRPr="00250256">
        <w:rPr>
          <w:rFonts w:ascii="Times New Roman" w:eastAsia="Times New Roman" w:hAnsi="Times New Roman" w:cs="Times New Roman"/>
          <w:sz w:val="24"/>
          <w:szCs w:val="24"/>
        </w:rPr>
        <w:t>are any documents or recorded information regardless of form or characteristics created, sent, organized, or received by DCYF in the course of public business including paper documents, emails, log books, drawings, graphs, charts, video or audio recordings, photographs, phone records, data compilations, planners, calendars, text messages, draft documents, electronically stored information (ESI), and metadata.</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“REASONABLE CAUSE”</w:t>
      </w:r>
      <w:r w:rsidRPr="00250256">
        <w:rPr>
          <w:rFonts w:ascii="Times New Roman" w:eastAsia="Times New Roman" w:hAnsi="Times New Roman" w:cs="Times New Roman"/>
          <w:sz w:val="24"/>
          <w:szCs w:val="24"/>
        </w:rPr>
        <w:t> means an individual witnesses or receives a credible written or oral report alleging abuse or neglect of a child or youth, including sexual contact, per </w:t>
      </w:r>
      <w:hyperlink r:id="rId2923" w:history="1">
        <w:r w:rsidRPr="00250256">
          <w:rPr>
            <w:rFonts w:ascii="Times New Roman" w:eastAsia="Times New Roman" w:hAnsi="Times New Roman" w:cs="Times New Roman"/>
            <w:color w:val="0000FF"/>
            <w:sz w:val="24"/>
            <w:szCs w:val="24"/>
            <w:u w:val="single"/>
          </w:rPr>
          <w:t>RCW 26.44.030</w:t>
        </w:r>
      </w:hyperlink>
      <w:r w:rsidRPr="00250256">
        <w:rPr>
          <w:rFonts w:ascii="Times New Roman" w:eastAsia="Times New Roman" w:hAnsi="Times New Roman" w:cs="Times New Roman"/>
          <w:sz w:val="24"/>
          <w:szCs w:val="24"/>
        </w:rPr>
        <w:t>.</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REASONABLE AND PRUDENT PARENTING STANDARD</w:t>
      </w:r>
      <w:r w:rsidRPr="00250256">
        <w:rPr>
          <w:rFonts w:ascii="Times New Roman" w:eastAsia="Times New Roman" w:hAnsi="Times New Roman" w:cs="Times New Roman"/>
          <w:sz w:val="24"/>
          <w:szCs w:val="24"/>
        </w:rPr>
        <w:t xml:space="preserve"> means the standard characterized by careful and sensible parental decisions that maintain the health, safely, and best </w:t>
      </w:r>
      <w:r w:rsidRPr="00250256">
        <w:rPr>
          <w:rFonts w:ascii="Times New Roman" w:eastAsia="Times New Roman" w:hAnsi="Times New Roman" w:cs="Times New Roman"/>
          <w:sz w:val="24"/>
          <w:szCs w:val="24"/>
        </w:rPr>
        <w:lastRenderedPageBreak/>
        <w:t>interests of a child while at the same time encouraging the emotional and developmental growth of the child, that a caregiver or designated official for a child care institution shall use when determining whether to allow a child in foster care to participate in extracurricular, enrichment, cultural, and social activities. (See </w:t>
      </w:r>
      <w:hyperlink r:id="rId2924" w:history="1">
        <w:r w:rsidRPr="00250256">
          <w:rPr>
            <w:rFonts w:ascii="Times New Roman" w:eastAsia="Times New Roman" w:hAnsi="Times New Roman" w:cs="Times New Roman"/>
            <w:color w:val="0000FF"/>
            <w:sz w:val="24"/>
            <w:szCs w:val="24"/>
            <w:u w:val="single"/>
          </w:rPr>
          <w:t>Prudent Parenting Guide DCYF CWP_0078 publication</w:t>
        </w:r>
      </w:hyperlink>
      <w:r w:rsidRPr="00250256">
        <w:rPr>
          <w:rFonts w:ascii="Times New Roman" w:eastAsia="Times New Roman" w:hAnsi="Times New Roman" w:cs="Times New Roman"/>
          <w:sz w:val="24"/>
          <w:szCs w:val="24"/>
        </w:rPr>
        <w:t>).</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The term ‘age or developmentally-appropriate’ means:</w:t>
      </w:r>
    </w:p>
    <w:p w:rsidR="00250256" w:rsidRPr="00250256" w:rsidRDefault="00250256" w:rsidP="00250256">
      <w:pPr>
        <w:numPr>
          <w:ilvl w:val="0"/>
          <w:numId w:val="34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Activities or items that are generally accepted as suitable for children of the same chronological age or level of maturity or that are determined to be developmentally-appropriate for a child, based on the development of cognitive, emotional, physical, and behavioral capacities that are typical for an age or age group; and</w:t>
      </w:r>
    </w:p>
    <w:p w:rsidR="00250256" w:rsidRPr="00250256" w:rsidRDefault="00250256" w:rsidP="00250256">
      <w:pPr>
        <w:numPr>
          <w:ilvl w:val="0"/>
          <w:numId w:val="343"/>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 the case of a specific child, activities or items that are suitable for the child based on the developmental stages attained by the child with respect to the cognitive, emotional, physical, and behavioral capacities of the child.</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t>
      </w:r>
      <w:r w:rsidRPr="00250256">
        <w:rPr>
          <w:rFonts w:ascii="Times New Roman" w:eastAsia="Times New Roman" w:hAnsi="Times New Roman" w:cs="Times New Roman"/>
          <w:b/>
          <w:bCs/>
          <w:sz w:val="24"/>
          <w:szCs w:val="24"/>
        </w:rPr>
        <w:t>RELATIVES"</w:t>
      </w:r>
      <w:r w:rsidRPr="00250256">
        <w:rPr>
          <w:rFonts w:ascii="Times New Roman" w:eastAsia="Times New Roman" w:hAnsi="Times New Roman" w:cs="Times New Roman"/>
          <w:sz w:val="24"/>
          <w:szCs w:val="24"/>
        </w:rPr>
        <w:t> means the same as defined in RCW </w:t>
      </w:r>
      <w:hyperlink r:id="rId2925" w:history="1">
        <w:r w:rsidRPr="00250256">
          <w:rPr>
            <w:rFonts w:ascii="Times New Roman" w:eastAsia="Times New Roman" w:hAnsi="Times New Roman" w:cs="Times New Roman"/>
            <w:color w:val="0000FF"/>
            <w:sz w:val="24"/>
            <w:szCs w:val="24"/>
            <w:u w:val="single"/>
          </w:rPr>
          <w:t>13.36.020(5)</w:t>
        </w:r>
      </w:hyperlink>
      <w:r w:rsidRPr="00250256">
        <w:rPr>
          <w:rFonts w:ascii="Times New Roman" w:eastAsia="Times New Roman" w:hAnsi="Times New Roman" w:cs="Times New Roman"/>
          <w:sz w:val="24"/>
          <w:szCs w:val="24"/>
        </w:rPr>
        <w:t>, RCW </w:t>
      </w:r>
      <w:hyperlink r:id="rId2926" w:history="1">
        <w:r w:rsidRPr="00250256">
          <w:rPr>
            <w:rFonts w:ascii="Times New Roman" w:eastAsia="Times New Roman" w:hAnsi="Times New Roman" w:cs="Times New Roman"/>
            <w:color w:val="0000FF"/>
            <w:sz w:val="24"/>
            <w:szCs w:val="24"/>
            <w:u w:val="single"/>
          </w:rPr>
          <w:t>74.15.020(2)</w:t>
        </w:r>
      </w:hyperlink>
      <w:r w:rsidRPr="00250256">
        <w:rPr>
          <w:rFonts w:ascii="Times New Roman" w:eastAsia="Times New Roman" w:hAnsi="Times New Roman" w:cs="Times New Roman"/>
          <w:sz w:val="24"/>
          <w:szCs w:val="24"/>
        </w:rPr>
        <w:t>, or caregivers of Indian children or youth who are defined by tribal code or custom as relatives or extended family.</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t>
      </w:r>
      <w:r w:rsidRPr="00250256">
        <w:rPr>
          <w:rFonts w:ascii="Times New Roman" w:eastAsia="Times New Roman" w:hAnsi="Times New Roman" w:cs="Times New Roman"/>
          <w:b/>
          <w:bCs/>
          <w:sz w:val="24"/>
          <w:szCs w:val="24"/>
        </w:rPr>
        <w:t>RELINQUISH OR RELINQUISHMENT</w:t>
      </w:r>
      <w:r w:rsidRPr="00250256">
        <w:rPr>
          <w:rFonts w:ascii="Times New Roman" w:eastAsia="Times New Roman" w:hAnsi="Times New Roman" w:cs="Times New Roman"/>
          <w:sz w:val="24"/>
          <w:szCs w:val="24"/>
        </w:rPr>
        <w:t>” means the voluntary surrender of custody of a child or youth to the department, an agency, or prospective adoptive parents, per </w:t>
      </w:r>
      <w:hyperlink r:id="rId2927" w:history="1">
        <w:r w:rsidRPr="00250256">
          <w:rPr>
            <w:rFonts w:ascii="Times New Roman" w:eastAsia="Times New Roman" w:hAnsi="Times New Roman" w:cs="Times New Roman"/>
            <w:color w:val="0000FF"/>
            <w:sz w:val="24"/>
            <w:szCs w:val="24"/>
            <w:u w:val="single"/>
          </w:rPr>
          <w:t>RCW 26.33.020</w:t>
        </w:r>
      </w:hyperlink>
      <w:r w:rsidRPr="00250256">
        <w:rPr>
          <w:rFonts w:ascii="Times New Roman" w:eastAsia="Times New Roman" w:hAnsi="Times New Roman" w:cs="Times New Roman"/>
          <w:sz w:val="24"/>
          <w:szCs w:val="24"/>
        </w:rPr>
        <w:t>.</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t>
      </w:r>
      <w:r w:rsidRPr="00250256">
        <w:rPr>
          <w:rFonts w:ascii="Times New Roman" w:eastAsia="Times New Roman" w:hAnsi="Times New Roman" w:cs="Times New Roman"/>
          <w:b/>
          <w:bCs/>
          <w:sz w:val="24"/>
          <w:szCs w:val="24"/>
        </w:rPr>
        <w:t>RESIDENTIAL CARE</w:t>
      </w:r>
      <w:r w:rsidRPr="00250256">
        <w:rPr>
          <w:rFonts w:ascii="Times New Roman" w:eastAsia="Times New Roman" w:hAnsi="Times New Roman" w:cs="Times New Roman"/>
          <w:sz w:val="24"/>
          <w:szCs w:val="24"/>
        </w:rPr>
        <w:t>” is a generic term for group care, residential treatment, and treatment foster care.</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t>
      </w:r>
      <w:r w:rsidRPr="00250256">
        <w:rPr>
          <w:rFonts w:ascii="Times New Roman" w:eastAsia="Times New Roman" w:hAnsi="Times New Roman" w:cs="Times New Roman"/>
          <w:b/>
          <w:bCs/>
          <w:sz w:val="24"/>
          <w:szCs w:val="24"/>
        </w:rPr>
        <w:t>RUNAWAY</w:t>
      </w:r>
      <w:r w:rsidRPr="00250256">
        <w:rPr>
          <w:rFonts w:ascii="Times New Roman" w:eastAsia="Times New Roman" w:hAnsi="Times New Roman" w:cs="Times New Roman"/>
          <w:sz w:val="24"/>
          <w:szCs w:val="24"/>
        </w:rPr>
        <w:t>"</w:t>
      </w:r>
      <w:r w:rsidRPr="00250256">
        <w:rPr>
          <w:rFonts w:ascii="Times New Roman" w:eastAsia="Times New Roman" w:hAnsi="Times New Roman" w:cs="Times New Roman"/>
          <w:b/>
          <w:bCs/>
          <w:sz w:val="24"/>
          <w:szCs w:val="24"/>
        </w:rPr>
        <w:t> </w:t>
      </w:r>
      <w:r w:rsidRPr="00250256">
        <w:rPr>
          <w:rFonts w:ascii="Times New Roman" w:eastAsia="Times New Roman" w:hAnsi="Times New Roman" w:cs="Times New Roman"/>
          <w:sz w:val="24"/>
          <w:szCs w:val="24"/>
        </w:rPr>
        <w:t>is a juvenile who leaves and remains away from home without parental permission. (This definition is taken from “The Runaway and Homeless Youth Act”.)</w:t>
      </w:r>
      <w:r w:rsidRPr="00250256">
        <w:rPr>
          <w:rFonts w:ascii="Times New Roman" w:eastAsia="Times New Roman" w:hAnsi="Times New Roman" w:cs="Times New Roman"/>
          <w:b/>
          <w:bCs/>
          <w:sz w:val="24"/>
          <w:szCs w:val="24"/>
        </w:rPr>
        <w:t>"SAFE"</w:t>
      </w:r>
      <w:r w:rsidRPr="00250256">
        <w:rPr>
          <w:rFonts w:ascii="Times New Roman" w:eastAsia="Times New Roman" w:hAnsi="Times New Roman" w:cs="Times New Roman"/>
          <w:sz w:val="24"/>
          <w:szCs w:val="24"/>
        </w:rPr>
        <w:t> child means children are considered safe when there is no present danger or impending danger threats or the caregiver's protective capacities control all known safety threats.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"SAFE HAVEN (Safety of Newborn Children Act)" </w:t>
      </w:r>
      <w:r w:rsidRPr="00250256">
        <w:rPr>
          <w:rFonts w:ascii="Times New Roman" w:eastAsia="Times New Roman" w:hAnsi="Times New Roman" w:cs="Times New Roman"/>
          <w:sz w:val="24"/>
          <w:szCs w:val="24"/>
        </w:rPr>
        <w:t>Allows a parent to transfer (abandon) a newborn anonymously and without criminal liability at a hospital emergency room, fire station or federally designated rural health clinic if open and personnel are present to accept the child.</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"SAFETY THRESHOLD"</w:t>
      </w:r>
      <w:r w:rsidRPr="00250256">
        <w:rPr>
          <w:rFonts w:ascii="Times New Roman" w:eastAsia="Times New Roman" w:hAnsi="Times New Roman" w:cs="Times New Roman"/>
          <w:sz w:val="24"/>
          <w:szCs w:val="24"/>
        </w:rPr>
        <w:t> means the criteria that must be met in the family's situation to determine that a vulnerable child is unsafe. Criteria include threats to safety that 1) are observable and specific, 2) immediate or near future, 3) out of control, 4) have the potential for severe impacts, there is a vulnerable child 5) there is a vulnerable child.</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t>
      </w:r>
      <w:r w:rsidRPr="00250256">
        <w:rPr>
          <w:rFonts w:ascii="Times New Roman" w:eastAsia="Times New Roman" w:hAnsi="Times New Roman" w:cs="Times New Roman"/>
          <w:b/>
          <w:bCs/>
          <w:sz w:val="24"/>
          <w:szCs w:val="24"/>
        </w:rPr>
        <w:t>SERIOUS INJURY</w:t>
      </w:r>
      <w:r w:rsidRPr="00250256">
        <w:rPr>
          <w:rFonts w:ascii="Times New Roman" w:eastAsia="Times New Roman" w:hAnsi="Times New Roman" w:cs="Times New Roman"/>
          <w:sz w:val="24"/>
          <w:szCs w:val="24"/>
        </w:rPr>
        <w:t>" of a child client is an injury requiring professional and medical treatment (beyond first aid).</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t>
      </w:r>
      <w:r w:rsidRPr="00250256">
        <w:rPr>
          <w:rFonts w:ascii="Times New Roman" w:eastAsia="Times New Roman" w:hAnsi="Times New Roman" w:cs="Times New Roman"/>
          <w:b/>
          <w:bCs/>
          <w:sz w:val="24"/>
          <w:szCs w:val="24"/>
        </w:rPr>
        <w:t>SERVICE AGREEMENT</w:t>
      </w:r>
      <w:r w:rsidRPr="00250256">
        <w:rPr>
          <w:rFonts w:ascii="Times New Roman" w:eastAsia="Times New Roman" w:hAnsi="Times New Roman" w:cs="Times New Roman"/>
          <w:sz w:val="24"/>
          <w:szCs w:val="24"/>
        </w:rPr>
        <w:t>" means a formal written description of services to be provided or performed. Agreements are developed by the social worker with the parent and/or the court and any child over age 13 who is to receive or participate in services.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lastRenderedPageBreak/>
        <w:t>“</w:t>
      </w:r>
      <w:r w:rsidRPr="00250256">
        <w:rPr>
          <w:rFonts w:ascii="Times New Roman" w:eastAsia="Times New Roman" w:hAnsi="Times New Roman" w:cs="Times New Roman"/>
          <w:b/>
          <w:bCs/>
          <w:sz w:val="24"/>
          <w:szCs w:val="24"/>
        </w:rPr>
        <w:t>SEX TRAFFICKING” </w:t>
      </w:r>
      <w:r w:rsidRPr="00250256">
        <w:rPr>
          <w:rFonts w:ascii="Times New Roman" w:eastAsia="Times New Roman" w:hAnsi="Times New Roman" w:cs="Times New Roman"/>
          <w:sz w:val="24"/>
          <w:szCs w:val="24"/>
        </w:rPr>
        <w:t>means the recruitment, harboring, transportation, provision, or obtaining, patronizing, or soliciting of a person for the purpose of a commercial sex act.</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“SEX TRAFFICKING VICTIM”</w:t>
      </w:r>
      <w:r w:rsidRPr="00250256">
        <w:rPr>
          <w:rFonts w:ascii="Times New Roman" w:eastAsia="Times New Roman" w:hAnsi="Times New Roman" w:cs="Times New Roman"/>
          <w:sz w:val="24"/>
          <w:szCs w:val="24"/>
        </w:rPr>
        <w:t> (Commercially Sexually Exploited Child)  means any child or youth over whom the State/Tribal agency has responsibility for placement, care, or supervision and who the agency has reasonable cause to believe is, or is at risk or being, a sex trafficking victim (including children for whom an agency has an open case file but who have not been removed from the home, children who have run away from foster care and who have not attained 18 years of age or such older age as the State has elected under section 475(8) of this the Act, and youth who are not in foster care but are receiving services under this section.</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t>
      </w:r>
      <w:r w:rsidRPr="00250256">
        <w:rPr>
          <w:rFonts w:ascii="Times New Roman" w:eastAsia="Times New Roman" w:hAnsi="Times New Roman" w:cs="Times New Roman"/>
          <w:b/>
          <w:bCs/>
          <w:sz w:val="24"/>
          <w:szCs w:val="24"/>
        </w:rPr>
        <w:t>SEXUAL ASSAULT</w:t>
      </w:r>
      <w:r w:rsidRPr="00250256">
        <w:rPr>
          <w:rFonts w:ascii="Times New Roman" w:eastAsia="Times New Roman" w:hAnsi="Times New Roman" w:cs="Times New Roman"/>
          <w:sz w:val="24"/>
          <w:szCs w:val="24"/>
        </w:rPr>
        <w:t>” means one or more of the following, per </w:t>
      </w:r>
      <w:hyperlink r:id="rId2928" w:history="1">
        <w:r w:rsidRPr="00250256">
          <w:rPr>
            <w:rFonts w:ascii="Times New Roman" w:eastAsia="Times New Roman" w:hAnsi="Times New Roman" w:cs="Times New Roman"/>
            <w:color w:val="0000FF"/>
            <w:sz w:val="24"/>
            <w:szCs w:val="24"/>
            <w:u w:val="single"/>
          </w:rPr>
          <w:t>RCW 70.125.030</w:t>
        </w:r>
      </w:hyperlink>
      <w:r w:rsidRPr="00250256">
        <w:rPr>
          <w:rFonts w:ascii="Times New Roman" w:eastAsia="Times New Roman" w:hAnsi="Times New Roman" w:cs="Times New Roman"/>
          <w:sz w:val="24"/>
          <w:szCs w:val="24"/>
        </w:rPr>
        <w:t>:</w:t>
      </w:r>
    </w:p>
    <w:p w:rsidR="00250256" w:rsidRPr="00250256" w:rsidRDefault="00250256" w:rsidP="00250256">
      <w:pPr>
        <w:numPr>
          <w:ilvl w:val="0"/>
          <w:numId w:val="34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Rape or rape of a child</w:t>
      </w:r>
    </w:p>
    <w:p w:rsidR="00250256" w:rsidRPr="00250256" w:rsidRDefault="00250256" w:rsidP="00250256">
      <w:pPr>
        <w:numPr>
          <w:ilvl w:val="0"/>
          <w:numId w:val="34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Assault with intent to commit rape</w:t>
      </w:r>
    </w:p>
    <w:p w:rsidR="00250256" w:rsidRPr="00250256" w:rsidRDefault="00250256" w:rsidP="00250256">
      <w:pPr>
        <w:numPr>
          <w:ilvl w:val="0"/>
          <w:numId w:val="34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Incest or indecent liberties</w:t>
      </w:r>
    </w:p>
    <w:p w:rsidR="00250256" w:rsidRPr="00250256" w:rsidRDefault="00250256" w:rsidP="00250256">
      <w:pPr>
        <w:numPr>
          <w:ilvl w:val="0"/>
          <w:numId w:val="34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Child molestation</w:t>
      </w:r>
    </w:p>
    <w:p w:rsidR="00250256" w:rsidRPr="00250256" w:rsidRDefault="00250256" w:rsidP="00250256">
      <w:pPr>
        <w:numPr>
          <w:ilvl w:val="0"/>
          <w:numId w:val="34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Sexual misconduct with a minor</w:t>
      </w:r>
    </w:p>
    <w:p w:rsidR="00250256" w:rsidRPr="00250256" w:rsidRDefault="00250256" w:rsidP="00250256">
      <w:pPr>
        <w:numPr>
          <w:ilvl w:val="0"/>
          <w:numId w:val="34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Custodial sexual misconduct</w:t>
      </w:r>
    </w:p>
    <w:p w:rsidR="00250256" w:rsidRPr="00250256" w:rsidRDefault="00250256" w:rsidP="00250256">
      <w:pPr>
        <w:numPr>
          <w:ilvl w:val="0"/>
          <w:numId w:val="34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Crimes with a sexual motivation</w:t>
      </w:r>
    </w:p>
    <w:p w:rsidR="00250256" w:rsidRPr="00250256" w:rsidRDefault="00250256" w:rsidP="00250256">
      <w:pPr>
        <w:numPr>
          <w:ilvl w:val="0"/>
          <w:numId w:val="34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Sexual exploitation or commercial sex abuse of a minor</w:t>
      </w:r>
    </w:p>
    <w:p w:rsidR="00250256" w:rsidRPr="00250256" w:rsidRDefault="00250256" w:rsidP="00250256">
      <w:pPr>
        <w:numPr>
          <w:ilvl w:val="0"/>
          <w:numId w:val="34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Promoting prostitution</w:t>
      </w:r>
    </w:p>
    <w:p w:rsidR="00250256" w:rsidRPr="00250256" w:rsidRDefault="00250256" w:rsidP="00250256">
      <w:pPr>
        <w:numPr>
          <w:ilvl w:val="0"/>
          <w:numId w:val="344"/>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An attempt to commit any of the aforementioned offenses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t>
      </w:r>
      <w:r w:rsidRPr="00250256">
        <w:rPr>
          <w:rFonts w:ascii="Times New Roman" w:eastAsia="Times New Roman" w:hAnsi="Times New Roman" w:cs="Times New Roman"/>
          <w:b/>
          <w:bCs/>
          <w:sz w:val="24"/>
          <w:szCs w:val="24"/>
        </w:rPr>
        <w:t>SEXUALLY EXPLOITED YOUTH</w:t>
      </w:r>
      <w:r w:rsidRPr="00250256">
        <w:rPr>
          <w:rFonts w:ascii="Times New Roman" w:eastAsia="Times New Roman" w:hAnsi="Times New Roman" w:cs="Times New Roman"/>
          <w:sz w:val="24"/>
          <w:szCs w:val="24"/>
        </w:rPr>
        <w:t>" means any person under the age of eighteen who is a victim of one of the following crimes:</w:t>
      </w:r>
    </w:p>
    <w:p w:rsidR="00250256" w:rsidRPr="00250256" w:rsidRDefault="00250256" w:rsidP="00250256">
      <w:pPr>
        <w:numPr>
          <w:ilvl w:val="0"/>
          <w:numId w:val="34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Commercial sexual abuse of a minor (RCW 9.68A.100),</w:t>
      </w:r>
    </w:p>
    <w:p w:rsidR="00250256" w:rsidRPr="00250256" w:rsidRDefault="00250256" w:rsidP="00250256">
      <w:pPr>
        <w:numPr>
          <w:ilvl w:val="0"/>
          <w:numId w:val="34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Promoting commercial sexual abuse of a minor (RCW 9.68A.101) or</w:t>
      </w:r>
    </w:p>
    <w:p w:rsidR="00250256" w:rsidRPr="00250256" w:rsidRDefault="00250256" w:rsidP="00250256">
      <w:pPr>
        <w:numPr>
          <w:ilvl w:val="0"/>
          <w:numId w:val="345"/>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Promoting travel for commercial sexual abuse of a minor (RCW 9.68A.102)</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“SPECIAL NEEDS”</w:t>
      </w:r>
      <w:r w:rsidRPr="00250256">
        <w:rPr>
          <w:rFonts w:ascii="Times New Roman" w:eastAsia="Times New Roman" w:hAnsi="Times New Roman" w:cs="Times New Roman"/>
          <w:sz w:val="24"/>
          <w:szCs w:val="24"/>
        </w:rPr>
        <w:t> means the specific factors or conditions that apply to the child and that may prevent the child from being adopted unless the department provides adoption support services.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"SUBSTANCE-AFFECTED NEWBORN"</w:t>
      </w:r>
      <w:r w:rsidRPr="00250256">
        <w:rPr>
          <w:rFonts w:ascii="Times New Roman" w:eastAsia="Times New Roman" w:hAnsi="Times New Roman" w:cs="Times New Roman"/>
          <w:sz w:val="24"/>
          <w:szCs w:val="24"/>
        </w:rPr>
        <w:t> means a newborn child who has withdrawal symptoms resulting from prenatal substance exposure and/or demonstrates physical or behavioral signs that can be attributed to prenatal exposure to substances.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"SUBSTANCE-EXPOSED NEWBORN"</w:t>
      </w:r>
      <w:r w:rsidRPr="00250256">
        <w:rPr>
          <w:rFonts w:ascii="Times New Roman" w:eastAsia="Times New Roman" w:hAnsi="Times New Roman" w:cs="Times New Roman"/>
          <w:sz w:val="24"/>
          <w:szCs w:val="24"/>
        </w:rPr>
        <w:t> means a newborn child who tests positive for substance(s) at birth, or the mother tests positive for substance(s) at the time of delivery or the newborn is identified by a medical practitioner as having been prenatally exposed to substance(s).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t>
      </w:r>
      <w:r w:rsidRPr="00250256">
        <w:rPr>
          <w:rFonts w:ascii="Times New Roman" w:eastAsia="Times New Roman" w:hAnsi="Times New Roman" w:cs="Times New Roman"/>
          <w:b/>
          <w:bCs/>
          <w:sz w:val="24"/>
          <w:szCs w:val="24"/>
        </w:rPr>
        <w:t>SUBSTITUTE CARE</w:t>
      </w:r>
      <w:r w:rsidRPr="00250256">
        <w:rPr>
          <w:rFonts w:ascii="Times New Roman" w:eastAsia="Times New Roman" w:hAnsi="Times New Roman" w:cs="Times New Roman"/>
          <w:sz w:val="24"/>
          <w:szCs w:val="24"/>
        </w:rPr>
        <w:t>” means an out-of-home placement of a child or youth for purposes related to the provision of child welfare services in accordance with </w:t>
      </w:r>
      <w:hyperlink r:id="rId2929" w:history="1">
        <w:r w:rsidRPr="00250256">
          <w:rPr>
            <w:rFonts w:ascii="Times New Roman" w:eastAsia="Times New Roman" w:hAnsi="Times New Roman" w:cs="Times New Roman"/>
            <w:color w:val="0000FF"/>
            <w:sz w:val="24"/>
            <w:szCs w:val="24"/>
            <w:u w:val="single"/>
          </w:rPr>
          <w:t>chapter 74.13 RCW</w:t>
        </w:r>
      </w:hyperlink>
      <w:r w:rsidRPr="00250256">
        <w:rPr>
          <w:rFonts w:ascii="Times New Roman" w:eastAsia="Times New Roman" w:hAnsi="Times New Roman" w:cs="Times New Roman"/>
          <w:sz w:val="24"/>
          <w:szCs w:val="24"/>
        </w:rPr>
        <w:t xml:space="preserve"> where </w:t>
      </w:r>
      <w:r w:rsidRPr="00250256">
        <w:rPr>
          <w:rFonts w:ascii="Times New Roman" w:eastAsia="Times New Roman" w:hAnsi="Times New Roman" w:cs="Times New Roman"/>
          <w:sz w:val="24"/>
          <w:szCs w:val="24"/>
        </w:rPr>
        <w:lastRenderedPageBreak/>
        <w:t>the child or youth is in the care, custody, and control of the department pursuant to a proceeding under </w:t>
      </w:r>
      <w:hyperlink r:id="rId2930" w:history="1">
        <w:r w:rsidRPr="00250256">
          <w:rPr>
            <w:rFonts w:ascii="Times New Roman" w:eastAsia="Times New Roman" w:hAnsi="Times New Roman" w:cs="Times New Roman"/>
            <w:color w:val="0000FF"/>
            <w:sz w:val="24"/>
            <w:szCs w:val="24"/>
            <w:u w:val="single"/>
          </w:rPr>
          <w:t>chapter 13.34 RCW</w:t>
        </w:r>
      </w:hyperlink>
      <w:r w:rsidRPr="00250256">
        <w:rPr>
          <w:rFonts w:ascii="Times New Roman" w:eastAsia="Times New Roman" w:hAnsi="Times New Roman" w:cs="Times New Roman"/>
          <w:sz w:val="24"/>
          <w:szCs w:val="24"/>
        </w:rPr>
        <w:t> or pursuant to the written consent of the child's or youth's parent, parents, or custodian. </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t>
      </w:r>
      <w:r w:rsidRPr="00250256">
        <w:rPr>
          <w:rFonts w:ascii="Times New Roman" w:eastAsia="Times New Roman" w:hAnsi="Times New Roman" w:cs="Times New Roman"/>
          <w:b/>
          <w:bCs/>
          <w:sz w:val="24"/>
          <w:szCs w:val="24"/>
        </w:rPr>
        <w:t>TEMPORARY OUT-OF-HOME PLACEMENT</w:t>
      </w:r>
      <w:r w:rsidRPr="00250256">
        <w:rPr>
          <w:rFonts w:ascii="Times New Roman" w:eastAsia="Times New Roman" w:hAnsi="Times New Roman" w:cs="Times New Roman"/>
          <w:sz w:val="24"/>
          <w:szCs w:val="24"/>
        </w:rPr>
        <w:t>" means an out-of-home placement of not more than 14 days ordered by a court at a fact-finding hearing on a child in need of services (CHINS) petition. RCW 13.32A.030</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t>
      </w:r>
      <w:r w:rsidRPr="00250256">
        <w:rPr>
          <w:rFonts w:ascii="Times New Roman" w:eastAsia="Times New Roman" w:hAnsi="Times New Roman" w:cs="Times New Roman"/>
          <w:b/>
          <w:bCs/>
          <w:sz w:val="24"/>
          <w:szCs w:val="24"/>
        </w:rPr>
        <w:t>THRESHOLD HEARINGS</w:t>
      </w:r>
      <w:r w:rsidRPr="00250256">
        <w:rPr>
          <w:rFonts w:ascii="Times New Roman" w:eastAsia="Times New Roman" w:hAnsi="Times New Roman" w:cs="Times New Roman"/>
          <w:sz w:val="24"/>
          <w:szCs w:val="24"/>
        </w:rPr>
        <w:t>” are court hearings that take place following youth filing a petition to reinstate their parent’s parental rights. These hearings consider the parent’s ability and interest in caring for the youth that filed the petition to reinstate parental rights.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t>
      </w:r>
      <w:r w:rsidRPr="00250256">
        <w:rPr>
          <w:rFonts w:ascii="Times New Roman" w:eastAsia="Times New Roman" w:hAnsi="Times New Roman" w:cs="Times New Roman"/>
          <w:b/>
          <w:bCs/>
          <w:sz w:val="24"/>
          <w:szCs w:val="24"/>
        </w:rPr>
        <w:t>TRANSLATORS</w:t>
      </w:r>
      <w:r w:rsidRPr="00250256">
        <w:rPr>
          <w:rFonts w:ascii="Times New Roman" w:eastAsia="Times New Roman" w:hAnsi="Times New Roman" w:cs="Times New Roman"/>
          <w:sz w:val="24"/>
          <w:szCs w:val="24"/>
        </w:rPr>
        <w:t>” means individuals who are working for contracted translation businesses or have passed one of the following, the:</w:t>
      </w:r>
    </w:p>
    <w:p w:rsidR="00250256" w:rsidRPr="00250256" w:rsidRDefault="00250256" w:rsidP="00250256">
      <w:pPr>
        <w:numPr>
          <w:ilvl w:val="0"/>
          <w:numId w:val="34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Written translation examination offered by Department of Social and Health Services (DSHS) </w:t>
      </w:r>
      <w:hyperlink r:id="rId2931" w:history="1">
        <w:r w:rsidRPr="00250256">
          <w:rPr>
            <w:rFonts w:ascii="Times New Roman" w:eastAsia="Times New Roman" w:hAnsi="Times New Roman" w:cs="Times New Roman"/>
            <w:color w:val="0000FF"/>
            <w:sz w:val="24"/>
            <w:szCs w:val="24"/>
            <w:u w:val="single"/>
          </w:rPr>
          <w:t>Language Testing and Certification Program (LTC)</w:t>
        </w:r>
      </w:hyperlink>
      <w:r w:rsidRPr="00250256">
        <w:rPr>
          <w:rFonts w:ascii="Times New Roman" w:eastAsia="Times New Roman" w:hAnsi="Times New Roman" w:cs="Times New Roman"/>
          <w:sz w:val="24"/>
          <w:szCs w:val="24"/>
        </w:rPr>
        <w:t>.</w:t>
      </w:r>
    </w:p>
    <w:p w:rsidR="00250256" w:rsidRPr="00250256" w:rsidRDefault="00250256" w:rsidP="00250256">
      <w:pPr>
        <w:numPr>
          <w:ilvl w:val="0"/>
          <w:numId w:val="346"/>
        </w:num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DCYF or DSHS LTC recognized written translation examination offered by another organization.</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t>
      </w:r>
      <w:r w:rsidRPr="00250256">
        <w:rPr>
          <w:rFonts w:ascii="Times New Roman" w:eastAsia="Times New Roman" w:hAnsi="Times New Roman" w:cs="Times New Roman"/>
          <w:b/>
          <w:bCs/>
          <w:sz w:val="24"/>
          <w:szCs w:val="24"/>
        </w:rPr>
        <w:t>TREATMENT FOSTER CARE</w:t>
      </w:r>
      <w:r w:rsidRPr="00250256">
        <w:rPr>
          <w:rFonts w:ascii="Times New Roman" w:eastAsia="Times New Roman" w:hAnsi="Times New Roman" w:cs="Times New Roman"/>
          <w:sz w:val="24"/>
          <w:szCs w:val="24"/>
        </w:rPr>
        <w:t>” means a program designed for children, youth, and their families whose special needs are provided through services delivered primarily by treatment foster parents trained, supervised, and supported by agency staff. In addition to the provision of a safe, healthful environment, foster parents are expected to be members of the treatment team and to perform tasks which are central to the treatment process in a manner consistent with the child’s treatment plan.</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t>
      </w:r>
      <w:r w:rsidRPr="00250256">
        <w:rPr>
          <w:rFonts w:ascii="Times New Roman" w:eastAsia="Times New Roman" w:hAnsi="Times New Roman" w:cs="Times New Roman"/>
          <w:b/>
          <w:bCs/>
          <w:sz w:val="24"/>
          <w:szCs w:val="24"/>
        </w:rPr>
        <w:t>UNEXPECTED DEATH OF A MINOR</w:t>
      </w:r>
      <w:r w:rsidRPr="00250256">
        <w:rPr>
          <w:rFonts w:ascii="Times New Roman" w:eastAsia="Times New Roman" w:hAnsi="Times New Roman" w:cs="Times New Roman"/>
          <w:sz w:val="24"/>
          <w:szCs w:val="24"/>
        </w:rPr>
        <w:t>" means a death not resulting from a diagnosed terminal illness or other debilitating or deteriorating illness or condition where death is anticipated.</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sz w:val="24"/>
          <w:szCs w:val="24"/>
        </w:rPr>
        <w:t>“</w:t>
      </w:r>
      <w:r w:rsidRPr="00250256">
        <w:rPr>
          <w:rFonts w:ascii="Times New Roman" w:eastAsia="Times New Roman" w:hAnsi="Times New Roman" w:cs="Times New Roman"/>
          <w:b/>
          <w:bCs/>
          <w:sz w:val="24"/>
          <w:szCs w:val="24"/>
        </w:rPr>
        <w:t>UNFOUNDED</w:t>
      </w:r>
      <w:r w:rsidRPr="00250256">
        <w:rPr>
          <w:rFonts w:ascii="Times New Roman" w:eastAsia="Times New Roman" w:hAnsi="Times New Roman" w:cs="Times New Roman"/>
          <w:sz w:val="24"/>
          <w:szCs w:val="24"/>
        </w:rPr>
        <w:t>” means available information indicates that, more likely than not, child abuse or neglect did not occur. Chapter 26.44.020</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"UNSAFE"</w:t>
      </w:r>
      <w:r w:rsidRPr="00250256">
        <w:rPr>
          <w:rFonts w:ascii="Times New Roman" w:eastAsia="Times New Roman" w:hAnsi="Times New Roman" w:cs="Times New Roman"/>
          <w:sz w:val="24"/>
          <w:szCs w:val="24"/>
        </w:rPr>
        <w:t> child means children are considered unsafe when they are vulnerable to present or impending danger and caregiver(s) is unable or unwilling to provide protection.</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“WRAPAROUND WITH INTENSIVE SERVICES (WISe)</w:t>
      </w:r>
      <w:r w:rsidRPr="00250256">
        <w:rPr>
          <w:rFonts w:ascii="Times New Roman" w:eastAsia="Times New Roman" w:hAnsi="Times New Roman" w:cs="Times New Roman"/>
          <w:sz w:val="24"/>
          <w:szCs w:val="24"/>
        </w:rPr>
        <w:t>” means intensive mental health services and supports, provided in home and community settings, for Medicaid eligible individuals, up to 21 years of age, with complex behavioral health needs and their families. These services are provided by community mental health agencies.</w:t>
      </w:r>
    </w:p>
    <w:p w:rsidR="00250256" w:rsidRPr="00250256" w:rsidRDefault="00250256" w:rsidP="00250256">
      <w:pPr>
        <w:spacing w:before="100" w:beforeAutospacing="1" w:after="100" w:afterAutospacing="1" w:line="240" w:lineRule="auto"/>
        <w:rPr>
          <w:rFonts w:ascii="Times New Roman" w:eastAsia="Times New Roman" w:hAnsi="Times New Roman" w:cs="Times New Roman"/>
          <w:sz w:val="24"/>
          <w:szCs w:val="24"/>
        </w:rPr>
      </w:pPr>
      <w:r w:rsidRPr="00250256">
        <w:rPr>
          <w:rFonts w:ascii="Times New Roman" w:eastAsia="Times New Roman" w:hAnsi="Times New Roman" w:cs="Times New Roman"/>
          <w:b/>
          <w:bCs/>
          <w:sz w:val="24"/>
          <w:szCs w:val="24"/>
        </w:rPr>
        <w:t>WRITING</w:t>
      </w:r>
      <w:r w:rsidRPr="00250256">
        <w:rPr>
          <w:rFonts w:ascii="Times New Roman" w:eastAsia="Times New Roman" w:hAnsi="Times New Roman" w:cs="Times New Roman"/>
          <w:sz w:val="24"/>
          <w:szCs w:val="24"/>
        </w:rPr>
        <w:t> is handwritten, typed, printed, photographed, and every other means of recording any form of communication. This includes papers, video or audio recordings, and any other documents that information may be obtained or translated per </w:t>
      </w:r>
      <w:hyperlink r:id="rId2932" w:history="1">
        <w:r w:rsidRPr="00250256">
          <w:rPr>
            <w:rFonts w:ascii="Times New Roman" w:eastAsia="Times New Roman" w:hAnsi="Times New Roman" w:cs="Times New Roman"/>
            <w:color w:val="0000FF"/>
            <w:sz w:val="24"/>
            <w:szCs w:val="24"/>
            <w:u w:val="single"/>
          </w:rPr>
          <w:t>RCW 42.56.010(4).</w:t>
        </w:r>
      </w:hyperlink>
    </w:p>
    <w:p w:rsidR="001C7082" w:rsidRDefault="001C7082">
      <w:bookmarkStart w:id="8" w:name="_GoBack"/>
      <w:bookmarkEnd w:id="8"/>
    </w:p>
    <w:sectPr w:rsidR="001C70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4746"/>
    <w:multiLevelType w:val="multilevel"/>
    <w:tmpl w:val="15A49DA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0EB62A7"/>
    <w:multiLevelType w:val="multilevel"/>
    <w:tmpl w:val="FE5A7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3B392F"/>
    <w:multiLevelType w:val="multilevel"/>
    <w:tmpl w:val="18FCF9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26623E2"/>
    <w:multiLevelType w:val="multilevel"/>
    <w:tmpl w:val="BF20C3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C8673F"/>
    <w:multiLevelType w:val="multilevel"/>
    <w:tmpl w:val="3974688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02CB4A73"/>
    <w:multiLevelType w:val="multilevel"/>
    <w:tmpl w:val="CBFE8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2DF58EA"/>
    <w:multiLevelType w:val="multilevel"/>
    <w:tmpl w:val="A66289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2FD47A8"/>
    <w:multiLevelType w:val="multilevel"/>
    <w:tmpl w:val="987E9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3A168C8"/>
    <w:multiLevelType w:val="multilevel"/>
    <w:tmpl w:val="12DCF0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4706F8E"/>
    <w:multiLevelType w:val="multilevel"/>
    <w:tmpl w:val="E2A2DC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49915DD"/>
    <w:multiLevelType w:val="multilevel"/>
    <w:tmpl w:val="0AAE0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4AC790C"/>
    <w:multiLevelType w:val="multilevel"/>
    <w:tmpl w:val="31D054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59D06A9"/>
    <w:multiLevelType w:val="multilevel"/>
    <w:tmpl w:val="4DA40A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6D243D0"/>
    <w:multiLevelType w:val="multilevel"/>
    <w:tmpl w:val="AB847F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716773E"/>
    <w:multiLevelType w:val="multilevel"/>
    <w:tmpl w:val="D542C6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73769FC"/>
    <w:multiLevelType w:val="multilevel"/>
    <w:tmpl w:val="56DCB15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079B0069"/>
    <w:multiLevelType w:val="multilevel"/>
    <w:tmpl w:val="E7928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7EB662A"/>
    <w:multiLevelType w:val="multilevel"/>
    <w:tmpl w:val="6B8AEA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7FD15D5"/>
    <w:multiLevelType w:val="multilevel"/>
    <w:tmpl w:val="6A769C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080B304F"/>
    <w:multiLevelType w:val="multilevel"/>
    <w:tmpl w:val="2982CB7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080F5C55"/>
    <w:multiLevelType w:val="multilevel"/>
    <w:tmpl w:val="C2BE9E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085F681A"/>
    <w:multiLevelType w:val="multilevel"/>
    <w:tmpl w:val="06C2A3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08AB3592"/>
    <w:multiLevelType w:val="multilevel"/>
    <w:tmpl w:val="DC9E5C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0993054C"/>
    <w:multiLevelType w:val="multilevel"/>
    <w:tmpl w:val="EDB0F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9B50E72"/>
    <w:multiLevelType w:val="multilevel"/>
    <w:tmpl w:val="BD1A2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09CF68EF"/>
    <w:multiLevelType w:val="multilevel"/>
    <w:tmpl w:val="E52699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0A4C2CC3"/>
    <w:multiLevelType w:val="multilevel"/>
    <w:tmpl w:val="C464E5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0A4F3862"/>
    <w:multiLevelType w:val="multilevel"/>
    <w:tmpl w:val="97D2B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0B3A5E04"/>
    <w:multiLevelType w:val="multilevel"/>
    <w:tmpl w:val="0EC8712C"/>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15:restartNumberingAfterBreak="0">
    <w:nsid w:val="0B4872EE"/>
    <w:multiLevelType w:val="multilevel"/>
    <w:tmpl w:val="B0D21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0B4F15EC"/>
    <w:multiLevelType w:val="multilevel"/>
    <w:tmpl w:val="5516A9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0B9208E4"/>
    <w:multiLevelType w:val="multilevel"/>
    <w:tmpl w:val="81EC9C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0BD17B18"/>
    <w:multiLevelType w:val="multilevel"/>
    <w:tmpl w:val="591012D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3" w15:restartNumberingAfterBreak="0">
    <w:nsid w:val="0C363405"/>
    <w:multiLevelType w:val="multilevel"/>
    <w:tmpl w:val="A4BC61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0CC77153"/>
    <w:multiLevelType w:val="multilevel"/>
    <w:tmpl w:val="824E4D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0D145B54"/>
    <w:multiLevelType w:val="multilevel"/>
    <w:tmpl w:val="E3666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0D3554DF"/>
    <w:multiLevelType w:val="multilevel"/>
    <w:tmpl w:val="5EFED2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0DA95072"/>
    <w:multiLevelType w:val="multilevel"/>
    <w:tmpl w:val="CDD29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0DAD5DB2"/>
    <w:multiLevelType w:val="multilevel"/>
    <w:tmpl w:val="8DBAB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0E481A6A"/>
    <w:multiLevelType w:val="multilevel"/>
    <w:tmpl w:val="164CE5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0E8B2536"/>
    <w:multiLevelType w:val="multilevel"/>
    <w:tmpl w:val="6B040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0E9A6BF8"/>
    <w:multiLevelType w:val="multilevel"/>
    <w:tmpl w:val="C89456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0EC6646E"/>
    <w:multiLevelType w:val="multilevel"/>
    <w:tmpl w:val="1D34B3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0F0328CE"/>
    <w:multiLevelType w:val="multilevel"/>
    <w:tmpl w:val="3AA64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0F530D0B"/>
    <w:multiLevelType w:val="multilevel"/>
    <w:tmpl w:val="319EF7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0F8F1459"/>
    <w:multiLevelType w:val="multilevel"/>
    <w:tmpl w:val="89AC24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104434D6"/>
    <w:multiLevelType w:val="multilevel"/>
    <w:tmpl w:val="82D6C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10EE1C50"/>
    <w:multiLevelType w:val="multilevel"/>
    <w:tmpl w:val="DF1611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10F777BF"/>
    <w:multiLevelType w:val="multilevel"/>
    <w:tmpl w:val="7CBE1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110C2369"/>
    <w:multiLevelType w:val="multilevel"/>
    <w:tmpl w:val="4CB8A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11964ABE"/>
    <w:multiLevelType w:val="multilevel"/>
    <w:tmpl w:val="3EC6A2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11DF423C"/>
    <w:multiLevelType w:val="multilevel"/>
    <w:tmpl w:val="850A46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120A4D6F"/>
    <w:multiLevelType w:val="multilevel"/>
    <w:tmpl w:val="D0E09C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13282735"/>
    <w:multiLevelType w:val="multilevel"/>
    <w:tmpl w:val="A9CEE4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134862CE"/>
    <w:multiLevelType w:val="multilevel"/>
    <w:tmpl w:val="649E79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13EA249B"/>
    <w:multiLevelType w:val="multilevel"/>
    <w:tmpl w:val="F8EE4B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13EC0695"/>
    <w:multiLevelType w:val="multilevel"/>
    <w:tmpl w:val="808E3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13F26E1B"/>
    <w:multiLevelType w:val="multilevel"/>
    <w:tmpl w:val="9A3205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141110C9"/>
    <w:multiLevelType w:val="multilevel"/>
    <w:tmpl w:val="58D0AF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14442696"/>
    <w:multiLevelType w:val="multilevel"/>
    <w:tmpl w:val="1E1205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14483CC8"/>
    <w:multiLevelType w:val="multilevel"/>
    <w:tmpl w:val="03EA66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145D56CB"/>
    <w:multiLevelType w:val="multilevel"/>
    <w:tmpl w:val="F398C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14995F93"/>
    <w:multiLevelType w:val="multilevel"/>
    <w:tmpl w:val="A1140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14A822F8"/>
    <w:multiLevelType w:val="multilevel"/>
    <w:tmpl w:val="68646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14B6410D"/>
    <w:multiLevelType w:val="multilevel"/>
    <w:tmpl w:val="9FC4BB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14D72EFC"/>
    <w:multiLevelType w:val="multilevel"/>
    <w:tmpl w:val="5A1C75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14F53131"/>
    <w:multiLevelType w:val="multilevel"/>
    <w:tmpl w:val="BA443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15756B82"/>
    <w:multiLevelType w:val="multilevel"/>
    <w:tmpl w:val="75105F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15C31D57"/>
    <w:multiLevelType w:val="multilevel"/>
    <w:tmpl w:val="82E62D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16A43E74"/>
    <w:multiLevelType w:val="multilevel"/>
    <w:tmpl w:val="5420E7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16AD17A5"/>
    <w:multiLevelType w:val="multilevel"/>
    <w:tmpl w:val="75F827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16F864DA"/>
    <w:multiLevelType w:val="multilevel"/>
    <w:tmpl w:val="BABC6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17513CF8"/>
    <w:multiLevelType w:val="multilevel"/>
    <w:tmpl w:val="556A42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17C5217D"/>
    <w:multiLevelType w:val="multilevel"/>
    <w:tmpl w:val="BBDA12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17D50962"/>
    <w:multiLevelType w:val="multilevel"/>
    <w:tmpl w:val="47BA2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1896658E"/>
    <w:multiLevelType w:val="multilevel"/>
    <w:tmpl w:val="7FAA1A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193E27F4"/>
    <w:multiLevelType w:val="multilevel"/>
    <w:tmpl w:val="E6ACDC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198F4033"/>
    <w:multiLevelType w:val="multilevel"/>
    <w:tmpl w:val="57386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19CD14D2"/>
    <w:multiLevelType w:val="multilevel"/>
    <w:tmpl w:val="FD9A8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1A3C2207"/>
    <w:multiLevelType w:val="multilevel"/>
    <w:tmpl w:val="225C74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1C0E013C"/>
    <w:multiLevelType w:val="multilevel"/>
    <w:tmpl w:val="ED64A8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1C5B1861"/>
    <w:multiLevelType w:val="multilevel"/>
    <w:tmpl w:val="F2A2BE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1DA33F54"/>
    <w:multiLevelType w:val="multilevel"/>
    <w:tmpl w:val="57AA97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1DCD7E35"/>
    <w:multiLevelType w:val="multilevel"/>
    <w:tmpl w:val="126AE68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4" w15:restartNumberingAfterBreak="0">
    <w:nsid w:val="1DF86BAD"/>
    <w:multiLevelType w:val="multilevel"/>
    <w:tmpl w:val="25CE97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1E4F6E95"/>
    <w:multiLevelType w:val="multilevel"/>
    <w:tmpl w:val="4DA08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1EC93E84"/>
    <w:multiLevelType w:val="multilevel"/>
    <w:tmpl w:val="0C8A67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1F053D4D"/>
    <w:multiLevelType w:val="multilevel"/>
    <w:tmpl w:val="C9BA97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1F360914"/>
    <w:multiLevelType w:val="multilevel"/>
    <w:tmpl w:val="E6E6A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1F52483B"/>
    <w:multiLevelType w:val="multilevel"/>
    <w:tmpl w:val="6A22F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20080358"/>
    <w:multiLevelType w:val="multilevel"/>
    <w:tmpl w:val="FA146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20A354A7"/>
    <w:multiLevelType w:val="multilevel"/>
    <w:tmpl w:val="9DD8F5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20F041D2"/>
    <w:multiLevelType w:val="multilevel"/>
    <w:tmpl w:val="C8CCE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2162711E"/>
    <w:multiLevelType w:val="multilevel"/>
    <w:tmpl w:val="A23C8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21ED2D35"/>
    <w:multiLevelType w:val="multilevel"/>
    <w:tmpl w:val="E67811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22416210"/>
    <w:multiLevelType w:val="multilevel"/>
    <w:tmpl w:val="82F805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2275231D"/>
    <w:multiLevelType w:val="multilevel"/>
    <w:tmpl w:val="85DCB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228C00CB"/>
    <w:multiLevelType w:val="multilevel"/>
    <w:tmpl w:val="43600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22AC5C30"/>
    <w:multiLevelType w:val="multilevel"/>
    <w:tmpl w:val="B538D6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2304154B"/>
    <w:multiLevelType w:val="multilevel"/>
    <w:tmpl w:val="42C887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23A535BC"/>
    <w:multiLevelType w:val="multilevel"/>
    <w:tmpl w:val="76A651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24311842"/>
    <w:multiLevelType w:val="multilevel"/>
    <w:tmpl w:val="A9802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24336ADA"/>
    <w:multiLevelType w:val="multilevel"/>
    <w:tmpl w:val="1A208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2442244C"/>
    <w:multiLevelType w:val="multilevel"/>
    <w:tmpl w:val="3DC2B9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255F7854"/>
    <w:multiLevelType w:val="multilevel"/>
    <w:tmpl w:val="DD9A0D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259455F6"/>
    <w:multiLevelType w:val="multilevel"/>
    <w:tmpl w:val="E75A2E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25B36CE0"/>
    <w:multiLevelType w:val="multilevel"/>
    <w:tmpl w:val="2F706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25DD5631"/>
    <w:multiLevelType w:val="multilevel"/>
    <w:tmpl w:val="B74A2C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26D27ED2"/>
    <w:multiLevelType w:val="multilevel"/>
    <w:tmpl w:val="46E8BA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26F243AB"/>
    <w:multiLevelType w:val="multilevel"/>
    <w:tmpl w:val="967241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27040EFF"/>
    <w:multiLevelType w:val="multilevel"/>
    <w:tmpl w:val="F14A3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2745420C"/>
    <w:multiLevelType w:val="multilevel"/>
    <w:tmpl w:val="2DCC6F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27895EC8"/>
    <w:multiLevelType w:val="multilevel"/>
    <w:tmpl w:val="D1402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278E213D"/>
    <w:multiLevelType w:val="multilevel"/>
    <w:tmpl w:val="903853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287133B1"/>
    <w:multiLevelType w:val="multilevel"/>
    <w:tmpl w:val="A4BC4D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2935238A"/>
    <w:multiLevelType w:val="multilevel"/>
    <w:tmpl w:val="569AB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29822105"/>
    <w:multiLevelType w:val="multilevel"/>
    <w:tmpl w:val="D7F8E5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29833117"/>
    <w:multiLevelType w:val="multilevel"/>
    <w:tmpl w:val="D6E6CE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2A7169BE"/>
    <w:multiLevelType w:val="multilevel"/>
    <w:tmpl w:val="F0B03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2ABA4BFF"/>
    <w:multiLevelType w:val="multilevel"/>
    <w:tmpl w:val="5AE0A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2AC91175"/>
    <w:multiLevelType w:val="multilevel"/>
    <w:tmpl w:val="E78A4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2B656FD3"/>
    <w:multiLevelType w:val="multilevel"/>
    <w:tmpl w:val="A04627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2B7C79B4"/>
    <w:multiLevelType w:val="multilevel"/>
    <w:tmpl w:val="9FBEA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2C015AE4"/>
    <w:multiLevelType w:val="multilevel"/>
    <w:tmpl w:val="4936E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2C6C56DF"/>
    <w:multiLevelType w:val="multilevel"/>
    <w:tmpl w:val="ED7AF7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15:restartNumberingAfterBreak="0">
    <w:nsid w:val="2C7129DA"/>
    <w:multiLevelType w:val="multilevel"/>
    <w:tmpl w:val="B5924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2CFF6BAF"/>
    <w:multiLevelType w:val="multilevel"/>
    <w:tmpl w:val="AFA26B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2D542154"/>
    <w:multiLevelType w:val="multilevel"/>
    <w:tmpl w:val="92E6F3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2E250E26"/>
    <w:multiLevelType w:val="multilevel"/>
    <w:tmpl w:val="0D3C0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2E4F5223"/>
    <w:multiLevelType w:val="multilevel"/>
    <w:tmpl w:val="B0E00B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15:restartNumberingAfterBreak="0">
    <w:nsid w:val="2EA81B15"/>
    <w:multiLevelType w:val="multilevel"/>
    <w:tmpl w:val="623899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2ED27939"/>
    <w:multiLevelType w:val="multilevel"/>
    <w:tmpl w:val="A60800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15:restartNumberingAfterBreak="0">
    <w:nsid w:val="2ED30E1B"/>
    <w:multiLevelType w:val="multilevel"/>
    <w:tmpl w:val="9A80B2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2EDC7AF0"/>
    <w:multiLevelType w:val="multilevel"/>
    <w:tmpl w:val="3DC28F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15:restartNumberingAfterBreak="0">
    <w:nsid w:val="2F3013DE"/>
    <w:multiLevelType w:val="multilevel"/>
    <w:tmpl w:val="C79C4FA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5" w15:restartNumberingAfterBreak="0">
    <w:nsid w:val="30211413"/>
    <w:multiLevelType w:val="multilevel"/>
    <w:tmpl w:val="94DAD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15:restartNumberingAfterBreak="0">
    <w:nsid w:val="304F100F"/>
    <w:multiLevelType w:val="multilevel"/>
    <w:tmpl w:val="818419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15:restartNumberingAfterBreak="0">
    <w:nsid w:val="30822981"/>
    <w:multiLevelType w:val="multilevel"/>
    <w:tmpl w:val="D68C4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15:restartNumberingAfterBreak="0">
    <w:nsid w:val="30917530"/>
    <w:multiLevelType w:val="multilevel"/>
    <w:tmpl w:val="FFA059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30A727E3"/>
    <w:multiLevelType w:val="multilevel"/>
    <w:tmpl w:val="F27034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15:restartNumberingAfterBreak="0">
    <w:nsid w:val="30A73AA6"/>
    <w:multiLevelType w:val="multilevel"/>
    <w:tmpl w:val="84A4ED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15:restartNumberingAfterBreak="0">
    <w:nsid w:val="30C82359"/>
    <w:multiLevelType w:val="multilevel"/>
    <w:tmpl w:val="8B3CE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32C74C8D"/>
    <w:multiLevelType w:val="multilevel"/>
    <w:tmpl w:val="E1C4E0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15:restartNumberingAfterBreak="0">
    <w:nsid w:val="335A4323"/>
    <w:multiLevelType w:val="multilevel"/>
    <w:tmpl w:val="D06405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15:restartNumberingAfterBreak="0">
    <w:nsid w:val="33992236"/>
    <w:multiLevelType w:val="multilevel"/>
    <w:tmpl w:val="6C5C9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15:restartNumberingAfterBreak="0">
    <w:nsid w:val="345153BB"/>
    <w:multiLevelType w:val="multilevel"/>
    <w:tmpl w:val="FFCA9C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15:restartNumberingAfterBreak="0">
    <w:nsid w:val="35BB1730"/>
    <w:multiLevelType w:val="multilevel"/>
    <w:tmpl w:val="6756B4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15:restartNumberingAfterBreak="0">
    <w:nsid w:val="378A7908"/>
    <w:multiLevelType w:val="multilevel"/>
    <w:tmpl w:val="02FCE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38BD793A"/>
    <w:multiLevelType w:val="multilevel"/>
    <w:tmpl w:val="0D12E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15:restartNumberingAfterBreak="0">
    <w:nsid w:val="390A6715"/>
    <w:multiLevelType w:val="multilevel"/>
    <w:tmpl w:val="B980F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39121E03"/>
    <w:multiLevelType w:val="multilevel"/>
    <w:tmpl w:val="042C7B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15:restartNumberingAfterBreak="0">
    <w:nsid w:val="39BE6ED1"/>
    <w:multiLevelType w:val="multilevel"/>
    <w:tmpl w:val="1D1048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15:restartNumberingAfterBreak="0">
    <w:nsid w:val="3A61633C"/>
    <w:multiLevelType w:val="multilevel"/>
    <w:tmpl w:val="A53EA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3AEC3EA1"/>
    <w:multiLevelType w:val="multilevel"/>
    <w:tmpl w:val="CE122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15:restartNumberingAfterBreak="0">
    <w:nsid w:val="3B822A9B"/>
    <w:multiLevelType w:val="multilevel"/>
    <w:tmpl w:val="93D4B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3B823763"/>
    <w:multiLevelType w:val="multilevel"/>
    <w:tmpl w:val="09D23A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15:restartNumberingAfterBreak="0">
    <w:nsid w:val="3E1D1FC5"/>
    <w:multiLevelType w:val="multilevel"/>
    <w:tmpl w:val="057CDD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15:restartNumberingAfterBreak="0">
    <w:nsid w:val="3E7E29AC"/>
    <w:multiLevelType w:val="multilevel"/>
    <w:tmpl w:val="D812CC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15:restartNumberingAfterBreak="0">
    <w:nsid w:val="3EC25D76"/>
    <w:multiLevelType w:val="multilevel"/>
    <w:tmpl w:val="67CED1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15:restartNumberingAfterBreak="0">
    <w:nsid w:val="3EF15831"/>
    <w:multiLevelType w:val="multilevel"/>
    <w:tmpl w:val="12C2D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15:restartNumberingAfterBreak="0">
    <w:nsid w:val="3F4579D7"/>
    <w:multiLevelType w:val="multilevel"/>
    <w:tmpl w:val="EE8C26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15:restartNumberingAfterBreak="0">
    <w:nsid w:val="3F666A27"/>
    <w:multiLevelType w:val="multilevel"/>
    <w:tmpl w:val="695EA1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15:restartNumberingAfterBreak="0">
    <w:nsid w:val="3F6C51B4"/>
    <w:multiLevelType w:val="multilevel"/>
    <w:tmpl w:val="3572A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3F863B9B"/>
    <w:multiLevelType w:val="multilevel"/>
    <w:tmpl w:val="B9C653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15:restartNumberingAfterBreak="0">
    <w:nsid w:val="401E06C1"/>
    <w:multiLevelType w:val="multilevel"/>
    <w:tmpl w:val="8690D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40250DDB"/>
    <w:multiLevelType w:val="multilevel"/>
    <w:tmpl w:val="637C1F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15:restartNumberingAfterBreak="0">
    <w:nsid w:val="40746DEC"/>
    <w:multiLevelType w:val="multilevel"/>
    <w:tmpl w:val="6BA894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15:restartNumberingAfterBreak="0">
    <w:nsid w:val="40885515"/>
    <w:multiLevelType w:val="multilevel"/>
    <w:tmpl w:val="9FC86D3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15:restartNumberingAfterBreak="0">
    <w:nsid w:val="40B46BA5"/>
    <w:multiLevelType w:val="multilevel"/>
    <w:tmpl w:val="D1E4D9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15:restartNumberingAfterBreak="0">
    <w:nsid w:val="40CD2F6F"/>
    <w:multiLevelType w:val="multilevel"/>
    <w:tmpl w:val="011832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15:restartNumberingAfterBreak="0">
    <w:nsid w:val="410A6A29"/>
    <w:multiLevelType w:val="multilevel"/>
    <w:tmpl w:val="D89C79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15:restartNumberingAfterBreak="0">
    <w:nsid w:val="41713B50"/>
    <w:multiLevelType w:val="multilevel"/>
    <w:tmpl w:val="781E77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15:restartNumberingAfterBreak="0">
    <w:nsid w:val="41B03A94"/>
    <w:multiLevelType w:val="multilevel"/>
    <w:tmpl w:val="0FD4A6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15:restartNumberingAfterBreak="0">
    <w:nsid w:val="423A682E"/>
    <w:multiLevelType w:val="multilevel"/>
    <w:tmpl w:val="CF743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42D36D6E"/>
    <w:multiLevelType w:val="multilevel"/>
    <w:tmpl w:val="BA9A24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15:restartNumberingAfterBreak="0">
    <w:nsid w:val="42D94564"/>
    <w:multiLevelType w:val="multilevel"/>
    <w:tmpl w:val="95CE86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6" w15:restartNumberingAfterBreak="0">
    <w:nsid w:val="43502882"/>
    <w:multiLevelType w:val="multilevel"/>
    <w:tmpl w:val="84229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15:restartNumberingAfterBreak="0">
    <w:nsid w:val="438F0096"/>
    <w:multiLevelType w:val="multilevel"/>
    <w:tmpl w:val="427E51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15:restartNumberingAfterBreak="0">
    <w:nsid w:val="43E90C74"/>
    <w:multiLevelType w:val="multilevel"/>
    <w:tmpl w:val="C48A6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43EA3CA3"/>
    <w:multiLevelType w:val="multilevel"/>
    <w:tmpl w:val="E6502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15:restartNumberingAfterBreak="0">
    <w:nsid w:val="44634442"/>
    <w:multiLevelType w:val="multilevel"/>
    <w:tmpl w:val="90F0F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1" w15:restartNumberingAfterBreak="0">
    <w:nsid w:val="456C0E93"/>
    <w:multiLevelType w:val="multilevel"/>
    <w:tmpl w:val="C01A59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15:restartNumberingAfterBreak="0">
    <w:nsid w:val="462A07C1"/>
    <w:multiLevelType w:val="multilevel"/>
    <w:tmpl w:val="6602E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3" w15:restartNumberingAfterBreak="0">
    <w:nsid w:val="467F392F"/>
    <w:multiLevelType w:val="multilevel"/>
    <w:tmpl w:val="1BC49C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4760686F"/>
    <w:multiLevelType w:val="multilevel"/>
    <w:tmpl w:val="4D786C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5" w15:restartNumberingAfterBreak="0">
    <w:nsid w:val="47610752"/>
    <w:multiLevelType w:val="multilevel"/>
    <w:tmpl w:val="04940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47F66448"/>
    <w:multiLevelType w:val="multilevel"/>
    <w:tmpl w:val="CFE401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7" w15:restartNumberingAfterBreak="0">
    <w:nsid w:val="482B6C86"/>
    <w:multiLevelType w:val="multilevel"/>
    <w:tmpl w:val="41F24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488A272A"/>
    <w:multiLevelType w:val="multilevel"/>
    <w:tmpl w:val="429A73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9" w15:restartNumberingAfterBreak="0">
    <w:nsid w:val="48B871E3"/>
    <w:multiLevelType w:val="multilevel"/>
    <w:tmpl w:val="E54295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0" w15:restartNumberingAfterBreak="0">
    <w:nsid w:val="49475C9C"/>
    <w:multiLevelType w:val="multilevel"/>
    <w:tmpl w:val="2160B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49D527F9"/>
    <w:multiLevelType w:val="multilevel"/>
    <w:tmpl w:val="70BC71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15:restartNumberingAfterBreak="0">
    <w:nsid w:val="49EB1335"/>
    <w:multiLevelType w:val="multilevel"/>
    <w:tmpl w:val="F4C034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3" w15:restartNumberingAfterBreak="0">
    <w:nsid w:val="4ABF46C0"/>
    <w:multiLevelType w:val="multilevel"/>
    <w:tmpl w:val="DC9A8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4" w15:restartNumberingAfterBreak="0">
    <w:nsid w:val="4B5C450A"/>
    <w:multiLevelType w:val="multilevel"/>
    <w:tmpl w:val="90603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5" w15:restartNumberingAfterBreak="0">
    <w:nsid w:val="4B9131A6"/>
    <w:multiLevelType w:val="multilevel"/>
    <w:tmpl w:val="B5866C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6" w15:restartNumberingAfterBreak="0">
    <w:nsid w:val="4BA23993"/>
    <w:multiLevelType w:val="multilevel"/>
    <w:tmpl w:val="D8549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7" w15:restartNumberingAfterBreak="0">
    <w:nsid w:val="4C4F3DA3"/>
    <w:multiLevelType w:val="multilevel"/>
    <w:tmpl w:val="C7D48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15:restartNumberingAfterBreak="0">
    <w:nsid w:val="4C84281A"/>
    <w:multiLevelType w:val="multilevel"/>
    <w:tmpl w:val="33F6D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9" w15:restartNumberingAfterBreak="0">
    <w:nsid w:val="4CBB64FF"/>
    <w:multiLevelType w:val="multilevel"/>
    <w:tmpl w:val="C7B85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0" w15:restartNumberingAfterBreak="0">
    <w:nsid w:val="4D54470F"/>
    <w:multiLevelType w:val="multilevel"/>
    <w:tmpl w:val="7A64E5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1" w15:restartNumberingAfterBreak="0">
    <w:nsid w:val="4D992DEA"/>
    <w:multiLevelType w:val="multilevel"/>
    <w:tmpl w:val="4C5614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2" w15:restartNumberingAfterBreak="0">
    <w:nsid w:val="4DC5454A"/>
    <w:multiLevelType w:val="multilevel"/>
    <w:tmpl w:val="F856A7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15:restartNumberingAfterBreak="0">
    <w:nsid w:val="4DD2439C"/>
    <w:multiLevelType w:val="multilevel"/>
    <w:tmpl w:val="FB00F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15:restartNumberingAfterBreak="0">
    <w:nsid w:val="4DE75BD6"/>
    <w:multiLevelType w:val="multilevel"/>
    <w:tmpl w:val="B0040C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5" w15:restartNumberingAfterBreak="0">
    <w:nsid w:val="4DEB0744"/>
    <w:multiLevelType w:val="multilevel"/>
    <w:tmpl w:val="D5A83D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6" w15:restartNumberingAfterBreak="0">
    <w:nsid w:val="4E69655F"/>
    <w:multiLevelType w:val="multilevel"/>
    <w:tmpl w:val="7D0CB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7" w15:restartNumberingAfterBreak="0">
    <w:nsid w:val="4F037433"/>
    <w:multiLevelType w:val="multilevel"/>
    <w:tmpl w:val="3B22DB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8" w15:restartNumberingAfterBreak="0">
    <w:nsid w:val="4F0F2E75"/>
    <w:multiLevelType w:val="multilevel"/>
    <w:tmpl w:val="E6A61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15:restartNumberingAfterBreak="0">
    <w:nsid w:val="4FD61AE9"/>
    <w:multiLevelType w:val="multilevel"/>
    <w:tmpl w:val="12662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15:restartNumberingAfterBreak="0">
    <w:nsid w:val="50756DCF"/>
    <w:multiLevelType w:val="multilevel"/>
    <w:tmpl w:val="DD2CA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1" w15:restartNumberingAfterBreak="0">
    <w:nsid w:val="50A103F7"/>
    <w:multiLevelType w:val="multilevel"/>
    <w:tmpl w:val="774AEF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2" w15:restartNumberingAfterBreak="0">
    <w:nsid w:val="50B0326D"/>
    <w:multiLevelType w:val="multilevel"/>
    <w:tmpl w:val="669860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3" w15:restartNumberingAfterBreak="0">
    <w:nsid w:val="50D012B5"/>
    <w:multiLevelType w:val="multilevel"/>
    <w:tmpl w:val="BED8F6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4" w15:restartNumberingAfterBreak="0">
    <w:nsid w:val="51806BA6"/>
    <w:multiLevelType w:val="multilevel"/>
    <w:tmpl w:val="2FD2DF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15:restartNumberingAfterBreak="0">
    <w:nsid w:val="51920D68"/>
    <w:multiLevelType w:val="multilevel"/>
    <w:tmpl w:val="ED3CD0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6" w15:restartNumberingAfterBreak="0">
    <w:nsid w:val="51991F73"/>
    <w:multiLevelType w:val="multilevel"/>
    <w:tmpl w:val="66C88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7" w15:restartNumberingAfterBreak="0">
    <w:nsid w:val="519F1275"/>
    <w:multiLevelType w:val="multilevel"/>
    <w:tmpl w:val="6FEE72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8" w15:restartNumberingAfterBreak="0">
    <w:nsid w:val="51A32C5E"/>
    <w:multiLevelType w:val="multilevel"/>
    <w:tmpl w:val="AE3A66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9" w15:restartNumberingAfterBreak="0">
    <w:nsid w:val="52142295"/>
    <w:multiLevelType w:val="multilevel"/>
    <w:tmpl w:val="DA600E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0" w15:restartNumberingAfterBreak="0">
    <w:nsid w:val="524573AA"/>
    <w:multiLevelType w:val="multilevel"/>
    <w:tmpl w:val="0C962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15:restartNumberingAfterBreak="0">
    <w:nsid w:val="526123CC"/>
    <w:multiLevelType w:val="multilevel"/>
    <w:tmpl w:val="F2A43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15:restartNumberingAfterBreak="0">
    <w:nsid w:val="532616B2"/>
    <w:multiLevelType w:val="multilevel"/>
    <w:tmpl w:val="9FC6DE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3" w15:restartNumberingAfterBreak="0">
    <w:nsid w:val="53285CD9"/>
    <w:multiLevelType w:val="multilevel"/>
    <w:tmpl w:val="97201B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4" w15:restartNumberingAfterBreak="0">
    <w:nsid w:val="53EE16C1"/>
    <w:multiLevelType w:val="multilevel"/>
    <w:tmpl w:val="60F8A0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5" w15:restartNumberingAfterBreak="0">
    <w:nsid w:val="546F7DDD"/>
    <w:multiLevelType w:val="multilevel"/>
    <w:tmpl w:val="B7E08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15:restartNumberingAfterBreak="0">
    <w:nsid w:val="54AC0BCF"/>
    <w:multiLevelType w:val="multilevel"/>
    <w:tmpl w:val="6C4AF4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7" w15:restartNumberingAfterBreak="0">
    <w:nsid w:val="54CB3B3F"/>
    <w:multiLevelType w:val="multilevel"/>
    <w:tmpl w:val="238ABD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8" w15:restartNumberingAfterBreak="0">
    <w:nsid w:val="551137F1"/>
    <w:multiLevelType w:val="multilevel"/>
    <w:tmpl w:val="AF5CDB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9" w15:restartNumberingAfterBreak="0">
    <w:nsid w:val="5569693F"/>
    <w:multiLevelType w:val="multilevel"/>
    <w:tmpl w:val="E714A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0" w15:restartNumberingAfterBreak="0">
    <w:nsid w:val="561F3E67"/>
    <w:multiLevelType w:val="multilevel"/>
    <w:tmpl w:val="51F82B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1" w15:restartNumberingAfterBreak="0">
    <w:nsid w:val="5631697A"/>
    <w:multiLevelType w:val="multilevel"/>
    <w:tmpl w:val="9B9652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2" w15:restartNumberingAfterBreak="0">
    <w:nsid w:val="567C24F3"/>
    <w:multiLevelType w:val="multilevel"/>
    <w:tmpl w:val="5276F9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3" w15:restartNumberingAfterBreak="0">
    <w:nsid w:val="57C96F79"/>
    <w:multiLevelType w:val="multilevel"/>
    <w:tmpl w:val="8788FB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4" w15:restartNumberingAfterBreak="0">
    <w:nsid w:val="580B59AE"/>
    <w:multiLevelType w:val="multilevel"/>
    <w:tmpl w:val="5246B2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5" w15:restartNumberingAfterBreak="0">
    <w:nsid w:val="584A5588"/>
    <w:multiLevelType w:val="multilevel"/>
    <w:tmpl w:val="0784A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6" w15:restartNumberingAfterBreak="0">
    <w:nsid w:val="586D262B"/>
    <w:multiLevelType w:val="multilevel"/>
    <w:tmpl w:val="FACAA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7" w15:restartNumberingAfterBreak="0">
    <w:nsid w:val="59241228"/>
    <w:multiLevelType w:val="multilevel"/>
    <w:tmpl w:val="8976E5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8" w15:restartNumberingAfterBreak="0">
    <w:nsid w:val="595B4619"/>
    <w:multiLevelType w:val="multilevel"/>
    <w:tmpl w:val="C2C490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9" w15:restartNumberingAfterBreak="0">
    <w:nsid w:val="59C772C3"/>
    <w:multiLevelType w:val="multilevel"/>
    <w:tmpl w:val="CDF27D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0" w15:restartNumberingAfterBreak="0">
    <w:nsid w:val="5A9968E8"/>
    <w:multiLevelType w:val="multilevel"/>
    <w:tmpl w:val="B7085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1" w15:restartNumberingAfterBreak="0">
    <w:nsid w:val="5B9D6DA5"/>
    <w:multiLevelType w:val="multilevel"/>
    <w:tmpl w:val="258493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2" w15:restartNumberingAfterBreak="0">
    <w:nsid w:val="5BAF2200"/>
    <w:multiLevelType w:val="multilevel"/>
    <w:tmpl w:val="0F50E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3" w15:restartNumberingAfterBreak="0">
    <w:nsid w:val="5BD954DA"/>
    <w:multiLevelType w:val="multilevel"/>
    <w:tmpl w:val="FCE45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15:restartNumberingAfterBreak="0">
    <w:nsid w:val="5C7F42F4"/>
    <w:multiLevelType w:val="multilevel"/>
    <w:tmpl w:val="8F121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5" w15:restartNumberingAfterBreak="0">
    <w:nsid w:val="5CA97F2D"/>
    <w:multiLevelType w:val="multilevel"/>
    <w:tmpl w:val="51383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15:restartNumberingAfterBreak="0">
    <w:nsid w:val="5CC95B30"/>
    <w:multiLevelType w:val="multilevel"/>
    <w:tmpl w:val="09D213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7" w15:restartNumberingAfterBreak="0">
    <w:nsid w:val="5CCD5FE9"/>
    <w:multiLevelType w:val="multilevel"/>
    <w:tmpl w:val="76B0D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15:restartNumberingAfterBreak="0">
    <w:nsid w:val="5DE90416"/>
    <w:multiLevelType w:val="multilevel"/>
    <w:tmpl w:val="DE3644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9" w15:restartNumberingAfterBreak="0">
    <w:nsid w:val="5E1646B8"/>
    <w:multiLevelType w:val="multilevel"/>
    <w:tmpl w:val="6B10C8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0" w15:restartNumberingAfterBreak="0">
    <w:nsid w:val="5ED13510"/>
    <w:multiLevelType w:val="multilevel"/>
    <w:tmpl w:val="AED6D2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1" w15:restartNumberingAfterBreak="0">
    <w:nsid w:val="5EFE7507"/>
    <w:multiLevelType w:val="multilevel"/>
    <w:tmpl w:val="CC30D0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2" w15:restartNumberingAfterBreak="0">
    <w:nsid w:val="5FDE1CDF"/>
    <w:multiLevelType w:val="multilevel"/>
    <w:tmpl w:val="AAAE7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15:restartNumberingAfterBreak="0">
    <w:nsid w:val="60642229"/>
    <w:multiLevelType w:val="multilevel"/>
    <w:tmpl w:val="7A4C59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4" w15:restartNumberingAfterBreak="0">
    <w:nsid w:val="60E56B75"/>
    <w:multiLevelType w:val="multilevel"/>
    <w:tmpl w:val="7A9AF5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5" w15:restartNumberingAfterBreak="0">
    <w:nsid w:val="61095315"/>
    <w:multiLevelType w:val="multilevel"/>
    <w:tmpl w:val="2DB83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15:restartNumberingAfterBreak="0">
    <w:nsid w:val="61582C2C"/>
    <w:multiLevelType w:val="multilevel"/>
    <w:tmpl w:val="849017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7" w15:restartNumberingAfterBreak="0">
    <w:nsid w:val="61B34A91"/>
    <w:multiLevelType w:val="multilevel"/>
    <w:tmpl w:val="CABC3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8" w15:restartNumberingAfterBreak="0">
    <w:nsid w:val="61D32887"/>
    <w:multiLevelType w:val="multilevel"/>
    <w:tmpl w:val="D6AE7F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9" w15:restartNumberingAfterBreak="0">
    <w:nsid w:val="62286018"/>
    <w:multiLevelType w:val="multilevel"/>
    <w:tmpl w:val="92E4BF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0" w15:restartNumberingAfterBreak="0">
    <w:nsid w:val="6241141C"/>
    <w:multiLevelType w:val="multilevel"/>
    <w:tmpl w:val="403A7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15:restartNumberingAfterBreak="0">
    <w:nsid w:val="62EC4C70"/>
    <w:multiLevelType w:val="multilevel"/>
    <w:tmpl w:val="6BF06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2" w15:restartNumberingAfterBreak="0">
    <w:nsid w:val="6408495C"/>
    <w:multiLevelType w:val="multilevel"/>
    <w:tmpl w:val="4A121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15:restartNumberingAfterBreak="0">
    <w:nsid w:val="64460DCE"/>
    <w:multiLevelType w:val="multilevel"/>
    <w:tmpl w:val="748C89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4" w15:restartNumberingAfterBreak="0">
    <w:nsid w:val="64A01A4B"/>
    <w:multiLevelType w:val="multilevel"/>
    <w:tmpl w:val="A9606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5" w15:restartNumberingAfterBreak="0">
    <w:nsid w:val="64D75208"/>
    <w:multiLevelType w:val="multilevel"/>
    <w:tmpl w:val="A7D41A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6" w15:restartNumberingAfterBreak="0">
    <w:nsid w:val="65A1243E"/>
    <w:multiLevelType w:val="multilevel"/>
    <w:tmpl w:val="4DD2C4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7" w15:restartNumberingAfterBreak="0">
    <w:nsid w:val="65ED0D41"/>
    <w:multiLevelType w:val="multilevel"/>
    <w:tmpl w:val="5B7E8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8" w15:restartNumberingAfterBreak="0">
    <w:nsid w:val="6611577C"/>
    <w:multiLevelType w:val="multilevel"/>
    <w:tmpl w:val="130036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9" w15:restartNumberingAfterBreak="0">
    <w:nsid w:val="66977E17"/>
    <w:multiLevelType w:val="multilevel"/>
    <w:tmpl w:val="1D382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15:restartNumberingAfterBreak="0">
    <w:nsid w:val="66AA63ED"/>
    <w:multiLevelType w:val="multilevel"/>
    <w:tmpl w:val="A30A3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1" w15:restartNumberingAfterBreak="0">
    <w:nsid w:val="66FB7C37"/>
    <w:multiLevelType w:val="multilevel"/>
    <w:tmpl w:val="3F12EE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2" w15:restartNumberingAfterBreak="0">
    <w:nsid w:val="66FC2FDE"/>
    <w:multiLevelType w:val="multilevel"/>
    <w:tmpl w:val="16DEB3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3" w15:restartNumberingAfterBreak="0">
    <w:nsid w:val="67660B7B"/>
    <w:multiLevelType w:val="multilevel"/>
    <w:tmpl w:val="568828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4" w15:restartNumberingAfterBreak="0">
    <w:nsid w:val="67B014B3"/>
    <w:multiLevelType w:val="multilevel"/>
    <w:tmpl w:val="92BEF1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5" w15:restartNumberingAfterBreak="0">
    <w:nsid w:val="67C53FA5"/>
    <w:multiLevelType w:val="multilevel"/>
    <w:tmpl w:val="BEE83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6" w15:restartNumberingAfterBreak="0">
    <w:nsid w:val="67CD63E4"/>
    <w:multiLevelType w:val="multilevel"/>
    <w:tmpl w:val="C92C39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7" w15:restartNumberingAfterBreak="0">
    <w:nsid w:val="67DD513A"/>
    <w:multiLevelType w:val="multilevel"/>
    <w:tmpl w:val="D08ADC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8" w15:restartNumberingAfterBreak="0">
    <w:nsid w:val="67FB6524"/>
    <w:multiLevelType w:val="multilevel"/>
    <w:tmpl w:val="AA8E7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9" w15:restartNumberingAfterBreak="0">
    <w:nsid w:val="683F7739"/>
    <w:multiLevelType w:val="multilevel"/>
    <w:tmpl w:val="4A504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0" w15:restartNumberingAfterBreak="0">
    <w:nsid w:val="6863753F"/>
    <w:multiLevelType w:val="multilevel"/>
    <w:tmpl w:val="686C64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1" w15:restartNumberingAfterBreak="0">
    <w:nsid w:val="690D69BF"/>
    <w:multiLevelType w:val="multilevel"/>
    <w:tmpl w:val="2996BE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2" w15:restartNumberingAfterBreak="0">
    <w:nsid w:val="693A1DD2"/>
    <w:multiLevelType w:val="multilevel"/>
    <w:tmpl w:val="77543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3" w15:restartNumberingAfterBreak="0">
    <w:nsid w:val="69413D45"/>
    <w:multiLevelType w:val="multilevel"/>
    <w:tmpl w:val="987A2B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4" w15:restartNumberingAfterBreak="0">
    <w:nsid w:val="69B51A65"/>
    <w:multiLevelType w:val="multilevel"/>
    <w:tmpl w:val="8AF443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5" w15:restartNumberingAfterBreak="0">
    <w:nsid w:val="69C276A8"/>
    <w:multiLevelType w:val="multilevel"/>
    <w:tmpl w:val="9FE0EA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6" w15:restartNumberingAfterBreak="0">
    <w:nsid w:val="6B097D8C"/>
    <w:multiLevelType w:val="multilevel"/>
    <w:tmpl w:val="4B8A3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7" w15:restartNumberingAfterBreak="0">
    <w:nsid w:val="6B2362FA"/>
    <w:multiLevelType w:val="multilevel"/>
    <w:tmpl w:val="DADEFD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8" w15:restartNumberingAfterBreak="0">
    <w:nsid w:val="6B921698"/>
    <w:multiLevelType w:val="multilevel"/>
    <w:tmpl w:val="FCFE5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9" w15:restartNumberingAfterBreak="0">
    <w:nsid w:val="6BB42F05"/>
    <w:multiLevelType w:val="multilevel"/>
    <w:tmpl w:val="3B1041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0" w15:restartNumberingAfterBreak="0">
    <w:nsid w:val="6BCF39F4"/>
    <w:multiLevelType w:val="multilevel"/>
    <w:tmpl w:val="131EA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1" w15:restartNumberingAfterBreak="0">
    <w:nsid w:val="6CDD387F"/>
    <w:multiLevelType w:val="multilevel"/>
    <w:tmpl w:val="518AA9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2" w15:restartNumberingAfterBreak="0">
    <w:nsid w:val="6D0C3EB6"/>
    <w:multiLevelType w:val="multilevel"/>
    <w:tmpl w:val="04BE2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3" w15:restartNumberingAfterBreak="0">
    <w:nsid w:val="6D290334"/>
    <w:multiLevelType w:val="multilevel"/>
    <w:tmpl w:val="0CB49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4" w15:restartNumberingAfterBreak="0">
    <w:nsid w:val="6D8B3D68"/>
    <w:multiLevelType w:val="multilevel"/>
    <w:tmpl w:val="12F6D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5" w15:restartNumberingAfterBreak="0">
    <w:nsid w:val="6E5322E9"/>
    <w:multiLevelType w:val="multilevel"/>
    <w:tmpl w:val="0CDE10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6" w15:restartNumberingAfterBreak="0">
    <w:nsid w:val="6F2D63E0"/>
    <w:multiLevelType w:val="multilevel"/>
    <w:tmpl w:val="BB3452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7" w15:restartNumberingAfterBreak="0">
    <w:nsid w:val="70E378B6"/>
    <w:multiLevelType w:val="multilevel"/>
    <w:tmpl w:val="58A29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8" w15:restartNumberingAfterBreak="0">
    <w:nsid w:val="712D198C"/>
    <w:multiLevelType w:val="multilevel"/>
    <w:tmpl w:val="8DE86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9" w15:restartNumberingAfterBreak="0">
    <w:nsid w:val="7191130A"/>
    <w:multiLevelType w:val="multilevel"/>
    <w:tmpl w:val="38CC70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0" w15:restartNumberingAfterBreak="0">
    <w:nsid w:val="719B0F8F"/>
    <w:multiLevelType w:val="multilevel"/>
    <w:tmpl w:val="0B66B2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1" w15:restartNumberingAfterBreak="0">
    <w:nsid w:val="72CB216C"/>
    <w:multiLevelType w:val="multilevel"/>
    <w:tmpl w:val="CC7C5C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2" w15:restartNumberingAfterBreak="0">
    <w:nsid w:val="738F7D3E"/>
    <w:multiLevelType w:val="multilevel"/>
    <w:tmpl w:val="13AE7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3" w15:restartNumberingAfterBreak="0">
    <w:nsid w:val="739A1A63"/>
    <w:multiLevelType w:val="multilevel"/>
    <w:tmpl w:val="E60AB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4" w15:restartNumberingAfterBreak="0">
    <w:nsid w:val="740C3228"/>
    <w:multiLevelType w:val="multilevel"/>
    <w:tmpl w:val="AAB42E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5" w15:restartNumberingAfterBreak="0">
    <w:nsid w:val="74BE728E"/>
    <w:multiLevelType w:val="multilevel"/>
    <w:tmpl w:val="F54AB1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6" w15:restartNumberingAfterBreak="0">
    <w:nsid w:val="75173BD3"/>
    <w:multiLevelType w:val="multilevel"/>
    <w:tmpl w:val="9F3EA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7" w15:restartNumberingAfterBreak="0">
    <w:nsid w:val="75377F45"/>
    <w:multiLevelType w:val="multilevel"/>
    <w:tmpl w:val="A9A838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8" w15:restartNumberingAfterBreak="0">
    <w:nsid w:val="75463DB6"/>
    <w:multiLevelType w:val="multilevel"/>
    <w:tmpl w:val="83083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9" w15:restartNumberingAfterBreak="0">
    <w:nsid w:val="757C6553"/>
    <w:multiLevelType w:val="multilevel"/>
    <w:tmpl w:val="E7FC51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0" w15:restartNumberingAfterBreak="0">
    <w:nsid w:val="764C1EDC"/>
    <w:multiLevelType w:val="multilevel"/>
    <w:tmpl w:val="2DCE7D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1" w15:restartNumberingAfterBreak="0">
    <w:nsid w:val="76E74F08"/>
    <w:multiLevelType w:val="multilevel"/>
    <w:tmpl w:val="3724DD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2" w15:restartNumberingAfterBreak="0">
    <w:nsid w:val="76EE5C94"/>
    <w:multiLevelType w:val="multilevel"/>
    <w:tmpl w:val="D1044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3" w15:restartNumberingAfterBreak="0">
    <w:nsid w:val="77D61527"/>
    <w:multiLevelType w:val="multilevel"/>
    <w:tmpl w:val="7F14A7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4" w15:restartNumberingAfterBreak="0">
    <w:nsid w:val="77DA37B4"/>
    <w:multiLevelType w:val="multilevel"/>
    <w:tmpl w:val="55BED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5" w15:restartNumberingAfterBreak="0">
    <w:nsid w:val="78425B13"/>
    <w:multiLevelType w:val="multilevel"/>
    <w:tmpl w:val="4CE69A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6" w15:restartNumberingAfterBreak="0">
    <w:nsid w:val="78B161A8"/>
    <w:multiLevelType w:val="multilevel"/>
    <w:tmpl w:val="4E30E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7" w15:restartNumberingAfterBreak="0">
    <w:nsid w:val="78F21F7D"/>
    <w:multiLevelType w:val="multilevel"/>
    <w:tmpl w:val="661CB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8" w15:restartNumberingAfterBreak="0">
    <w:nsid w:val="79435822"/>
    <w:multiLevelType w:val="multilevel"/>
    <w:tmpl w:val="CE4EF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9" w15:restartNumberingAfterBreak="0">
    <w:nsid w:val="7BEE1B01"/>
    <w:multiLevelType w:val="multilevel"/>
    <w:tmpl w:val="5CCC98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0" w15:restartNumberingAfterBreak="0">
    <w:nsid w:val="7C325319"/>
    <w:multiLevelType w:val="multilevel"/>
    <w:tmpl w:val="7BA4A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1" w15:restartNumberingAfterBreak="0">
    <w:nsid w:val="7C941CD3"/>
    <w:multiLevelType w:val="multilevel"/>
    <w:tmpl w:val="179893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2" w15:restartNumberingAfterBreak="0">
    <w:nsid w:val="7CB15BAF"/>
    <w:multiLevelType w:val="multilevel"/>
    <w:tmpl w:val="37FAE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3" w15:restartNumberingAfterBreak="0">
    <w:nsid w:val="7CBE5B5A"/>
    <w:multiLevelType w:val="multilevel"/>
    <w:tmpl w:val="BF20B7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4" w15:restartNumberingAfterBreak="0">
    <w:nsid w:val="7D306711"/>
    <w:multiLevelType w:val="multilevel"/>
    <w:tmpl w:val="64BE43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5" w15:restartNumberingAfterBreak="0">
    <w:nsid w:val="7D480FD1"/>
    <w:multiLevelType w:val="multilevel"/>
    <w:tmpl w:val="E18657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6" w15:restartNumberingAfterBreak="0">
    <w:nsid w:val="7EA14343"/>
    <w:multiLevelType w:val="multilevel"/>
    <w:tmpl w:val="378438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7" w15:restartNumberingAfterBreak="0">
    <w:nsid w:val="7F721C4C"/>
    <w:multiLevelType w:val="multilevel"/>
    <w:tmpl w:val="77462B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28"/>
  </w:num>
  <w:num w:numId="3">
    <w:abstractNumId w:val="322"/>
  </w:num>
  <w:num w:numId="4">
    <w:abstractNumId w:val="134"/>
  </w:num>
  <w:num w:numId="5">
    <w:abstractNumId w:val="199"/>
  </w:num>
  <w:num w:numId="6">
    <w:abstractNumId w:val="221"/>
  </w:num>
  <w:num w:numId="7">
    <w:abstractNumId w:val="313"/>
  </w:num>
  <w:num w:numId="8">
    <w:abstractNumId w:val="321"/>
  </w:num>
  <w:num w:numId="9">
    <w:abstractNumId w:val="321"/>
    <w:lvlOverride w:ilvl="4">
      <w:lvl w:ilvl="4">
        <w:numFmt w:val="upperRoman"/>
        <w:lvlText w:val="%5."/>
        <w:lvlJc w:val="right"/>
      </w:lvl>
    </w:lvlOverride>
  </w:num>
  <w:num w:numId="10">
    <w:abstractNumId w:val="321"/>
    <w:lvlOverride w:ilvl="4">
      <w:lvl w:ilvl="4">
        <w:numFmt w:val="decimal"/>
        <w:lvlText w:val="%5."/>
        <w:lvlJc w:val="right"/>
      </w:lvl>
    </w:lvlOverride>
  </w:num>
  <w:num w:numId="11">
    <w:abstractNumId w:val="42"/>
  </w:num>
  <w:num w:numId="12">
    <w:abstractNumId w:val="58"/>
  </w:num>
  <w:num w:numId="13">
    <w:abstractNumId w:val="31"/>
  </w:num>
  <w:num w:numId="14">
    <w:abstractNumId w:val="219"/>
  </w:num>
  <w:num w:numId="15">
    <w:abstractNumId w:val="119"/>
  </w:num>
  <w:num w:numId="16">
    <w:abstractNumId w:val="140"/>
  </w:num>
  <w:num w:numId="17">
    <w:abstractNumId w:val="118"/>
  </w:num>
  <w:num w:numId="18">
    <w:abstractNumId w:val="227"/>
  </w:num>
  <w:num w:numId="19">
    <w:abstractNumId w:val="231"/>
  </w:num>
  <w:num w:numId="20">
    <w:abstractNumId w:val="327"/>
  </w:num>
  <w:num w:numId="21">
    <w:abstractNumId w:val="327"/>
    <w:lvlOverride w:ilvl="1">
      <w:startOverride w:val="1"/>
    </w:lvlOverride>
  </w:num>
  <w:num w:numId="22">
    <w:abstractNumId w:val="327"/>
    <w:lvlOverride w:ilvl="1"/>
    <w:lvlOverride w:ilvl="2">
      <w:startOverride w:val="1"/>
    </w:lvlOverride>
  </w:num>
  <w:num w:numId="23">
    <w:abstractNumId w:val="316"/>
  </w:num>
  <w:num w:numId="24">
    <w:abstractNumId w:val="301"/>
  </w:num>
  <w:num w:numId="25">
    <w:abstractNumId w:val="223"/>
  </w:num>
  <w:num w:numId="26">
    <w:abstractNumId w:val="183"/>
  </w:num>
  <w:num w:numId="27">
    <w:abstractNumId w:val="308"/>
  </w:num>
  <w:num w:numId="28">
    <w:abstractNumId w:val="205"/>
  </w:num>
  <w:num w:numId="29">
    <w:abstractNumId w:val="205"/>
    <w:lvlOverride w:ilvl="1">
      <w:startOverride w:val="10"/>
    </w:lvlOverride>
  </w:num>
  <w:num w:numId="30">
    <w:abstractNumId w:val="171"/>
  </w:num>
  <w:num w:numId="31">
    <w:abstractNumId w:val="91"/>
  </w:num>
  <w:num w:numId="32">
    <w:abstractNumId w:val="215"/>
  </w:num>
  <w:num w:numId="33">
    <w:abstractNumId w:val="215"/>
    <w:lvlOverride w:ilvl="2">
      <w:startOverride w:val="1"/>
    </w:lvlOverride>
  </w:num>
  <w:num w:numId="34">
    <w:abstractNumId w:val="24"/>
  </w:num>
  <w:num w:numId="35">
    <w:abstractNumId w:val="151"/>
  </w:num>
  <w:num w:numId="36">
    <w:abstractNumId w:val="267"/>
  </w:num>
  <w:num w:numId="37">
    <w:abstractNumId w:val="101"/>
  </w:num>
  <w:num w:numId="38">
    <w:abstractNumId w:val="41"/>
  </w:num>
  <w:num w:numId="39">
    <w:abstractNumId w:val="74"/>
  </w:num>
  <w:num w:numId="40">
    <w:abstractNumId w:val="115"/>
  </w:num>
  <w:num w:numId="41">
    <w:abstractNumId w:val="287"/>
  </w:num>
  <w:num w:numId="42">
    <w:abstractNumId w:val="251"/>
  </w:num>
  <w:num w:numId="43">
    <w:abstractNumId w:val="285"/>
  </w:num>
  <w:num w:numId="44">
    <w:abstractNumId w:val="81"/>
  </w:num>
  <w:num w:numId="45">
    <w:abstractNumId w:val="304"/>
  </w:num>
  <w:num w:numId="46">
    <w:abstractNumId w:val="99"/>
  </w:num>
  <w:num w:numId="47">
    <w:abstractNumId w:val="259"/>
  </w:num>
  <w:num w:numId="48">
    <w:abstractNumId w:val="50"/>
  </w:num>
  <w:num w:numId="49">
    <w:abstractNumId w:val="84"/>
  </w:num>
  <w:num w:numId="50">
    <w:abstractNumId w:val="176"/>
  </w:num>
  <w:num w:numId="51">
    <w:abstractNumId w:val="158"/>
  </w:num>
  <w:num w:numId="52">
    <w:abstractNumId w:val="29"/>
  </w:num>
  <w:num w:numId="53">
    <w:abstractNumId w:val="197"/>
  </w:num>
  <w:num w:numId="54">
    <w:abstractNumId w:val="5"/>
  </w:num>
  <w:num w:numId="55">
    <w:abstractNumId w:val="173"/>
  </w:num>
  <w:num w:numId="56">
    <w:abstractNumId w:val="82"/>
  </w:num>
  <w:num w:numId="57">
    <w:abstractNumId w:val="103"/>
  </w:num>
  <w:num w:numId="58">
    <w:abstractNumId w:val="45"/>
  </w:num>
  <w:num w:numId="59">
    <w:abstractNumId w:val="280"/>
  </w:num>
  <w:num w:numId="60">
    <w:abstractNumId w:val="67"/>
  </w:num>
  <w:num w:numId="61">
    <w:abstractNumId w:val="65"/>
  </w:num>
  <w:num w:numId="62">
    <w:abstractNumId w:val="155"/>
  </w:num>
  <w:num w:numId="63">
    <w:abstractNumId w:val="155"/>
    <w:lvlOverride w:ilvl="2">
      <w:startOverride w:val="1"/>
    </w:lvlOverride>
  </w:num>
  <w:num w:numId="64">
    <w:abstractNumId w:val="155"/>
    <w:lvlOverride w:ilvl="1">
      <w:startOverride w:val="1"/>
    </w:lvlOverride>
    <w:lvlOverride w:ilvl="2"/>
  </w:num>
  <w:num w:numId="65">
    <w:abstractNumId w:val="222"/>
  </w:num>
  <w:num w:numId="66">
    <w:abstractNumId w:val="54"/>
  </w:num>
  <w:num w:numId="67">
    <w:abstractNumId w:val="224"/>
  </w:num>
  <w:num w:numId="68">
    <w:abstractNumId w:val="80"/>
  </w:num>
  <w:num w:numId="69">
    <w:abstractNumId w:val="80"/>
    <w:lvlOverride w:ilvl="1">
      <w:startOverride w:val="1"/>
    </w:lvlOverride>
  </w:num>
  <w:num w:numId="70">
    <w:abstractNumId w:val="80"/>
    <w:lvlOverride w:ilvl="1">
      <w:startOverride w:val="10"/>
    </w:lvlOverride>
  </w:num>
  <w:num w:numId="71">
    <w:abstractNumId w:val="80"/>
    <w:lvlOverride w:ilvl="1">
      <w:lvl w:ilvl="1">
        <w:numFmt w:val="decimal"/>
        <w:lvlText w:val="%2."/>
        <w:lvlJc w:val="left"/>
      </w:lvl>
    </w:lvlOverride>
  </w:num>
  <w:num w:numId="72">
    <w:abstractNumId w:val="98"/>
  </w:num>
  <w:num w:numId="73">
    <w:abstractNumId w:val="139"/>
  </w:num>
  <w:num w:numId="74">
    <w:abstractNumId w:val="265"/>
  </w:num>
  <w:num w:numId="75">
    <w:abstractNumId w:val="325"/>
  </w:num>
  <w:num w:numId="76">
    <w:abstractNumId w:val="145"/>
  </w:num>
  <w:num w:numId="77">
    <w:abstractNumId w:val="204"/>
  </w:num>
  <w:num w:numId="78">
    <w:abstractNumId w:val="142"/>
  </w:num>
  <w:num w:numId="79">
    <w:abstractNumId w:val="253"/>
  </w:num>
  <w:num w:numId="80">
    <w:abstractNumId w:val="96"/>
  </w:num>
  <w:num w:numId="81">
    <w:abstractNumId w:val="138"/>
  </w:num>
  <w:num w:numId="82">
    <w:abstractNumId w:val="282"/>
  </w:num>
  <w:num w:numId="83">
    <w:abstractNumId w:val="64"/>
  </w:num>
  <w:num w:numId="84">
    <w:abstractNumId w:val="201"/>
  </w:num>
  <w:num w:numId="85">
    <w:abstractNumId w:val="93"/>
  </w:num>
  <w:num w:numId="86">
    <w:abstractNumId w:val="246"/>
  </w:num>
  <w:num w:numId="87">
    <w:abstractNumId w:val="14"/>
  </w:num>
  <w:num w:numId="88">
    <w:abstractNumId w:val="180"/>
  </w:num>
  <w:num w:numId="89">
    <w:abstractNumId w:val="167"/>
  </w:num>
  <w:num w:numId="90">
    <w:abstractNumId w:val="38"/>
  </w:num>
  <w:num w:numId="91">
    <w:abstractNumId w:val="278"/>
  </w:num>
  <w:num w:numId="92">
    <w:abstractNumId w:val="262"/>
  </w:num>
  <w:num w:numId="93">
    <w:abstractNumId w:val="297"/>
  </w:num>
  <w:num w:numId="94">
    <w:abstractNumId w:val="160"/>
  </w:num>
  <w:num w:numId="95">
    <w:abstractNumId w:val="274"/>
  </w:num>
  <w:num w:numId="96">
    <w:abstractNumId w:val="311"/>
  </w:num>
  <w:num w:numId="97">
    <w:abstractNumId w:val="247"/>
  </w:num>
  <w:num w:numId="98">
    <w:abstractNumId w:val="161"/>
  </w:num>
  <w:num w:numId="99">
    <w:abstractNumId w:val="273"/>
  </w:num>
  <w:num w:numId="100">
    <w:abstractNumId w:val="76"/>
  </w:num>
  <w:num w:numId="101">
    <w:abstractNumId w:val="323"/>
  </w:num>
  <w:num w:numId="102">
    <w:abstractNumId w:val="258"/>
  </w:num>
  <w:num w:numId="103">
    <w:abstractNumId w:val="57"/>
  </w:num>
  <w:num w:numId="104">
    <w:abstractNumId w:val="210"/>
  </w:num>
  <w:num w:numId="105">
    <w:abstractNumId w:val="43"/>
  </w:num>
  <w:num w:numId="106">
    <w:abstractNumId w:val="104"/>
  </w:num>
  <w:num w:numId="107">
    <w:abstractNumId w:val="169"/>
  </w:num>
  <w:num w:numId="108">
    <w:abstractNumId w:val="281"/>
  </w:num>
  <w:num w:numId="109">
    <w:abstractNumId w:val="229"/>
  </w:num>
  <w:num w:numId="110">
    <w:abstractNumId w:val="174"/>
  </w:num>
  <w:num w:numId="111">
    <w:abstractNumId w:val="266"/>
  </w:num>
  <w:num w:numId="112">
    <w:abstractNumId w:val="2"/>
  </w:num>
  <w:num w:numId="113">
    <w:abstractNumId w:val="71"/>
  </w:num>
  <w:num w:numId="114">
    <w:abstractNumId w:val="75"/>
  </w:num>
  <w:num w:numId="115">
    <w:abstractNumId w:val="114"/>
  </w:num>
  <w:num w:numId="116">
    <w:abstractNumId w:val="275"/>
  </w:num>
  <w:num w:numId="117">
    <w:abstractNumId w:val="211"/>
  </w:num>
  <w:num w:numId="118">
    <w:abstractNumId w:val="88"/>
  </w:num>
  <w:num w:numId="119">
    <w:abstractNumId w:val="69"/>
  </w:num>
  <w:num w:numId="120">
    <w:abstractNumId w:val="36"/>
  </w:num>
  <w:num w:numId="121">
    <w:abstractNumId w:val="234"/>
  </w:num>
  <w:num w:numId="122">
    <w:abstractNumId w:val="66"/>
  </w:num>
  <w:num w:numId="123">
    <w:abstractNumId w:val="261"/>
  </w:num>
  <w:num w:numId="124">
    <w:abstractNumId w:val="79"/>
  </w:num>
  <w:num w:numId="125">
    <w:abstractNumId w:val="195"/>
  </w:num>
  <w:num w:numId="126">
    <w:abstractNumId w:val="260"/>
  </w:num>
  <w:num w:numId="127">
    <w:abstractNumId w:val="255"/>
  </w:num>
  <w:num w:numId="128">
    <w:abstractNumId w:val="168"/>
  </w:num>
  <w:num w:numId="129">
    <w:abstractNumId w:val="26"/>
  </w:num>
  <w:num w:numId="130">
    <w:abstractNumId w:val="129"/>
  </w:num>
  <w:num w:numId="131">
    <w:abstractNumId w:val="181"/>
  </w:num>
  <w:num w:numId="132">
    <w:abstractNumId w:val="226"/>
  </w:num>
  <w:num w:numId="133">
    <w:abstractNumId w:val="279"/>
  </w:num>
  <w:num w:numId="134">
    <w:abstractNumId w:val="156"/>
  </w:num>
  <w:num w:numId="135">
    <w:abstractNumId w:val="220"/>
  </w:num>
  <w:num w:numId="136">
    <w:abstractNumId w:val="209"/>
  </w:num>
  <w:num w:numId="137">
    <w:abstractNumId w:val="203"/>
  </w:num>
  <w:num w:numId="138">
    <w:abstractNumId w:val="250"/>
  </w:num>
  <w:num w:numId="139">
    <w:abstractNumId w:val="271"/>
  </w:num>
  <w:num w:numId="140">
    <w:abstractNumId w:val="132"/>
  </w:num>
  <w:num w:numId="141">
    <w:abstractNumId w:val="212"/>
  </w:num>
  <w:num w:numId="142">
    <w:abstractNumId w:val="295"/>
  </w:num>
  <w:num w:numId="143">
    <w:abstractNumId w:val="198"/>
  </w:num>
  <w:num w:numId="144">
    <w:abstractNumId w:val="241"/>
  </w:num>
  <w:num w:numId="145">
    <w:abstractNumId w:val="178"/>
  </w:num>
  <w:num w:numId="146">
    <w:abstractNumId w:val="248"/>
  </w:num>
  <w:num w:numId="147">
    <w:abstractNumId w:val="230"/>
  </w:num>
  <w:num w:numId="148">
    <w:abstractNumId w:val="294"/>
  </w:num>
  <w:num w:numId="149">
    <w:abstractNumId w:val="108"/>
  </w:num>
  <w:num w:numId="150">
    <w:abstractNumId w:val="300"/>
  </w:num>
  <w:num w:numId="151">
    <w:abstractNumId w:val="254"/>
  </w:num>
  <w:num w:numId="152">
    <w:abstractNumId w:val="8"/>
  </w:num>
  <w:num w:numId="153">
    <w:abstractNumId w:val="8"/>
    <w:lvlOverride w:ilvl="3">
      <w:startOverride w:val="10"/>
    </w:lvlOverride>
  </w:num>
  <w:num w:numId="154">
    <w:abstractNumId w:val="8"/>
    <w:lvlOverride w:ilvl="3">
      <w:lvl w:ilvl="3">
        <w:numFmt w:val="decimal"/>
        <w:lvlText w:val="%4."/>
        <w:lvlJc w:val="left"/>
      </w:lvl>
    </w:lvlOverride>
  </w:num>
  <w:num w:numId="155">
    <w:abstractNumId w:val="150"/>
  </w:num>
  <w:num w:numId="156">
    <w:abstractNumId w:val="318"/>
  </w:num>
  <w:num w:numId="157">
    <w:abstractNumId w:val="95"/>
  </w:num>
  <w:num w:numId="158">
    <w:abstractNumId w:val="113"/>
  </w:num>
  <w:num w:numId="159">
    <w:abstractNumId w:val="33"/>
  </w:num>
  <w:num w:numId="160">
    <w:abstractNumId w:val="299"/>
  </w:num>
  <w:num w:numId="161">
    <w:abstractNumId w:val="184"/>
  </w:num>
  <w:num w:numId="162">
    <w:abstractNumId w:val="194"/>
  </w:num>
  <w:num w:numId="163">
    <w:abstractNumId w:val="137"/>
  </w:num>
  <w:num w:numId="164">
    <w:abstractNumId w:val="89"/>
  </w:num>
  <w:num w:numId="165">
    <w:abstractNumId w:val="187"/>
  </w:num>
  <w:num w:numId="166">
    <w:abstractNumId w:val="170"/>
  </w:num>
  <w:num w:numId="167">
    <w:abstractNumId w:val="100"/>
  </w:num>
  <w:num w:numId="168">
    <w:abstractNumId w:val="175"/>
  </w:num>
  <w:num w:numId="169">
    <w:abstractNumId w:val="30"/>
  </w:num>
  <w:num w:numId="170">
    <w:abstractNumId w:val="102"/>
  </w:num>
  <w:num w:numId="171">
    <w:abstractNumId w:val="245"/>
  </w:num>
  <w:num w:numId="172">
    <w:abstractNumId w:val="213"/>
  </w:num>
  <w:num w:numId="173">
    <w:abstractNumId w:val="228"/>
  </w:num>
  <w:num w:numId="174">
    <w:abstractNumId w:val="277"/>
  </w:num>
  <w:num w:numId="175">
    <w:abstractNumId w:val="190"/>
  </w:num>
  <w:num w:numId="176">
    <w:abstractNumId w:val="53"/>
  </w:num>
  <w:num w:numId="177">
    <w:abstractNumId w:val="214"/>
  </w:num>
  <w:num w:numId="178">
    <w:abstractNumId w:val="314"/>
  </w:num>
  <w:num w:numId="179">
    <w:abstractNumId w:val="288"/>
  </w:num>
  <w:num w:numId="180">
    <w:abstractNumId w:val="146"/>
  </w:num>
  <w:num w:numId="181">
    <w:abstractNumId w:val="126"/>
  </w:num>
  <w:num w:numId="182">
    <w:abstractNumId w:val="1"/>
  </w:num>
  <w:num w:numId="183">
    <w:abstractNumId w:val="61"/>
  </w:num>
  <w:num w:numId="184">
    <w:abstractNumId w:val="37"/>
  </w:num>
  <w:num w:numId="185">
    <w:abstractNumId w:val="46"/>
  </w:num>
  <w:num w:numId="186">
    <w:abstractNumId w:val="206"/>
  </w:num>
  <w:num w:numId="187">
    <w:abstractNumId w:val="7"/>
  </w:num>
  <w:num w:numId="188">
    <w:abstractNumId w:val="239"/>
  </w:num>
  <w:num w:numId="189">
    <w:abstractNumId w:val="73"/>
  </w:num>
  <w:num w:numId="190">
    <w:abstractNumId w:val="268"/>
  </w:num>
  <w:num w:numId="191">
    <w:abstractNumId w:val="62"/>
  </w:num>
  <w:num w:numId="192">
    <w:abstractNumId w:val="63"/>
  </w:num>
  <w:num w:numId="193">
    <w:abstractNumId w:val="22"/>
  </w:num>
  <w:num w:numId="194">
    <w:abstractNumId w:val="207"/>
  </w:num>
  <w:num w:numId="195">
    <w:abstractNumId w:val="109"/>
  </w:num>
  <w:num w:numId="196">
    <w:abstractNumId w:val="196"/>
  </w:num>
  <w:num w:numId="197">
    <w:abstractNumId w:val="11"/>
  </w:num>
  <w:num w:numId="198">
    <w:abstractNumId w:val="193"/>
  </w:num>
  <w:num w:numId="199">
    <w:abstractNumId w:val="49"/>
  </w:num>
  <w:num w:numId="200">
    <w:abstractNumId w:val="238"/>
  </w:num>
  <w:num w:numId="201">
    <w:abstractNumId w:val="238"/>
    <w:lvlOverride w:ilvl="3">
      <w:lvl w:ilvl="3">
        <w:numFmt w:val="bullet"/>
        <w:lvlText w:val=""/>
        <w:lvlJc w:val="left"/>
        <w:pPr>
          <w:tabs>
            <w:tab w:val="num" w:pos="2880"/>
          </w:tabs>
          <w:ind w:left="2880" w:hanging="360"/>
        </w:pPr>
        <w:rPr>
          <w:rFonts w:ascii="Wingdings" w:hAnsi="Wingdings" w:hint="default"/>
          <w:sz w:val="20"/>
        </w:rPr>
      </w:lvl>
    </w:lvlOverride>
  </w:num>
  <w:num w:numId="202">
    <w:abstractNumId w:val="238"/>
    <w:lvlOverride w:ilvl="3">
      <w:lvl w:ilvl="3">
        <w:numFmt w:val="decimal"/>
        <w:lvlText w:val="%4."/>
        <w:lvlJc w:val="left"/>
        <w:pPr>
          <w:tabs>
            <w:tab w:val="num" w:pos="2880"/>
          </w:tabs>
          <w:ind w:left="2880" w:hanging="360"/>
        </w:pPr>
      </w:lvl>
    </w:lvlOverride>
  </w:num>
  <w:num w:numId="203">
    <w:abstractNumId w:val="233"/>
  </w:num>
  <w:num w:numId="204">
    <w:abstractNumId w:val="121"/>
  </w:num>
  <w:num w:numId="205">
    <w:abstractNumId w:val="208"/>
  </w:num>
  <w:num w:numId="206">
    <w:abstractNumId w:val="217"/>
  </w:num>
  <w:num w:numId="207">
    <w:abstractNumId w:val="23"/>
  </w:num>
  <w:num w:numId="208">
    <w:abstractNumId w:val="283"/>
  </w:num>
  <w:num w:numId="209">
    <w:abstractNumId w:val="127"/>
  </w:num>
  <w:num w:numId="210">
    <w:abstractNumId w:val="192"/>
  </w:num>
  <w:num w:numId="211">
    <w:abstractNumId w:val="17"/>
  </w:num>
  <w:num w:numId="212">
    <w:abstractNumId w:val="130"/>
  </w:num>
  <w:num w:numId="213">
    <w:abstractNumId w:val="286"/>
  </w:num>
  <w:num w:numId="214">
    <w:abstractNumId w:val="56"/>
  </w:num>
  <w:num w:numId="215">
    <w:abstractNumId w:val="256"/>
  </w:num>
  <w:num w:numId="216">
    <w:abstractNumId w:val="324"/>
  </w:num>
  <w:num w:numId="217">
    <w:abstractNumId w:val="263"/>
  </w:num>
  <w:num w:numId="218">
    <w:abstractNumId w:val="51"/>
  </w:num>
  <w:num w:numId="219">
    <w:abstractNumId w:val="90"/>
  </w:num>
  <w:num w:numId="220">
    <w:abstractNumId w:val="87"/>
  </w:num>
  <w:num w:numId="221">
    <w:abstractNumId w:val="87"/>
    <w:lvlOverride w:ilvl="2">
      <w:lvl w:ilvl="2">
        <w:numFmt w:val="bullet"/>
        <w:lvlText w:val=""/>
        <w:lvlJc w:val="left"/>
        <w:pPr>
          <w:tabs>
            <w:tab w:val="num" w:pos="2160"/>
          </w:tabs>
          <w:ind w:left="2160" w:hanging="360"/>
        </w:pPr>
        <w:rPr>
          <w:rFonts w:ascii="Wingdings" w:hAnsi="Wingdings" w:hint="default"/>
          <w:sz w:val="20"/>
        </w:rPr>
      </w:lvl>
    </w:lvlOverride>
  </w:num>
  <w:num w:numId="222">
    <w:abstractNumId w:val="87"/>
    <w:lvlOverride w:ilvl="2">
      <w:lvl w:ilvl="2">
        <w:numFmt w:val="decimal"/>
        <w:lvlText w:val="%3."/>
        <w:lvlJc w:val="left"/>
        <w:pPr>
          <w:tabs>
            <w:tab w:val="num" w:pos="2160"/>
          </w:tabs>
          <w:ind w:left="2160" w:hanging="360"/>
        </w:pPr>
      </w:lvl>
    </w:lvlOverride>
  </w:num>
  <w:num w:numId="223">
    <w:abstractNumId w:val="182"/>
  </w:num>
  <w:num w:numId="224">
    <w:abstractNumId w:val="293"/>
  </w:num>
  <w:num w:numId="225">
    <w:abstractNumId w:val="20"/>
  </w:num>
  <w:num w:numId="226">
    <w:abstractNumId w:val="20"/>
    <w:lvlOverride w:ilvl="1">
      <w:startOverride w:val="1"/>
    </w:lvlOverride>
  </w:num>
  <w:num w:numId="227">
    <w:abstractNumId w:val="232"/>
  </w:num>
  <w:num w:numId="228">
    <w:abstractNumId w:val="124"/>
  </w:num>
  <w:num w:numId="229">
    <w:abstractNumId w:val="27"/>
  </w:num>
  <w:num w:numId="230">
    <w:abstractNumId w:val="326"/>
  </w:num>
  <w:num w:numId="231">
    <w:abstractNumId w:val="70"/>
  </w:num>
  <w:num w:numId="232">
    <w:abstractNumId w:val="189"/>
  </w:num>
  <w:num w:numId="233">
    <w:abstractNumId w:val="272"/>
  </w:num>
  <w:num w:numId="234">
    <w:abstractNumId w:val="106"/>
  </w:num>
  <w:num w:numId="235">
    <w:abstractNumId w:val="188"/>
  </w:num>
  <w:num w:numId="236">
    <w:abstractNumId w:val="12"/>
  </w:num>
  <w:num w:numId="237">
    <w:abstractNumId w:val="78"/>
  </w:num>
  <w:num w:numId="238">
    <w:abstractNumId w:val="166"/>
  </w:num>
  <w:num w:numId="239">
    <w:abstractNumId w:val="319"/>
  </w:num>
  <w:num w:numId="240">
    <w:abstractNumId w:val="305"/>
  </w:num>
  <w:num w:numId="241">
    <w:abstractNumId w:val="236"/>
  </w:num>
  <w:num w:numId="242">
    <w:abstractNumId w:val="296"/>
  </w:num>
  <w:num w:numId="243">
    <w:abstractNumId w:val="123"/>
  </w:num>
  <w:num w:numId="244">
    <w:abstractNumId w:val="105"/>
  </w:num>
  <w:num w:numId="245">
    <w:abstractNumId w:val="122"/>
  </w:num>
  <w:num w:numId="246">
    <w:abstractNumId w:val="257"/>
  </w:num>
  <w:num w:numId="247">
    <w:abstractNumId w:val="135"/>
  </w:num>
  <w:num w:numId="248">
    <w:abstractNumId w:val="55"/>
  </w:num>
  <w:num w:numId="249">
    <w:abstractNumId w:val="72"/>
  </w:num>
  <w:num w:numId="250">
    <w:abstractNumId w:val="111"/>
  </w:num>
  <w:num w:numId="251">
    <w:abstractNumId w:val="107"/>
  </w:num>
  <w:num w:numId="252">
    <w:abstractNumId w:val="315"/>
  </w:num>
  <w:num w:numId="253">
    <w:abstractNumId w:val="117"/>
  </w:num>
  <w:num w:numId="254">
    <w:abstractNumId w:val="307"/>
  </w:num>
  <w:num w:numId="255">
    <w:abstractNumId w:val="18"/>
  </w:num>
  <w:num w:numId="256">
    <w:abstractNumId w:val="276"/>
  </w:num>
  <w:num w:numId="257">
    <w:abstractNumId w:val="10"/>
  </w:num>
  <w:num w:numId="258">
    <w:abstractNumId w:val="303"/>
  </w:num>
  <w:num w:numId="259">
    <w:abstractNumId w:val="133"/>
  </w:num>
  <w:num w:numId="260">
    <w:abstractNumId w:val="59"/>
  </w:num>
  <w:num w:numId="261">
    <w:abstractNumId w:val="163"/>
  </w:num>
  <w:num w:numId="262">
    <w:abstractNumId w:val="292"/>
  </w:num>
  <w:num w:numId="263">
    <w:abstractNumId w:val="237"/>
  </w:num>
  <w:num w:numId="264">
    <w:abstractNumId w:val="92"/>
  </w:num>
  <w:num w:numId="265">
    <w:abstractNumId w:val="44"/>
  </w:num>
  <w:num w:numId="266">
    <w:abstractNumId w:val="264"/>
  </w:num>
  <w:num w:numId="267">
    <w:abstractNumId w:val="25"/>
  </w:num>
  <w:num w:numId="268">
    <w:abstractNumId w:val="191"/>
  </w:num>
  <w:num w:numId="269">
    <w:abstractNumId w:val="157"/>
  </w:num>
  <w:num w:numId="270">
    <w:abstractNumId w:val="289"/>
  </w:num>
  <w:num w:numId="271">
    <w:abstractNumId w:val="218"/>
  </w:num>
  <w:num w:numId="272">
    <w:abstractNumId w:val="39"/>
  </w:num>
  <w:num w:numId="273">
    <w:abstractNumId w:val="85"/>
  </w:num>
  <w:num w:numId="274">
    <w:abstractNumId w:val="185"/>
  </w:num>
  <w:num w:numId="275">
    <w:abstractNumId w:val="35"/>
  </w:num>
  <w:num w:numId="276">
    <w:abstractNumId w:val="143"/>
  </w:num>
  <w:num w:numId="277">
    <w:abstractNumId w:val="186"/>
  </w:num>
  <w:num w:numId="278">
    <w:abstractNumId w:val="16"/>
  </w:num>
  <w:num w:numId="279">
    <w:abstractNumId w:val="302"/>
  </w:num>
  <w:num w:numId="280">
    <w:abstractNumId w:val="243"/>
  </w:num>
  <w:num w:numId="281">
    <w:abstractNumId w:val="131"/>
  </w:num>
  <w:num w:numId="282">
    <w:abstractNumId w:val="6"/>
  </w:num>
  <w:num w:numId="283">
    <w:abstractNumId w:val="94"/>
  </w:num>
  <w:num w:numId="284">
    <w:abstractNumId w:val="202"/>
  </w:num>
  <w:num w:numId="285">
    <w:abstractNumId w:val="34"/>
  </w:num>
  <w:num w:numId="286">
    <w:abstractNumId w:val="284"/>
  </w:num>
  <w:num w:numId="287">
    <w:abstractNumId w:val="60"/>
  </w:num>
  <w:num w:numId="288">
    <w:abstractNumId w:val="200"/>
  </w:num>
  <w:num w:numId="289">
    <w:abstractNumId w:val="144"/>
  </w:num>
  <w:num w:numId="290">
    <w:abstractNumId w:val="13"/>
  </w:num>
  <w:num w:numId="291">
    <w:abstractNumId w:val="125"/>
  </w:num>
  <w:num w:numId="292">
    <w:abstractNumId w:val="149"/>
  </w:num>
  <w:num w:numId="293">
    <w:abstractNumId w:val="177"/>
  </w:num>
  <w:num w:numId="294">
    <w:abstractNumId w:val="244"/>
  </w:num>
  <w:num w:numId="295">
    <w:abstractNumId w:val="21"/>
  </w:num>
  <w:num w:numId="296">
    <w:abstractNumId w:val="298"/>
  </w:num>
  <w:num w:numId="297">
    <w:abstractNumId w:val="270"/>
  </w:num>
  <w:num w:numId="298">
    <w:abstractNumId w:val="86"/>
  </w:num>
  <w:num w:numId="299">
    <w:abstractNumId w:val="317"/>
  </w:num>
  <w:num w:numId="300">
    <w:abstractNumId w:val="154"/>
  </w:num>
  <w:num w:numId="301">
    <w:abstractNumId w:val="309"/>
  </w:num>
  <w:num w:numId="302">
    <w:abstractNumId w:val="136"/>
  </w:num>
  <w:num w:numId="303">
    <w:abstractNumId w:val="47"/>
  </w:num>
  <w:num w:numId="304">
    <w:abstractNumId w:val="310"/>
  </w:num>
  <w:num w:numId="305">
    <w:abstractNumId w:val="291"/>
  </w:num>
  <w:num w:numId="306">
    <w:abstractNumId w:val="249"/>
  </w:num>
  <w:num w:numId="307">
    <w:abstractNumId w:val="235"/>
  </w:num>
  <w:num w:numId="308">
    <w:abstractNumId w:val="153"/>
  </w:num>
  <w:num w:numId="309">
    <w:abstractNumId w:val="240"/>
  </w:num>
  <w:num w:numId="310">
    <w:abstractNumId w:val="9"/>
  </w:num>
  <w:num w:numId="311">
    <w:abstractNumId w:val="172"/>
  </w:num>
  <w:num w:numId="312">
    <w:abstractNumId w:val="77"/>
  </w:num>
  <w:num w:numId="313">
    <w:abstractNumId w:val="40"/>
  </w:num>
  <w:num w:numId="314">
    <w:abstractNumId w:val="320"/>
  </w:num>
  <w:num w:numId="315">
    <w:abstractNumId w:val="68"/>
  </w:num>
  <w:num w:numId="316">
    <w:abstractNumId w:val="48"/>
  </w:num>
  <w:num w:numId="317">
    <w:abstractNumId w:val="112"/>
  </w:num>
  <w:num w:numId="318">
    <w:abstractNumId w:val="216"/>
  </w:num>
  <w:num w:numId="319">
    <w:abstractNumId w:val="97"/>
  </w:num>
  <w:num w:numId="320">
    <w:abstractNumId w:val="242"/>
  </w:num>
  <w:num w:numId="321">
    <w:abstractNumId w:val="179"/>
  </w:num>
  <w:num w:numId="322">
    <w:abstractNumId w:val="159"/>
  </w:num>
  <w:num w:numId="323">
    <w:abstractNumId w:val="19"/>
  </w:num>
  <w:num w:numId="324">
    <w:abstractNumId w:val="152"/>
  </w:num>
  <w:num w:numId="325">
    <w:abstractNumId w:val="4"/>
  </w:num>
  <w:num w:numId="326">
    <w:abstractNumId w:val="110"/>
  </w:num>
  <w:num w:numId="327">
    <w:abstractNumId w:val="28"/>
  </w:num>
  <w:num w:numId="328">
    <w:abstractNumId w:val="52"/>
  </w:num>
  <w:num w:numId="329">
    <w:abstractNumId w:val="290"/>
  </w:num>
  <w:num w:numId="330">
    <w:abstractNumId w:val="147"/>
  </w:num>
  <w:num w:numId="331">
    <w:abstractNumId w:val="141"/>
  </w:num>
  <w:num w:numId="332">
    <w:abstractNumId w:val="15"/>
  </w:num>
  <w:num w:numId="333">
    <w:abstractNumId w:val="225"/>
  </w:num>
  <w:num w:numId="334">
    <w:abstractNumId w:val="0"/>
  </w:num>
  <w:num w:numId="335">
    <w:abstractNumId w:val="32"/>
  </w:num>
  <w:num w:numId="336">
    <w:abstractNumId w:val="162"/>
  </w:num>
  <w:num w:numId="337">
    <w:abstractNumId w:val="269"/>
  </w:num>
  <w:num w:numId="338">
    <w:abstractNumId w:val="116"/>
  </w:num>
  <w:num w:numId="339">
    <w:abstractNumId w:val="83"/>
  </w:num>
  <w:num w:numId="340">
    <w:abstractNumId w:val="165"/>
  </w:num>
  <w:num w:numId="341">
    <w:abstractNumId w:val="312"/>
  </w:num>
  <w:num w:numId="342">
    <w:abstractNumId w:val="164"/>
  </w:num>
  <w:num w:numId="343">
    <w:abstractNumId w:val="148"/>
  </w:num>
  <w:num w:numId="344">
    <w:abstractNumId w:val="252"/>
  </w:num>
  <w:num w:numId="345">
    <w:abstractNumId w:val="306"/>
  </w:num>
  <w:num w:numId="346">
    <w:abstractNumId w:val="120"/>
  </w:num>
  <w:numIdMacAtCleanup w:val="3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256"/>
    <w:rsid w:val="001C7082"/>
    <w:rsid w:val="00250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AF61FD-B2B6-4A79-A7DE-645BE797C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2502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502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5025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025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5025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50256"/>
    <w:rPr>
      <w:rFonts w:ascii="Times New Roman" w:eastAsia="Times New Roman" w:hAnsi="Times New Roman" w:cs="Times New Roman"/>
      <w:b/>
      <w:bCs/>
      <w:sz w:val="24"/>
      <w:szCs w:val="24"/>
    </w:rPr>
  </w:style>
  <w:style w:type="paragraph" w:customStyle="1" w:styleId="msonormal0">
    <w:name w:val="msonormal"/>
    <w:basedOn w:val="Normal"/>
    <w:rsid w:val="002502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eld">
    <w:name w:val="field"/>
    <w:basedOn w:val="DefaultParagraphFont"/>
    <w:rsid w:val="00250256"/>
  </w:style>
  <w:style w:type="character" w:styleId="Hyperlink">
    <w:name w:val="Hyperlink"/>
    <w:basedOn w:val="DefaultParagraphFont"/>
    <w:uiPriority w:val="99"/>
    <w:semiHidden/>
    <w:unhideWhenUsed/>
    <w:rsid w:val="00250256"/>
    <w:rPr>
      <w:color w:val="0000FF"/>
      <w:u w:val="single"/>
    </w:rPr>
  </w:style>
  <w:style w:type="character" w:styleId="FollowedHyperlink">
    <w:name w:val="FollowedHyperlink"/>
    <w:basedOn w:val="DefaultParagraphFont"/>
    <w:uiPriority w:val="99"/>
    <w:semiHidden/>
    <w:unhideWhenUsed/>
    <w:rsid w:val="00250256"/>
    <w:rPr>
      <w:color w:val="800080"/>
      <w:u w:val="single"/>
    </w:rPr>
  </w:style>
  <w:style w:type="paragraph" w:styleId="NormalWeb">
    <w:name w:val="Normal (Web)"/>
    <w:basedOn w:val="Normal"/>
    <w:uiPriority w:val="99"/>
    <w:semiHidden/>
    <w:unhideWhenUsed/>
    <w:rsid w:val="002502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50256"/>
    <w:rPr>
      <w:b/>
      <w:bCs/>
    </w:rPr>
  </w:style>
  <w:style w:type="character" w:styleId="Emphasis">
    <w:name w:val="Emphasis"/>
    <w:basedOn w:val="DefaultParagraphFont"/>
    <w:uiPriority w:val="20"/>
    <w:qFormat/>
    <w:rsid w:val="00250256"/>
    <w:rPr>
      <w:i/>
      <w:iCs/>
    </w:rPr>
  </w:style>
  <w:style w:type="character" w:customStyle="1" w:styleId="date-display-single">
    <w:name w:val="date-display-single"/>
    <w:basedOn w:val="DefaultParagraphFont"/>
    <w:rsid w:val="00250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842644">
      <w:bodyDiv w:val="1"/>
      <w:marLeft w:val="0"/>
      <w:marRight w:val="0"/>
      <w:marTop w:val="0"/>
      <w:marBottom w:val="0"/>
      <w:divBdr>
        <w:top w:val="none" w:sz="0" w:space="0" w:color="auto"/>
        <w:left w:val="none" w:sz="0" w:space="0" w:color="auto"/>
        <w:bottom w:val="none" w:sz="0" w:space="0" w:color="auto"/>
        <w:right w:val="none" w:sz="0" w:space="0" w:color="auto"/>
      </w:divBdr>
      <w:divsChild>
        <w:div w:id="1135443401">
          <w:marLeft w:val="0"/>
          <w:marRight w:val="0"/>
          <w:marTop w:val="0"/>
          <w:marBottom w:val="0"/>
          <w:divBdr>
            <w:top w:val="none" w:sz="0" w:space="0" w:color="auto"/>
            <w:left w:val="none" w:sz="0" w:space="0" w:color="auto"/>
            <w:bottom w:val="none" w:sz="0" w:space="0" w:color="auto"/>
            <w:right w:val="none" w:sz="0" w:space="0" w:color="auto"/>
          </w:divBdr>
        </w:div>
        <w:div w:id="1140422709">
          <w:marLeft w:val="0"/>
          <w:marRight w:val="0"/>
          <w:marTop w:val="0"/>
          <w:marBottom w:val="0"/>
          <w:divBdr>
            <w:top w:val="none" w:sz="0" w:space="0" w:color="auto"/>
            <w:left w:val="none" w:sz="0" w:space="0" w:color="auto"/>
            <w:bottom w:val="none" w:sz="0" w:space="0" w:color="auto"/>
            <w:right w:val="none" w:sz="0" w:space="0" w:color="auto"/>
          </w:divBdr>
        </w:div>
        <w:div w:id="1212035948">
          <w:marLeft w:val="0"/>
          <w:marRight w:val="0"/>
          <w:marTop w:val="0"/>
          <w:marBottom w:val="0"/>
          <w:divBdr>
            <w:top w:val="none" w:sz="0" w:space="0" w:color="auto"/>
            <w:left w:val="none" w:sz="0" w:space="0" w:color="auto"/>
            <w:bottom w:val="none" w:sz="0" w:space="0" w:color="auto"/>
            <w:right w:val="none" w:sz="0" w:space="0" w:color="auto"/>
          </w:divBdr>
        </w:div>
        <w:div w:id="625962979">
          <w:marLeft w:val="0"/>
          <w:marRight w:val="0"/>
          <w:marTop w:val="0"/>
          <w:marBottom w:val="0"/>
          <w:divBdr>
            <w:top w:val="none" w:sz="0" w:space="0" w:color="auto"/>
            <w:left w:val="none" w:sz="0" w:space="0" w:color="auto"/>
            <w:bottom w:val="none" w:sz="0" w:space="0" w:color="auto"/>
            <w:right w:val="none" w:sz="0" w:space="0" w:color="auto"/>
          </w:divBdr>
        </w:div>
        <w:div w:id="742145482">
          <w:marLeft w:val="0"/>
          <w:marRight w:val="0"/>
          <w:marTop w:val="0"/>
          <w:marBottom w:val="0"/>
          <w:divBdr>
            <w:top w:val="none" w:sz="0" w:space="0" w:color="auto"/>
            <w:left w:val="none" w:sz="0" w:space="0" w:color="auto"/>
            <w:bottom w:val="none" w:sz="0" w:space="0" w:color="auto"/>
            <w:right w:val="none" w:sz="0" w:space="0" w:color="auto"/>
          </w:divBdr>
        </w:div>
        <w:div w:id="1312175259">
          <w:marLeft w:val="0"/>
          <w:marRight w:val="0"/>
          <w:marTop w:val="0"/>
          <w:marBottom w:val="0"/>
          <w:divBdr>
            <w:top w:val="none" w:sz="0" w:space="0" w:color="auto"/>
            <w:left w:val="none" w:sz="0" w:space="0" w:color="auto"/>
            <w:bottom w:val="none" w:sz="0" w:space="0" w:color="auto"/>
            <w:right w:val="none" w:sz="0" w:space="0" w:color="auto"/>
          </w:divBdr>
        </w:div>
        <w:div w:id="776751971">
          <w:marLeft w:val="0"/>
          <w:marRight w:val="0"/>
          <w:marTop w:val="0"/>
          <w:marBottom w:val="0"/>
          <w:divBdr>
            <w:top w:val="none" w:sz="0" w:space="0" w:color="auto"/>
            <w:left w:val="none" w:sz="0" w:space="0" w:color="auto"/>
            <w:bottom w:val="none" w:sz="0" w:space="0" w:color="auto"/>
            <w:right w:val="none" w:sz="0" w:space="0" w:color="auto"/>
          </w:divBdr>
        </w:div>
        <w:div w:id="1380126093">
          <w:marLeft w:val="0"/>
          <w:marRight w:val="0"/>
          <w:marTop w:val="0"/>
          <w:marBottom w:val="0"/>
          <w:divBdr>
            <w:top w:val="none" w:sz="0" w:space="0" w:color="auto"/>
            <w:left w:val="none" w:sz="0" w:space="0" w:color="auto"/>
            <w:bottom w:val="none" w:sz="0" w:space="0" w:color="auto"/>
            <w:right w:val="none" w:sz="0" w:space="0" w:color="auto"/>
          </w:divBdr>
        </w:div>
        <w:div w:id="398868387">
          <w:marLeft w:val="0"/>
          <w:marRight w:val="0"/>
          <w:marTop w:val="0"/>
          <w:marBottom w:val="0"/>
          <w:divBdr>
            <w:top w:val="none" w:sz="0" w:space="0" w:color="auto"/>
            <w:left w:val="none" w:sz="0" w:space="0" w:color="auto"/>
            <w:bottom w:val="none" w:sz="0" w:space="0" w:color="auto"/>
            <w:right w:val="none" w:sz="0" w:space="0" w:color="auto"/>
          </w:divBdr>
        </w:div>
        <w:div w:id="1665544896">
          <w:marLeft w:val="0"/>
          <w:marRight w:val="0"/>
          <w:marTop w:val="0"/>
          <w:marBottom w:val="0"/>
          <w:divBdr>
            <w:top w:val="none" w:sz="0" w:space="0" w:color="auto"/>
            <w:left w:val="none" w:sz="0" w:space="0" w:color="auto"/>
            <w:bottom w:val="none" w:sz="0" w:space="0" w:color="auto"/>
            <w:right w:val="none" w:sz="0" w:space="0" w:color="auto"/>
          </w:divBdr>
        </w:div>
        <w:div w:id="572400384">
          <w:marLeft w:val="0"/>
          <w:marRight w:val="0"/>
          <w:marTop w:val="0"/>
          <w:marBottom w:val="0"/>
          <w:divBdr>
            <w:top w:val="none" w:sz="0" w:space="0" w:color="auto"/>
            <w:left w:val="none" w:sz="0" w:space="0" w:color="auto"/>
            <w:bottom w:val="none" w:sz="0" w:space="0" w:color="auto"/>
            <w:right w:val="none" w:sz="0" w:space="0" w:color="auto"/>
          </w:divBdr>
        </w:div>
        <w:div w:id="1495536258">
          <w:marLeft w:val="0"/>
          <w:marRight w:val="0"/>
          <w:marTop w:val="0"/>
          <w:marBottom w:val="0"/>
          <w:divBdr>
            <w:top w:val="none" w:sz="0" w:space="0" w:color="auto"/>
            <w:left w:val="none" w:sz="0" w:space="0" w:color="auto"/>
            <w:bottom w:val="none" w:sz="0" w:space="0" w:color="auto"/>
            <w:right w:val="none" w:sz="0" w:space="0" w:color="auto"/>
          </w:divBdr>
        </w:div>
        <w:div w:id="1030448309">
          <w:marLeft w:val="0"/>
          <w:marRight w:val="0"/>
          <w:marTop w:val="0"/>
          <w:marBottom w:val="0"/>
          <w:divBdr>
            <w:top w:val="none" w:sz="0" w:space="0" w:color="auto"/>
            <w:left w:val="none" w:sz="0" w:space="0" w:color="auto"/>
            <w:bottom w:val="none" w:sz="0" w:space="0" w:color="auto"/>
            <w:right w:val="none" w:sz="0" w:space="0" w:color="auto"/>
          </w:divBdr>
        </w:div>
        <w:div w:id="1092552702">
          <w:marLeft w:val="0"/>
          <w:marRight w:val="0"/>
          <w:marTop w:val="0"/>
          <w:marBottom w:val="0"/>
          <w:divBdr>
            <w:top w:val="none" w:sz="0" w:space="0" w:color="auto"/>
            <w:left w:val="none" w:sz="0" w:space="0" w:color="auto"/>
            <w:bottom w:val="none" w:sz="0" w:space="0" w:color="auto"/>
            <w:right w:val="none" w:sz="0" w:space="0" w:color="auto"/>
          </w:divBdr>
        </w:div>
        <w:div w:id="1338070625">
          <w:marLeft w:val="0"/>
          <w:marRight w:val="0"/>
          <w:marTop w:val="0"/>
          <w:marBottom w:val="0"/>
          <w:divBdr>
            <w:top w:val="none" w:sz="0" w:space="0" w:color="auto"/>
            <w:left w:val="none" w:sz="0" w:space="0" w:color="auto"/>
            <w:bottom w:val="none" w:sz="0" w:space="0" w:color="auto"/>
            <w:right w:val="none" w:sz="0" w:space="0" w:color="auto"/>
          </w:divBdr>
        </w:div>
        <w:div w:id="842204239">
          <w:marLeft w:val="0"/>
          <w:marRight w:val="0"/>
          <w:marTop w:val="0"/>
          <w:marBottom w:val="0"/>
          <w:divBdr>
            <w:top w:val="none" w:sz="0" w:space="0" w:color="auto"/>
            <w:left w:val="none" w:sz="0" w:space="0" w:color="auto"/>
            <w:bottom w:val="none" w:sz="0" w:space="0" w:color="auto"/>
            <w:right w:val="none" w:sz="0" w:space="0" w:color="auto"/>
          </w:divBdr>
        </w:div>
        <w:div w:id="1494443700">
          <w:marLeft w:val="0"/>
          <w:marRight w:val="0"/>
          <w:marTop w:val="0"/>
          <w:marBottom w:val="0"/>
          <w:divBdr>
            <w:top w:val="none" w:sz="0" w:space="0" w:color="auto"/>
            <w:left w:val="none" w:sz="0" w:space="0" w:color="auto"/>
            <w:bottom w:val="none" w:sz="0" w:space="0" w:color="auto"/>
            <w:right w:val="none" w:sz="0" w:space="0" w:color="auto"/>
          </w:divBdr>
        </w:div>
        <w:div w:id="1981881870">
          <w:marLeft w:val="0"/>
          <w:marRight w:val="0"/>
          <w:marTop w:val="0"/>
          <w:marBottom w:val="0"/>
          <w:divBdr>
            <w:top w:val="none" w:sz="0" w:space="0" w:color="auto"/>
            <w:left w:val="none" w:sz="0" w:space="0" w:color="auto"/>
            <w:bottom w:val="none" w:sz="0" w:space="0" w:color="auto"/>
            <w:right w:val="none" w:sz="0" w:space="0" w:color="auto"/>
          </w:divBdr>
        </w:div>
        <w:div w:id="717777594">
          <w:marLeft w:val="0"/>
          <w:marRight w:val="0"/>
          <w:marTop w:val="0"/>
          <w:marBottom w:val="0"/>
          <w:divBdr>
            <w:top w:val="none" w:sz="0" w:space="0" w:color="auto"/>
            <w:left w:val="none" w:sz="0" w:space="0" w:color="auto"/>
            <w:bottom w:val="none" w:sz="0" w:space="0" w:color="auto"/>
            <w:right w:val="none" w:sz="0" w:space="0" w:color="auto"/>
          </w:divBdr>
        </w:div>
        <w:div w:id="1473791335">
          <w:marLeft w:val="0"/>
          <w:marRight w:val="0"/>
          <w:marTop w:val="0"/>
          <w:marBottom w:val="0"/>
          <w:divBdr>
            <w:top w:val="none" w:sz="0" w:space="0" w:color="auto"/>
            <w:left w:val="none" w:sz="0" w:space="0" w:color="auto"/>
            <w:bottom w:val="none" w:sz="0" w:space="0" w:color="auto"/>
            <w:right w:val="none" w:sz="0" w:space="0" w:color="auto"/>
          </w:divBdr>
        </w:div>
        <w:div w:id="1658610777">
          <w:marLeft w:val="0"/>
          <w:marRight w:val="0"/>
          <w:marTop w:val="0"/>
          <w:marBottom w:val="0"/>
          <w:divBdr>
            <w:top w:val="none" w:sz="0" w:space="0" w:color="auto"/>
            <w:left w:val="none" w:sz="0" w:space="0" w:color="auto"/>
            <w:bottom w:val="none" w:sz="0" w:space="0" w:color="auto"/>
            <w:right w:val="none" w:sz="0" w:space="0" w:color="auto"/>
          </w:divBdr>
        </w:div>
        <w:div w:id="1146048235">
          <w:marLeft w:val="0"/>
          <w:marRight w:val="0"/>
          <w:marTop w:val="0"/>
          <w:marBottom w:val="0"/>
          <w:divBdr>
            <w:top w:val="none" w:sz="0" w:space="0" w:color="auto"/>
            <w:left w:val="none" w:sz="0" w:space="0" w:color="auto"/>
            <w:bottom w:val="none" w:sz="0" w:space="0" w:color="auto"/>
            <w:right w:val="none" w:sz="0" w:space="0" w:color="auto"/>
          </w:divBdr>
        </w:div>
        <w:div w:id="1886406521">
          <w:marLeft w:val="0"/>
          <w:marRight w:val="0"/>
          <w:marTop w:val="0"/>
          <w:marBottom w:val="0"/>
          <w:divBdr>
            <w:top w:val="none" w:sz="0" w:space="0" w:color="auto"/>
            <w:left w:val="none" w:sz="0" w:space="0" w:color="auto"/>
            <w:bottom w:val="none" w:sz="0" w:space="0" w:color="auto"/>
            <w:right w:val="none" w:sz="0" w:space="0" w:color="auto"/>
          </w:divBdr>
        </w:div>
        <w:div w:id="582379201">
          <w:marLeft w:val="0"/>
          <w:marRight w:val="0"/>
          <w:marTop w:val="0"/>
          <w:marBottom w:val="0"/>
          <w:divBdr>
            <w:top w:val="none" w:sz="0" w:space="0" w:color="auto"/>
            <w:left w:val="none" w:sz="0" w:space="0" w:color="auto"/>
            <w:bottom w:val="none" w:sz="0" w:space="0" w:color="auto"/>
            <w:right w:val="none" w:sz="0" w:space="0" w:color="auto"/>
          </w:divBdr>
        </w:div>
        <w:div w:id="2016182122">
          <w:marLeft w:val="0"/>
          <w:marRight w:val="0"/>
          <w:marTop w:val="0"/>
          <w:marBottom w:val="0"/>
          <w:divBdr>
            <w:top w:val="none" w:sz="0" w:space="0" w:color="auto"/>
            <w:left w:val="none" w:sz="0" w:space="0" w:color="auto"/>
            <w:bottom w:val="none" w:sz="0" w:space="0" w:color="auto"/>
            <w:right w:val="none" w:sz="0" w:space="0" w:color="auto"/>
          </w:divBdr>
        </w:div>
        <w:div w:id="1204515101">
          <w:marLeft w:val="0"/>
          <w:marRight w:val="0"/>
          <w:marTop w:val="0"/>
          <w:marBottom w:val="0"/>
          <w:divBdr>
            <w:top w:val="none" w:sz="0" w:space="0" w:color="auto"/>
            <w:left w:val="none" w:sz="0" w:space="0" w:color="auto"/>
            <w:bottom w:val="none" w:sz="0" w:space="0" w:color="auto"/>
            <w:right w:val="none" w:sz="0" w:space="0" w:color="auto"/>
          </w:divBdr>
        </w:div>
        <w:div w:id="1409495748">
          <w:marLeft w:val="0"/>
          <w:marRight w:val="0"/>
          <w:marTop w:val="0"/>
          <w:marBottom w:val="0"/>
          <w:divBdr>
            <w:top w:val="none" w:sz="0" w:space="0" w:color="auto"/>
            <w:left w:val="none" w:sz="0" w:space="0" w:color="auto"/>
            <w:bottom w:val="none" w:sz="0" w:space="0" w:color="auto"/>
            <w:right w:val="none" w:sz="0" w:space="0" w:color="auto"/>
          </w:divBdr>
        </w:div>
        <w:div w:id="1254363772">
          <w:marLeft w:val="0"/>
          <w:marRight w:val="0"/>
          <w:marTop w:val="0"/>
          <w:marBottom w:val="0"/>
          <w:divBdr>
            <w:top w:val="none" w:sz="0" w:space="0" w:color="auto"/>
            <w:left w:val="none" w:sz="0" w:space="0" w:color="auto"/>
            <w:bottom w:val="none" w:sz="0" w:space="0" w:color="auto"/>
            <w:right w:val="none" w:sz="0" w:space="0" w:color="auto"/>
          </w:divBdr>
        </w:div>
        <w:div w:id="1247611083">
          <w:marLeft w:val="0"/>
          <w:marRight w:val="0"/>
          <w:marTop w:val="0"/>
          <w:marBottom w:val="0"/>
          <w:divBdr>
            <w:top w:val="none" w:sz="0" w:space="0" w:color="auto"/>
            <w:left w:val="none" w:sz="0" w:space="0" w:color="auto"/>
            <w:bottom w:val="none" w:sz="0" w:space="0" w:color="auto"/>
            <w:right w:val="none" w:sz="0" w:space="0" w:color="auto"/>
          </w:divBdr>
        </w:div>
        <w:div w:id="1051031631">
          <w:marLeft w:val="0"/>
          <w:marRight w:val="0"/>
          <w:marTop w:val="0"/>
          <w:marBottom w:val="0"/>
          <w:divBdr>
            <w:top w:val="none" w:sz="0" w:space="0" w:color="auto"/>
            <w:left w:val="none" w:sz="0" w:space="0" w:color="auto"/>
            <w:bottom w:val="none" w:sz="0" w:space="0" w:color="auto"/>
            <w:right w:val="none" w:sz="0" w:space="0" w:color="auto"/>
          </w:divBdr>
        </w:div>
        <w:div w:id="230582992">
          <w:marLeft w:val="0"/>
          <w:marRight w:val="0"/>
          <w:marTop w:val="0"/>
          <w:marBottom w:val="0"/>
          <w:divBdr>
            <w:top w:val="none" w:sz="0" w:space="0" w:color="auto"/>
            <w:left w:val="none" w:sz="0" w:space="0" w:color="auto"/>
            <w:bottom w:val="none" w:sz="0" w:space="0" w:color="auto"/>
            <w:right w:val="none" w:sz="0" w:space="0" w:color="auto"/>
          </w:divBdr>
        </w:div>
        <w:div w:id="1920821817">
          <w:marLeft w:val="0"/>
          <w:marRight w:val="0"/>
          <w:marTop w:val="0"/>
          <w:marBottom w:val="0"/>
          <w:divBdr>
            <w:top w:val="none" w:sz="0" w:space="0" w:color="auto"/>
            <w:left w:val="none" w:sz="0" w:space="0" w:color="auto"/>
            <w:bottom w:val="none" w:sz="0" w:space="0" w:color="auto"/>
            <w:right w:val="none" w:sz="0" w:space="0" w:color="auto"/>
          </w:divBdr>
        </w:div>
        <w:div w:id="407117945">
          <w:marLeft w:val="0"/>
          <w:marRight w:val="0"/>
          <w:marTop w:val="0"/>
          <w:marBottom w:val="0"/>
          <w:divBdr>
            <w:top w:val="none" w:sz="0" w:space="0" w:color="auto"/>
            <w:left w:val="none" w:sz="0" w:space="0" w:color="auto"/>
            <w:bottom w:val="none" w:sz="0" w:space="0" w:color="auto"/>
            <w:right w:val="none" w:sz="0" w:space="0" w:color="auto"/>
          </w:divBdr>
        </w:div>
        <w:div w:id="1987473306">
          <w:marLeft w:val="0"/>
          <w:marRight w:val="0"/>
          <w:marTop w:val="0"/>
          <w:marBottom w:val="0"/>
          <w:divBdr>
            <w:top w:val="none" w:sz="0" w:space="0" w:color="auto"/>
            <w:left w:val="none" w:sz="0" w:space="0" w:color="auto"/>
            <w:bottom w:val="none" w:sz="0" w:space="0" w:color="auto"/>
            <w:right w:val="none" w:sz="0" w:space="0" w:color="auto"/>
          </w:divBdr>
        </w:div>
        <w:div w:id="549538810">
          <w:marLeft w:val="0"/>
          <w:marRight w:val="0"/>
          <w:marTop w:val="0"/>
          <w:marBottom w:val="0"/>
          <w:divBdr>
            <w:top w:val="none" w:sz="0" w:space="0" w:color="auto"/>
            <w:left w:val="none" w:sz="0" w:space="0" w:color="auto"/>
            <w:bottom w:val="none" w:sz="0" w:space="0" w:color="auto"/>
            <w:right w:val="none" w:sz="0" w:space="0" w:color="auto"/>
          </w:divBdr>
        </w:div>
        <w:div w:id="1858543509">
          <w:marLeft w:val="0"/>
          <w:marRight w:val="0"/>
          <w:marTop w:val="0"/>
          <w:marBottom w:val="0"/>
          <w:divBdr>
            <w:top w:val="none" w:sz="0" w:space="0" w:color="auto"/>
            <w:left w:val="none" w:sz="0" w:space="0" w:color="auto"/>
            <w:bottom w:val="none" w:sz="0" w:space="0" w:color="auto"/>
            <w:right w:val="none" w:sz="0" w:space="0" w:color="auto"/>
          </w:divBdr>
        </w:div>
        <w:div w:id="1103377292">
          <w:marLeft w:val="0"/>
          <w:marRight w:val="0"/>
          <w:marTop w:val="0"/>
          <w:marBottom w:val="0"/>
          <w:divBdr>
            <w:top w:val="none" w:sz="0" w:space="0" w:color="auto"/>
            <w:left w:val="none" w:sz="0" w:space="0" w:color="auto"/>
            <w:bottom w:val="none" w:sz="0" w:space="0" w:color="auto"/>
            <w:right w:val="none" w:sz="0" w:space="0" w:color="auto"/>
          </w:divBdr>
        </w:div>
        <w:div w:id="962200035">
          <w:marLeft w:val="0"/>
          <w:marRight w:val="0"/>
          <w:marTop w:val="0"/>
          <w:marBottom w:val="0"/>
          <w:divBdr>
            <w:top w:val="none" w:sz="0" w:space="0" w:color="auto"/>
            <w:left w:val="none" w:sz="0" w:space="0" w:color="auto"/>
            <w:bottom w:val="none" w:sz="0" w:space="0" w:color="auto"/>
            <w:right w:val="none" w:sz="0" w:space="0" w:color="auto"/>
          </w:divBdr>
        </w:div>
        <w:div w:id="1131754497">
          <w:marLeft w:val="0"/>
          <w:marRight w:val="0"/>
          <w:marTop w:val="0"/>
          <w:marBottom w:val="0"/>
          <w:divBdr>
            <w:top w:val="none" w:sz="0" w:space="0" w:color="auto"/>
            <w:left w:val="none" w:sz="0" w:space="0" w:color="auto"/>
            <w:bottom w:val="none" w:sz="0" w:space="0" w:color="auto"/>
            <w:right w:val="none" w:sz="0" w:space="0" w:color="auto"/>
          </w:divBdr>
        </w:div>
        <w:div w:id="1611931794">
          <w:marLeft w:val="0"/>
          <w:marRight w:val="0"/>
          <w:marTop w:val="0"/>
          <w:marBottom w:val="0"/>
          <w:divBdr>
            <w:top w:val="none" w:sz="0" w:space="0" w:color="auto"/>
            <w:left w:val="none" w:sz="0" w:space="0" w:color="auto"/>
            <w:bottom w:val="none" w:sz="0" w:space="0" w:color="auto"/>
            <w:right w:val="none" w:sz="0" w:space="0" w:color="auto"/>
          </w:divBdr>
        </w:div>
        <w:div w:id="2073381992">
          <w:marLeft w:val="0"/>
          <w:marRight w:val="0"/>
          <w:marTop w:val="0"/>
          <w:marBottom w:val="0"/>
          <w:divBdr>
            <w:top w:val="none" w:sz="0" w:space="0" w:color="auto"/>
            <w:left w:val="none" w:sz="0" w:space="0" w:color="auto"/>
            <w:bottom w:val="none" w:sz="0" w:space="0" w:color="auto"/>
            <w:right w:val="none" w:sz="0" w:space="0" w:color="auto"/>
          </w:divBdr>
        </w:div>
        <w:div w:id="776291749">
          <w:marLeft w:val="0"/>
          <w:marRight w:val="0"/>
          <w:marTop w:val="0"/>
          <w:marBottom w:val="0"/>
          <w:divBdr>
            <w:top w:val="none" w:sz="0" w:space="0" w:color="auto"/>
            <w:left w:val="none" w:sz="0" w:space="0" w:color="auto"/>
            <w:bottom w:val="none" w:sz="0" w:space="0" w:color="auto"/>
            <w:right w:val="none" w:sz="0" w:space="0" w:color="auto"/>
          </w:divBdr>
        </w:div>
        <w:div w:id="1935939371">
          <w:marLeft w:val="0"/>
          <w:marRight w:val="0"/>
          <w:marTop w:val="0"/>
          <w:marBottom w:val="0"/>
          <w:divBdr>
            <w:top w:val="none" w:sz="0" w:space="0" w:color="auto"/>
            <w:left w:val="none" w:sz="0" w:space="0" w:color="auto"/>
            <w:bottom w:val="none" w:sz="0" w:space="0" w:color="auto"/>
            <w:right w:val="none" w:sz="0" w:space="0" w:color="auto"/>
          </w:divBdr>
        </w:div>
        <w:div w:id="1426611167">
          <w:marLeft w:val="0"/>
          <w:marRight w:val="0"/>
          <w:marTop w:val="0"/>
          <w:marBottom w:val="0"/>
          <w:divBdr>
            <w:top w:val="none" w:sz="0" w:space="0" w:color="auto"/>
            <w:left w:val="none" w:sz="0" w:space="0" w:color="auto"/>
            <w:bottom w:val="none" w:sz="0" w:space="0" w:color="auto"/>
            <w:right w:val="none" w:sz="0" w:space="0" w:color="auto"/>
          </w:divBdr>
        </w:div>
        <w:div w:id="2000573757">
          <w:marLeft w:val="0"/>
          <w:marRight w:val="0"/>
          <w:marTop w:val="0"/>
          <w:marBottom w:val="0"/>
          <w:divBdr>
            <w:top w:val="none" w:sz="0" w:space="0" w:color="auto"/>
            <w:left w:val="none" w:sz="0" w:space="0" w:color="auto"/>
            <w:bottom w:val="none" w:sz="0" w:space="0" w:color="auto"/>
            <w:right w:val="none" w:sz="0" w:space="0" w:color="auto"/>
          </w:divBdr>
          <w:divsChild>
            <w:div w:id="392122342">
              <w:marLeft w:val="0"/>
              <w:marRight w:val="0"/>
              <w:marTop w:val="0"/>
              <w:marBottom w:val="0"/>
              <w:divBdr>
                <w:top w:val="none" w:sz="0" w:space="0" w:color="auto"/>
                <w:left w:val="none" w:sz="0" w:space="0" w:color="auto"/>
                <w:bottom w:val="none" w:sz="0" w:space="0" w:color="auto"/>
                <w:right w:val="none" w:sz="0" w:space="0" w:color="auto"/>
              </w:divBdr>
            </w:div>
            <w:div w:id="1835490907">
              <w:marLeft w:val="0"/>
              <w:marRight w:val="0"/>
              <w:marTop w:val="0"/>
              <w:marBottom w:val="0"/>
              <w:divBdr>
                <w:top w:val="none" w:sz="0" w:space="0" w:color="auto"/>
                <w:left w:val="none" w:sz="0" w:space="0" w:color="auto"/>
                <w:bottom w:val="none" w:sz="0" w:space="0" w:color="auto"/>
                <w:right w:val="none" w:sz="0" w:space="0" w:color="auto"/>
              </w:divBdr>
              <w:divsChild>
                <w:div w:id="1052267275">
                  <w:marLeft w:val="0"/>
                  <w:marRight w:val="0"/>
                  <w:marTop w:val="0"/>
                  <w:marBottom w:val="0"/>
                  <w:divBdr>
                    <w:top w:val="none" w:sz="0" w:space="0" w:color="auto"/>
                    <w:left w:val="none" w:sz="0" w:space="0" w:color="auto"/>
                    <w:bottom w:val="none" w:sz="0" w:space="0" w:color="auto"/>
                    <w:right w:val="none" w:sz="0" w:space="0" w:color="auto"/>
                  </w:divBdr>
                  <w:divsChild>
                    <w:div w:id="175323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12651">
          <w:marLeft w:val="0"/>
          <w:marRight w:val="0"/>
          <w:marTop w:val="0"/>
          <w:marBottom w:val="0"/>
          <w:divBdr>
            <w:top w:val="none" w:sz="0" w:space="0" w:color="auto"/>
            <w:left w:val="none" w:sz="0" w:space="0" w:color="auto"/>
            <w:bottom w:val="none" w:sz="0" w:space="0" w:color="auto"/>
            <w:right w:val="none" w:sz="0" w:space="0" w:color="auto"/>
          </w:divBdr>
        </w:div>
        <w:div w:id="507645935">
          <w:marLeft w:val="0"/>
          <w:marRight w:val="0"/>
          <w:marTop w:val="0"/>
          <w:marBottom w:val="0"/>
          <w:divBdr>
            <w:top w:val="none" w:sz="0" w:space="0" w:color="auto"/>
            <w:left w:val="none" w:sz="0" w:space="0" w:color="auto"/>
            <w:bottom w:val="none" w:sz="0" w:space="0" w:color="auto"/>
            <w:right w:val="none" w:sz="0" w:space="0" w:color="auto"/>
          </w:divBdr>
        </w:div>
        <w:div w:id="872620315">
          <w:marLeft w:val="0"/>
          <w:marRight w:val="0"/>
          <w:marTop w:val="0"/>
          <w:marBottom w:val="0"/>
          <w:divBdr>
            <w:top w:val="none" w:sz="0" w:space="0" w:color="auto"/>
            <w:left w:val="none" w:sz="0" w:space="0" w:color="auto"/>
            <w:bottom w:val="none" w:sz="0" w:space="0" w:color="auto"/>
            <w:right w:val="none" w:sz="0" w:space="0" w:color="auto"/>
          </w:divBdr>
        </w:div>
        <w:div w:id="79183554">
          <w:marLeft w:val="0"/>
          <w:marRight w:val="0"/>
          <w:marTop w:val="0"/>
          <w:marBottom w:val="0"/>
          <w:divBdr>
            <w:top w:val="none" w:sz="0" w:space="0" w:color="auto"/>
            <w:left w:val="none" w:sz="0" w:space="0" w:color="auto"/>
            <w:bottom w:val="none" w:sz="0" w:space="0" w:color="auto"/>
            <w:right w:val="none" w:sz="0" w:space="0" w:color="auto"/>
          </w:divBdr>
        </w:div>
        <w:div w:id="1532304939">
          <w:marLeft w:val="0"/>
          <w:marRight w:val="0"/>
          <w:marTop w:val="0"/>
          <w:marBottom w:val="0"/>
          <w:divBdr>
            <w:top w:val="none" w:sz="0" w:space="0" w:color="auto"/>
            <w:left w:val="none" w:sz="0" w:space="0" w:color="auto"/>
            <w:bottom w:val="none" w:sz="0" w:space="0" w:color="auto"/>
            <w:right w:val="none" w:sz="0" w:space="0" w:color="auto"/>
          </w:divBdr>
        </w:div>
        <w:div w:id="1686782913">
          <w:marLeft w:val="0"/>
          <w:marRight w:val="0"/>
          <w:marTop w:val="0"/>
          <w:marBottom w:val="0"/>
          <w:divBdr>
            <w:top w:val="none" w:sz="0" w:space="0" w:color="auto"/>
            <w:left w:val="none" w:sz="0" w:space="0" w:color="auto"/>
            <w:bottom w:val="none" w:sz="0" w:space="0" w:color="auto"/>
            <w:right w:val="none" w:sz="0" w:space="0" w:color="auto"/>
          </w:divBdr>
        </w:div>
        <w:div w:id="855847965">
          <w:marLeft w:val="0"/>
          <w:marRight w:val="0"/>
          <w:marTop w:val="0"/>
          <w:marBottom w:val="0"/>
          <w:divBdr>
            <w:top w:val="none" w:sz="0" w:space="0" w:color="auto"/>
            <w:left w:val="none" w:sz="0" w:space="0" w:color="auto"/>
            <w:bottom w:val="none" w:sz="0" w:space="0" w:color="auto"/>
            <w:right w:val="none" w:sz="0" w:space="0" w:color="auto"/>
          </w:divBdr>
        </w:div>
        <w:div w:id="319431369">
          <w:marLeft w:val="0"/>
          <w:marRight w:val="0"/>
          <w:marTop w:val="0"/>
          <w:marBottom w:val="0"/>
          <w:divBdr>
            <w:top w:val="none" w:sz="0" w:space="0" w:color="auto"/>
            <w:left w:val="none" w:sz="0" w:space="0" w:color="auto"/>
            <w:bottom w:val="none" w:sz="0" w:space="0" w:color="auto"/>
            <w:right w:val="none" w:sz="0" w:space="0" w:color="auto"/>
          </w:divBdr>
        </w:div>
        <w:div w:id="1005746198">
          <w:marLeft w:val="0"/>
          <w:marRight w:val="0"/>
          <w:marTop w:val="0"/>
          <w:marBottom w:val="0"/>
          <w:divBdr>
            <w:top w:val="none" w:sz="0" w:space="0" w:color="auto"/>
            <w:left w:val="none" w:sz="0" w:space="0" w:color="auto"/>
            <w:bottom w:val="none" w:sz="0" w:space="0" w:color="auto"/>
            <w:right w:val="none" w:sz="0" w:space="0" w:color="auto"/>
          </w:divBdr>
        </w:div>
        <w:div w:id="561448204">
          <w:marLeft w:val="0"/>
          <w:marRight w:val="0"/>
          <w:marTop w:val="0"/>
          <w:marBottom w:val="0"/>
          <w:divBdr>
            <w:top w:val="none" w:sz="0" w:space="0" w:color="auto"/>
            <w:left w:val="none" w:sz="0" w:space="0" w:color="auto"/>
            <w:bottom w:val="none" w:sz="0" w:space="0" w:color="auto"/>
            <w:right w:val="none" w:sz="0" w:space="0" w:color="auto"/>
          </w:divBdr>
        </w:div>
        <w:div w:id="1011494821">
          <w:marLeft w:val="0"/>
          <w:marRight w:val="0"/>
          <w:marTop w:val="0"/>
          <w:marBottom w:val="0"/>
          <w:divBdr>
            <w:top w:val="none" w:sz="0" w:space="0" w:color="auto"/>
            <w:left w:val="none" w:sz="0" w:space="0" w:color="auto"/>
            <w:bottom w:val="none" w:sz="0" w:space="0" w:color="auto"/>
            <w:right w:val="none" w:sz="0" w:space="0" w:color="auto"/>
          </w:divBdr>
        </w:div>
        <w:div w:id="1037245156">
          <w:marLeft w:val="0"/>
          <w:marRight w:val="0"/>
          <w:marTop w:val="0"/>
          <w:marBottom w:val="0"/>
          <w:divBdr>
            <w:top w:val="none" w:sz="0" w:space="0" w:color="auto"/>
            <w:left w:val="none" w:sz="0" w:space="0" w:color="auto"/>
            <w:bottom w:val="none" w:sz="0" w:space="0" w:color="auto"/>
            <w:right w:val="none" w:sz="0" w:space="0" w:color="auto"/>
          </w:divBdr>
        </w:div>
        <w:div w:id="1567187483">
          <w:marLeft w:val="0"/>
          <w:marRight w:val="0"/>
          <w:marTop w:val="0"/>
          <w:marBottom w:val="0"/>
          <w:divBdr>
            <w:top w:val="none" w:sz="0" w:space="0" w:color="auto"/>
            <w:left w:val="none" w:sz="0" w:space="0" w:color="auto"/>
            <w:bottom w:val="none" w:sz="0" w:space="0" w:color="auto"/>
            <w:right w:val="none" w:sz="0" w:space="0" w:color="auto"/>
          </w:divBdr>
        </w:div>
        <w:div w:id="878324653">
          <w:marLeft w:val="0"/>
          <w:marRight w:val="0"/>
          <w:marTop w:val="0"/>
          <w:marBottom w:val="0"/>
          <w:divBdr>
            <w:top w:val="none" w:sz="0" w:space="0" w:color="auto"/>
            <w:left w:val="none" w:sz="0" w:space="0" w:color="auto"/>
            <w:bottom w:val="none" w:sz="0" w:space="0" w:color="auto"/>
            <w:right w:val="none" w:sz="0" w:space="0" w:color="auto"/>
          </w:divBdr>
        </w:div>
        <w:div w:id="731999469">
          <w:marLeft w:val="0"/>
          <w:marRight w:val="0"/>
          <w:marTop w:val="0"/>
          <w:marBottom w:val="0"/>
          <w:divBdr>
            <w:top w:val="none" w:sz="0" w:space="0" w:color="auto"/>
            <w:left w:val="none" w:sz="0" w:space="0" w:color="auto"/>
            <w:bottom w:val="none" w:sz="0" w:space="0" w:color="auto"/>
            <w:right w:val="none" w:sz="0" w:space="0" w:color="auto"/>
          </w:divBdr>
        </w:div>
        <w:div w:id="1597251665">
          <w:marLeft w:val="0"/>
          <w:marRight w:val="0"/>
          <w:marTop w:val="0"/>
          <w:marBottom w:val="0"/>
          <w:divBdr>
            <w:top w:val="none" w:sz="0" w:space="0" w:color="auto"/>
            <w:left w:val="none" w:sz="0" w:space="0" w:color="auto"/>
            <w:bottom w:val="none" w:sz="0" w:space="0" w:color="auto"/>
            <w:right w:val="none" w:sz="0" w:space="0" w:color="auto"/>
          </w:divBdr>
        </w:div>
        <w:div w:id="834108557">
          <w:marLeft w:val="0"/>
          <w:marRight w:val="0"/>
          <w:marTop w:val="0"/>
          <w:marBottom w:val="0"/>
          <w:divBdr>
            <w:top w:val="none" w:sz="0" w:space="0" w:color="auto"/>
            <w:left w:val="none" w:sz="0" w:space="0" w:color="auto"/>
            <w:bottom w:val="none" w:sz="0" w:space="0" w:color="auto"/>
            <w:right w:val="none" w:sz="0" w:space="0" w:color="auto"/>
          </w:divBdr>
        </w:div>
        <w:div w:id="1923836206">
          <w:marLeft w:val="0"/>
          <w:marRight w:val="0"/>
          <w:marTop w:val="0"/>
          <w:marBottom w:val="0"/>
          <w:divBdr>
            <w:top w:val="none" w:sz="0" w:space="0" w:color="auto"/>
            <w:left w:val="none" w:sz="0" w:space="0" w:color="auto"/>
            <w:bottom w:val="none" w:sz="0" w:space="0" w:color="auto"/>
            <w:right w:val="none" w:sz="0" w:space="0" w:color="auto"/>
          </w:divBdr>
        </w:div>
        <w:div w:id="1981835627">
          <w:marLeft w:val="0"/>
          <w:marRight w:val="0"/>
          <w:marTop w:val="0"/>
          <w:marBottom w:val="0"/>
          <w:divBdr>
            <w:top w:val="none" w:sz="0" w:space="0" w:color="auto"/>
            <w:left w:val="none" w:sz="0" w:space="0" w:color="auto"/>
            <w:bottom w:val="none" w:sz="0" w:space="0" w:color="auto"/>
            <w:right w:val="none" w:sz="0" w:space="0" w:color="auto"/>
          </w:divBdr>
        </w:div>
        <w:div w:id="934707075">
          <w:marLeft w:val="0"/>
          <w:marRight w:val="0"/>
          <w:marTop w:val="0"/>
          <w:marBottom w:val="0"/>
          <w:divBdr>
            <w:top w:val="none" w:sz="0" w:space="0" w:color="auto"/>
            <w:left w:val="none" w:sz="0" w:space="0" w:color="auto"/>
            <w:bottom w:val="none" w:sz="0" w:space="0" w:color="auto"/>
            <w:right w:val="none" w:sz="0" w:space="0" w:color="auto"/>
          </w:divBdr>
        </w:div>
        <w:div w:id="276721758">
          <w:marLeft w:val="0"/>
          <w:marRight w:val="0"/>
          <w:marTop w:val="0"/>
          <w:marBottom w:val="0"/>
          <w:divBdr>
            <w:top w:val="none" w:sz="0" w:space="0" w:color="auto"/>
            <w:left w:val="none" w:sz="0" w:space="0" w:color="auto"/>
            <w:bottom w:val="none" w:sz="0" w:space="0" w:color="auto"/>
            <w:right w:val="none" w:sz="0" w:space="0" w:color="auto"/>
          </w:divBdr>
        </w:div>
        <w:div w:id="494802053">
          <w:marLeft w:val="0"/>
          <w:marRight w:val="0"/>
          <w:marTop w:val="0"/>
          <w:marBottom w:val="0"/>
          <w:divBdr>
            <w:top w:val="none" w:sz="0" w:space="0" w:color="auto"/>
            <w:left w:val="none" w:sz="0" w:space="0" w:color="auto"/>
            <w:bottom w:val="none" w:sz="0" w:space="0" w:color="auto"/>
            <w:right w:val="none" w:sz="0" w:space="0" w:color="auto"/>
          </w:divBdr>
        </w:div>
        <w:div w:id="316760834">
          <w:marLeft w:val="0"/>
          <w:marRight w:val="0"/>
          <w:marTop w:val="0"/>
          <w:marBottom w:val="0"/>
          <w:divBdr>
            <w:top w:val="none" w:sz="0" w:space="0" w:color="auto"/>
            <w:left w:val="none" w:sz="0" w:space="0" w:color="auto"/>
            <w:bottom w:val="none" w:sz="0" w:space="0" w:color="auto"/>
            <w:right w:val="none" w:sz="0" w:space="0" w:color="auto"/>
          </w:divBdr>
        </w:div>
        <w:div w:id="1670326220">
          <w:marLeft w:val="0"/>
          <w:marRight w:val="0"/>
          <w:marTop w:val="0"/>
          <w:marBottom w:val="0"/>
          <w:divBdr>
            <w:top w:val="none" w:sz="0" w:space="0" w:color="auto"/>
            <w:left w:val="none" w:sz="0" w:space="0" w:color="auto"/>
            <w:bottom w:val="none" w:sz="0" w:space="0" w:color="auto"/>
            <w:right w:val="none" w:sz="0" w:space="0" w:color="auto"/>
          </w:divBdr>
        </w:div>
        <w:div w:id="1131481464">
          <w:marLeft w:val="0"/>
          <w:marRight w:val="0"/>
          <w:marTop w:val="0"/>
          <w:marBottom w:val="0"/>
          <w:divBdr>
            <w:top w:val="none" w:sz="0" w:space="0" w:color="auto"/>
            <w:left w:val="none" w:sz="0" w:space="0" w:color="auto"/>
            <w:bottom w:val="none" w:sz="0" w:space="0" w:color="auto"/>
            <w:right w:val="none" w:sz="0" w:space="0" w:color="auto"/>
          </w:divBdr>
        </w:div>
        <w:div w:id="710879604">
          <w:marLeft w:val="0"/>
          <w:marRight w:val="0"/>
          <w:marTop w:val="0"/>
          <w:marBottom w:val="0"/>
          <w:divBdr>
            <w:top w:val="none" w:sz="0" w:space="0" w:color="auto"/>
            <w:left w:val="none" w:sz="0" w:space="0" w:color="auto"/>
            <w:bottom w:val="none" w:sz="0" w:space="0" w:color="auto"/>
            <w:right w:val="none" w:sz="0" w:space="0" w:color="auto"/>
          </w:divBdr>
        </w:div>
        <w:div w:id="670833989">
          <w:marLeft w:val="0"/>
          <w:marRight w:val="0"/>
          <w:marTop w:val="0"/>
          <w:marBottom w:val="0"/>
          <w:divBdr>
            <w:top w:val="none" w:sz="0" w:space="0" w:color="auto"/>
            <w:left w:val="none" w:sz="0" w:space="0" w:color="auto"/>
            <w:bottom w:val="none" w:sz="0" w:space="0" w:color="auto"/>
            <w:right w:val="none" w:sz="0" w:space="0" w:color="auto"/>
          </w:divBdr>
        </w:div>
        <w:div w:id="2007435994">
          <w:marLeft w:val="0"/>
          <w:marRight w:val="0"/>
          <w:marTop w:val="0"/>
          <w:marBottom w:val="0"/>
          <w:divBdr>
            <w:top w:val="none" w:sz="0" w:space="0" w:color="auto"/>
            <w:left w:val="none" w:sz="0" w:space="0" w:color="auto"/>
            <w:bottom w:val="none" w:sz="0" w:space="0" w:color="auto"/>
            <w:right w:val="none" w:sz="0" w:space="0" w:color="auto"/>
          </w:divBdr>
        </w:div>
        <w:div w:id="495193204">
          <w:marLeft w:val="0"/>
          <w:marRight w:val="0"/>
          <w:marTop w:val="0"/>
          <w:marBottom w:val="0"/>
          <w:divBdr>
            <w:top w:val="none" w:sz="0" w:space="0" w:color="auto"/>
            <w:left w:val="none" w:sz="0" w:space="0" w:color="auto"/>
            <w:bottom w:val="none" w:sz="0" w:space="0" w:color="auto"/>
            <w:right w:val="none" w:sz="0" w:space="0" w:color="auto"/>
          </w:divBdr>
        </w:div>
        <w:div w:id="1921286059">
          <w:marLeft w:val="0"/>
          <w:marRight w:val="0"/>
          <w:marTop w:val="0"/>
          <w:marBottom w:val="0"/>
          <w:divBdr>
            <w:top w:val="none" w:sz="0" w:space="0" w:color="auto"/>
            <w:left w:val="none" w:sz="0" w:space="0" w:color="auto"/>
            <w:bottom w:val="none" w:sz="0" w:space="0" w:color="auto"/>
            <w:right w:val="none" w:sz="0" w:space="0" w:color="auto"/>
          </w:divBdr>
        </w:div>
        <w:div w:id="1216047061">
          <w:marLeft w:val="0"/>
          <w:marRight w:val="0"/>
          <w:marTop w:val="0"/>
          <w:marBottom w:val="0"/>
          <w:divBdr>
            <w:top w:val="none" w:sz="0" w:space="0" w:color="auto"/>
            <w:left w:val="none" w:sz="0" w:space="0" w:color="auto"/>
            <w:bottom w:val="none" w:sz="0" w:space="0" w:color="auto"/>
            <w:right w:val="none" w:sz="0" w:space="0" w:color="auto"/>
          </w:divBdr>
          <w:divsChild>
            <w:div w:id="1812475696">
              <w:marLeft w:val="0"/>
              <w:marRight w:val="0"/>
              <w:marTop w:val="0"/>
              <w:marBottom w:val="0"/>
              <w:divBdr>
                <w:top w:val="none" w:sz="0" w:space="0" w:color="auto"/>
                <w:left w:val="none" w:sz="0" w:space="0" w:color="auto"/>
                <w:bottom w:val="none" w:sz="0" w:space="0" w:color="auto"/>
                <w:right w:val="none" w:sz="0" w:space="0" w:color="auto"/>
              </w:divBdr>
            </w:div>
            <w:div w:id="763112860">
              <w:marLeft w:val="0"/>
              <w:marRight w:val="0"/>
              <w:marTop w:val="0"/>
              <w:marBottom w:val="0"/>
              <w:divBdr>
                <w:top w:val="none" w:sz="0" w:space="0" w:color="auto"/>
                <w:left w:val="none" w:sz="0" w:space="0" w:color="auto"/>
                <w:bottom w:val="none" w:sz="0" w:space="0" w:color="auto"/>
                <w:right w:val="none" w:sz="0" w:space="0" w:color="auto"/>
              </w:divBdr>
              <w:divsChild>
                <w:div w:id="100952146">
                  <w:marLeft w:val="0"/>
                  <w:marRight w:val="0"/>
                  <w:marTop w:val="0"/>
                  <w:marBottom w:val="0"/>
                  <w:divBdr>
                    <w:top w:val="none" w:sz="0" w:space="0" w:color="auto"/>
                    <w:left w:val="none" w:sz="0" w:space="0" w:color="auto"/>
                    <w:bottom w:val="none" w:sz="0" w:space="0" w:color="auto"/>
                    <w:right w:val="none" w:sz="0" w:space="0" w:color="auto"/>
                  </w:divBdr>
                  <w:divsChild>
                    <w:div w:id="142595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129663">
          <w:marLeft w:val="0"/>
          <w:marRight w:val="0"/>
          <w:marTop w:val="0"/>
          <w:marBottom w:val="0"/>
          <w:divBdr>
            <w:top w:val="none" w:sz="0" w:space="0" w:color="auto"/>
            <w:left w:val="none" w:sz="0" w:space="0" w:color="auto"/>
            <w:bottom w:val="none" w:sz="0" w:space="0" w:color="auto"/>
            <w:right w:val="none" w:sz="0" w:space="0" w:color="auto"/>
          </w:divBdr>
        </w:div>
        <w:div w:id="2004164889">
          <w:marLeft w:val="0"/>
          <w:marRight w:val="0"/>
          <w:marTop w:val="0"/>
          <w:marBottom w:val="0"/>
          <w:divBdr>
            <w:top w:val="none" w:sz="0" w:space="0" w:color="auto"/>
            <w:left w:val="none" w:sz="0" w:space="0" w:color="auto"/>
            <w:bottom w:val="none" w:sz="0" w:space="0" w:color="auto"/>
            <w:right w:val="none" w:sz="0" w:space="0" w:color="auto"/>
          </w:divBdr>
        </w:div>
        <w:div w:id="1974746842">
          <w:marLeft w:val="0"/>
          <w:marRight w:val="0"/>
          <w:marTop w:val="0"/>
          <w:marBottom w:val="0"/>
          <w:divBdr>
            <w:top w:val="none" w:sz="0" w:space="0" w:color="auto"/>
            <w:left w:val="none" w:sz="0" w:space="0" w:color="auto"/>
            <w:bottom w:val="none" w:sz="0" w:space="0" w:color="auto"/>
            <w:right w:val="none" w:sz="0" w:space="0" w:color="auto"/>
          </w:divBdr>
        </w:div>
        <w:div w:id="1606569891">
          <w:marLeft w:val="0"/>
          <w:marRight w:val="0"/>
          <w:marTop w:val="0"/>
          <w:marBottom w:val="0"/>
          <w:divBdr>
            <w:top w:val="none" w:sz="0" w:space="0" w:color="auto"/>
            <w:left w:val="none" w:sz="0" w:space="0" w:color="auto"/>
            <w:bottom w:val="none" w:sz="0" w:space="0" w:color="auto"/>
            <w:right w:val="none" w:sz="0" w:space="0" w:color="auto"/>
          </w:divBdr>
        </w:div>
        <w:div w:id="1124889667">
          <w:marLeft w:val="0"/>
          <w:marRight w:val="0"/>
          <w:marTop w:val="0"/>
          <w:marBottom w:val="0"/>
          <w:divBdr>
            <w:top w:val="none" w:sz="0" w:space="0" w:color="auto"/>
            <w:left w:val="none" w:sz="0" w:space="0" w:color="auto"/>
            <w:bottom w:val="none" w:sz="0" w:space="0" w:color="auto"/>
            <w:right w:val="none" w:sz="0" w:space="0" w:color="auto"/>
          </w:divBdr>
        </w:div>
        <w:div w:id="514342513">
          <w:marLeft w:val="0"/>
          <w:marRight w:val="0"/>
          <w:marTop w:val="0"/>
          <w:marBottom w:val="0"/>
          <w:divBdr>
            <w:top w:val="none" w:sz="0" w:space="0" w:color="auto"/>
            <w:left w:val="none" w:sz="0" w:space="0" w:color="auto"/>
            <w:bottom w:val="none" w:sz="0" w:space="0" w:color="auto"/>
            <w:right w:val="none" w:sz="0" w:space="0" w:color="auto"/>
          </w:divBdr>
        </w:div>
        <w:div w:id="1318194186">
          <w:marLeft w:val="0"/>
          <w:marRight w:val="0"/>
          <w:marTop w:val="0"/>
          <w:marBottom w:val="0"/>
          <w:divBdr>
            <w:top w:val="none" w:sz="0" w:space="0" w:color="auto"/>
            <w:left w:val="none" w:sz="0" w:space="0" w:color="auto"/>
            <w:bottom w:val="none" w:sz="0" w:space="0" w:color="auto"/>
            <w:right w:val="none" w:sz="0" w:space="0" w:color="auto"/>
          </w:divBdr>
        </w:div>
        <w:div w:id="1862159531">
          <w:marLeft w:val="0"/>
          <w:marRight w:val="0"/>
          <w:marTop w:val="0"/>
          <w:marBottom w:val="0"/>
          <w:divBdr>
            <w:top w:val="none" w:sz="0" w:space="0" w:color="auto"/>
            <w:left w:val="none" w:sz="0" w:space="0" w:color="auto"/>
            <w:bottom w:val="none" w:sz="0" w:space="0" w:color="auto"/>
            <w:right w:val="none" w:sz="0" w:space="0" w:color="auto"/>
          </w:divBdr>
        </w:div>
        <w:div w:id="1546406971">
          <w:marLeft w:val="0"/>
          <w:marRight w:val="0"/>
          <w:marTop w:val="0"/>
          <w:marBottom w:val="0"/>
          <w:divBdr>
            <w:top w:val="none" w:sz="0" w:space="0" w:color="auto"/>
            <w:left w:val="none" w:sz="0" w:space="0" w:color="auto"/>
            <w:bottom w:val="none" w:sz="0" w:space="0" w:color="auto"/>
            <w:right w:val="none" w:sz="0" w:space="0" w:color="auto"/>
          </w:divBdr>
        </w:div>
        <w:div w:id="64836669">
          <w:marLeft w:val="0"/>
          <w:marRight w:val="0"/>
          <w:marTop w:val="0"/>
          <w:marBottom w:val="0"/>
          <w:divBdr>
            <w:top w:val="none" w:sz="0" w:space="0" w:color="auto"/>
            <w:left w:val="none" w:sz="0" w:space="0" w:color="auto"/>
            <w:bottom w:val="none" w:sz="0" w:space="0" w:color="auto"/>
            <w:right w:val="none" w:sz="0" w:space="0" w:color="auto"/>
          </w:divBdr>
        </w:div>
        <w:div w:id="834688455">
          <w:marLeft w:val="0"/>
          <w:marRight w:val="0"/>
          <w:marTop w:val="0"/>
          <w:marBottom w:val="0"/>
          <w:divBdr>
            <w:top w:val="none" w:sz="0" w:space="0" w:color="auto"/>
            <w:left w:val="none" w:sz="0" w:space="0" w:color="auto"/>
            <w:bottom w:val="none" w:sz="0" w:space="0" w:color="auto"/>
            <w:right w:val="none" w:sz="0" w:space="0" w:color="auto"/>
          </w:divBdr>
        </w:div>
        <w:div w:id="288243692">
          <w:marLeft w:val="0"/>
          <w:marRight w:val="0"/>
          <w:marTop w:val="0"/>
          <w:marBottom w:val="0"/>
          <w:divBdr>
            <w:top w:val="none" w:sz="0" w:space="0" w:color="auto"/>
            <w:left w:val="none" w:sz="0" w:space="0" w:color="auto"/>
            <w:bottom w:val="none" w:sz="0" w:space="0" w:color="auto"/>
            <w:right w:val="none" w:sz="0" w:space="0" w:color="auto"/>
          </w:divBdr>
        </w:div>
        <w:div w:id="736703092">
          <w:marLeft w:val="0"/>
          <w:marRight w:val="0"/>
          <w:marTop w:val="0"/>
          <w:marBottom w:val="0"/>
          <w:divBdr>
            <w:top w:val="none" w:sz="0" w:space="0" w:color="auto"/>
            <w:left w:val="none" w:sz="0" w:space="0" w:color="auto"/>
            <w:bottom w:val="none" w:sz="0" w:space="0" w:color="auto"/>
            <w:right w:val="none" w:sz="0" w:space="0" w:color="auto"/>
          </w:divBdr>
        </w:div>
        <w:div w:id="1273513767">
          <w:marLeft w:val="0"/>
          <w:marRight w:val="0"/>
          <w:marTop w:val="0"/>
          <w:marBottom w:val="0"/>
          <w:divBdr>
            <w:top w:val="none" w:sz="0" w:space="0" w:color="auto"/>
            <w:left w:val="none" w:sz="0" w:space="0" w:color="auto"/>
            <w:bottom w:val="none" w:sz="0" w:space="0" w:color="auto"/>
            <w:right w:val="none" w:sz="0" w:space="0" w:color="auto"/>
          </w:divBdr>
        </w:div>
        <w:div w:id="748113567">
          <w:marLeft w:val="0"/>
          <w:marRight w:val="0"/>
          <w:marTop w:val="0"/>
          <w:marBottom w:val="0"/>
          <w:divBdr>
            <w:top w:val="none" w:sz="0" w:space="0" w:color="auto"/>
            <w:left w:val="none" w:sz="0" w:space="0" w:color="auto"/>
            <w:bottom w:val="none" w:sz="0" w:space="0" w:color="auto"/>
            <w:right w:val="none" w:sz="0" w:space="0" w:color="auto"/>
          </w:divBdr>
          <w:divsChild>
            <w:div w:id="1534881377">
              <w:marLeft w:val="0"/>
              <w:marRight w:val="0"/>
              <w:marTop w:val="0"/>
              <w:marBottom w:val="0"/>
              <w:divBdr>
                <w:top w:val="none" w:sz="0" w:space="0" w:color="auto"/>
                <w:left w:val="none" w:sz="0" w:space="0" w:color="auto"/>
                <w:bottom w:val="none" w:sz="0" w:space="0" w:color="auto"/>
                <w:right w:val="none" w:sz="0" w:space="0" w:color="auto"/>
              </w:divBdr>
              <w:divsChild>
                <w:div w:id="493566242">
                  <w:marLeft w:val="0"/>
                  <w:marRight w:val="0"/>
                  <w:marTop w:val="0"/>
                  <w:marBottom w:val="0"/>
                  <w:divBdr>
                    <w:top w:val="none" w:sz="0" w:space="0" w:color="auto"/>
                    <w:left w:val="none" w:sz="0" w:space="0" w:color="auto"/>
                    <w:bottom w:val="none" w:sz="0" w:space="0" w:color="auto"/>
                    <w:right w:val="none" w:sz="0" w:space="0" w:color="auto"/>
                  </w:divBdr>
                  <w:divsChild>
                    <w:div w:id="802893858">
                      <w:marLeft w:val="0"/>
                      <w:marRight w:val="0"/>
                      <w:marTop w:val="0"/>
                      <w:marBottom w:val="0"/>
                      <w:divBdr>
                        <w:top w:val="none" w:sz="0" w:space="0" w:color="auto"/>
                        <w:left w:val="none" w:sz="0" w:space="0" w:color="auto"/>
                        <w:bottom w:val="none" w:sz="0" w:space="0" w:color="auto"/>
                        <w:right w:val="none" w:sz="0" w:space="0" w:color="auto"/>
                      </w:divBdr>
                      <w:divsChild>
                        <w:div w:id="1412316509">
                          <w:marLeft w:val="0"/>
                          <w:marRight w:val="0"/>
                          <w:marTop w:val="0"/>
                          <w:marBottom w:val="0"/>
                          <w:divBdr>
                            <w:top w:val="none" w:sz="0" w:space="0" w:color="auto"/>
                            <w:left w:val="none" w:sz="0" w:space="0" w:color="auto"/>
                            <w:bottom w:val="none" w:sz="0" w:space="0" w:color="auto"/>
                            <w:right w:val="none" w:sz="0" w:space="0" w:color="auto"/>
                          </w:divBdr>
                          <w:divsChild>
                            <w:div w:id="1682510675">
                              <w:marLeft w:val="0"/>
                              <w:marRight w:val="0"/>
                              <w:marTop w:val="0"/>
                              <w:marBottom w:val="0"/>
                              <w:divBdr>
                                <w:top w:val="none" w:sz="0" w:space="0" w:color="auto"/>
                                <w:left w:val="none" w:sz="0" w:space="0" w:color="auto"/>
                                <w:bottom w:val="none" w:sz="0" w:space="0" w:color="auto"/>
                                <w:right w:val="none" w:sz="0" w:space="0" w:color="auto"/>
                              </w:divBdr>
                              <w:divsChild>
                                <w:div w:id="6110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5622448">
          <w:marLeft w:val="0"/>
          <w:marRight w:val="0"/>
          <w:marTop w:val="0"/>
          <w:marBottom w:val="0"/>
          <w:divBdr>
            <w:top w:val="none" w:sz="0" w:space="0" w:color="auto"/>
            <w:left w:val="none" w:sz="0" w:space="0" w:color="auto"/>
            <w:bottom w:val="none" w:sz="0" w:space="0" w:color="auto"/>
            <w:right w:val="none" w:sz="0" w:space="0" w:color="auto"/>
          </w:divBdr>
        </w:div>
        <w:div w:id="1888487969">
          <w:marLeft w:val="0"/>
          <w:marRight w:val="0"/>
          <w:marTop w:val="0"/>
          <w:marBottom w:val="0"/>
          <w:divBdr>
            <w:top w:val="none" w:sz="0" w:space="0" w:color="auto"/>
            <w:left w:val="none" w:sz="0" w:space="0" w:color="auto"/>
            <w:bottom w:val="none" w:sz="0" w:space="0" w:color="auto"/>
            <w:right w:val="none" w:sz="0" w:space="0" w:color="auto"/>
          </w:divBdr>
        </w:div>
        <w:div w:id="621493872">
          <w:marLeft w:val="0"/>
          <w:marRight w:val="0"/>
          <w:marTop w:val="0"/>
          <w:marBottom w:val="0"/>
          <w:divBdr>
            <w:top w:val="none" w:sz="0" w:space="0" w:color="auto"/>
            <w:left w:val="none" w:sz="0" w:space="0" w:color="auto"/>
            <w:bottom w:val="none" w:sz="0" w:space="0" w:color="auto"/>
            <w:right w:val="none" w:sz="0" w:space="0" w:color="auto"/>
          </w:divBdr>
        </w:div>
        <w:div w:id="2072458563">
          <w:marLeft w:val="0"/>
          <w:marRight w:val="0"/>
          <w:marTop w:val="0"/>
          <w:marBottom w:val="0"/>
          <w:divBdr>
            <w:top w:val="none" w:sz="0" w:space="0" w:color="auto"/>
            <w:left w:val="none" w:sz="0" w:space="0" w:color="auto"/>
            <w:bottom w:val="none" w:sz="0" w:space="0" w:color="auto"/>
            <w:right w:val="none" w:sz="0" w:space="0" w:color="auto"/>
          </w:divBdr>
        </w:div>
        <w:div w:id="1408334677">
          <w:marLeft w:val="0"/>
          <w:marRight w:val="0"/>
          <w:marTop w:val="0"/>
          <w:marBottom w:val="0"/>
          <w:divBdr>
            <w:top w:val="none" w:sz="0" w:space="0" w:color="auto"/>
            <w:left w:val="none" w:sz="0" w:space="0" w:color="auto"/>
            <w:bottom w:val="none" w:sz="0" w:space="0" w:color="auto"/>
            <w:right w:val="none" w:sz="0" w:space="0" w:color="auto"/>
          </w:divBdr>
        </w:div>
        <w:div w:id="525489152">
          <w:marLeft w:val="0"/>
          <w:marRight w:val="0"/>
          <w:marTop w:val="0"/>
          <w:marBottom w:val="0"/>
          <w:divBdr>
            <w:top w:val="none" w:sz="0" w:space="0" w:color="auto"/>
            <w:left w:val="none" w:sz="0" w:space="0" w:color="auto"/>
            <w:bottom w:val="none" w:sz="0" w:space="0" w:color="auto"/>
            <w:right w:val="none" w:sz="0" w:space="0" w:color="auto"/>
          </w:divBdr>
        </w:div>
        <w:div w:id="1375346363">
          <w:marLeft w:val="0"/>
          <w:marRight w:val="0"/>
          <w:marTop w:val="0"/>
          <w:marBottom w:val="0"/>
          <w:divBdr>
            <w:top w:val="none" w:sz="0" w:space="0" w:color="auto"/>
            <w:left w:val="none" w:sz="0" w:space="0" w:color="auto"/>
            <w:bottom w:val="none" w:sz="0" w:space="0" w:color="auto"/>
            <w:right w:val="none" w:sz="0" w:space="0" w:color="auto"/>
          </w:divBdr>
        </w:div>
        <w:div w:id="1489440575">
          <w:marLeft w:val="0"/>
          <w:marRight w:val="0"/>
          <w:marTop w:val="0"/>
          <w:marBottom w:val="0"/>
          <w:divBdr>
            <w:top w:val="none" w:sz="0" w:space="0" w:color="auto"/>
            <w:left w:val="none" w:sz="0" w:space="0" w:color="auto"/>
            <w:bottom w:val="none" w:sz="0" w:space="0" w:color="auto"/>
            <w:right w:val="none" w:sz="0" w:space="0" w:color="auto"/>
          </w:divBdr>
        </w:div>
        <w:div w:id="1759133461">
          <w:marLeft w:val="0"/>
          <w:marRight w:val="0"/>
          <w:marTop w:val="0"/>
          <w:marBottom w:val="0"/>
          <w:divBdr>
            <w:top w:val="none" w:sz="0" w:space="0" w:color="auto"/>
            <w:left w:val="none" w:sz="0" w:space="0" w:color="auto"/>
            <w:bottom w:val="none" w:sz="0" w:space="0" w:color="auto"/>
            <w:right w:val="none" w:sz="0" w:space="0" w:color="auto"/>
          </w:divBdr>
        </w:div>
        <w:div w:id="1504317156">
          <w:marLeft w:val="0"/>
          <w:marRight w:val="0"/>
          <w:marTop w:val="0"/>
          <w:marBottom w:val="0"/>
          <w:divBdr>
            <w:top w:val="none" w:sz="0" w:space="0" w:color="auto"/>
            <w:left w:val="none" w:sz="0" w:space="0" w:color="auto"/>
            <w:bottom w:val="none" w:sz="0" w:space="0" w:color="auto"/>
            <w:right w:val="none" w:sz="0" w:space="0" w:color="auto"/>
          </w:divBdr>
        </w:div>
        <w:div w:id="845167536">
          <w:marLeft w:val="0"/>
          <w:marRight w:val="0"/>
          <w:marTop w:val="0"/>
          <w:marBottom w:val="0"/>
          <w:divBdr>
            <w:top w:val="none" w:sz="0" w:space="0" w:color="auto"/>
            <w:left w:val="none" w:sz="0" w:space="0" w:color="auto"/>
            <w:bottom w:val="none" w:sz="0" w:space="0" w:color="auto"/>
            <w:right w:val="none" w:sz="0" w:space="0" w:color="auto"/>
          </w:divBdr>
        </w:div>
        <w:div w:id="1742629693">
          <w:marLeft w:val="0"/>
          <w:marRight w:val="0"/>
          <w:marTop w:val="0"/>
          <w:marBottom w:val="0"/>
          <w:divBdr>
            <w:top w:val="none" w:sz="0" w:space="0" w:color="auto"/>
            <w:left w:val="none" w:sz="0" w:space="0" w:color="auto"/>
            <w:bottom w:val="none" w:sz="0" w:space="0" w:color="auto"/>
            <w:right w:val="none" w:sz="0" w:space="0" w:color="auto"/>
          </w:divBdr>
        </w:div>
        <w:div w:id="532693877">
          <w:marLeft w:val="0"/>
          <w:marRight w:val="0"/>
          <w:marTop w:val="0"/>
          <w:marBottom w:val="0"/>
          <w:divBdr>
            <w:top w:val="none" w:sz="0" w:space="0" w:color="auto"/>
            <w:left w:val="none" w:sz="0" w:space="0" w:color="auto"/>
            <w:bottom w:val="none" w:sz="0" w:space="0" w:color="auto"/>
            <w:right w:val="none" w:sz="0" w:space="0" w:color="auto"/>
          </w:divBdr>
        </w:div>
        <w:div w:id="1411543676">
          <w:marLeft w:val="0"/>
          <w:marRight w:val="0"/>
          <w:marTop w:val="0"/>
          <w:marBottom w:val="0"/>
          <w:divBdr>
            <w:top w:val="none" w:sz="0" w:space="0" w:color="auto"/>
            <w:left w:val="none" w:sz="0" w:space="0" w:color="auto"/>
            <w:bottom w:val="none" w:sz="0" w:space="0" w:color="auto"/>
            <w:right w:val="none" w:sz="0" w:space="0" w:color="auto"/>
          </w:divBdr>
        </w:div>
        <w:div w:id="1622111005">
          <w:marLeft w:val="0"/>
          <w:marRight w:val="0"/>
          <w:marTop w:val="0"/>
          <w:marBottom w:val="0"/>
          <w:divBdr>
            <w:top w:val="none" w:sz="0" w:space="0" w:color="auto"/>
            <w:left w:val="none" w:sz="0" w:space="0" w:color="auto"/>
            <w:bottom w:val="none" w:sz="0" w:space="0" w:color="auto"/>
            <w:right w:val="none" w:sz="0" w:space="0" w:color="auto"/>
          </w:divBdr>
        </w:div>
        <w:div w:id="971402522">
          <w:marLeft w:val="0"/>
          <w:marRight w:val="0"/>
          <w:marTop w:val="0"/>
          <w:marBottom w:val="0"/>
          <w:divBdr>
            <w:top w:val="none" w:sz="0" w:space="0" w:color="auto"/>
            <w:left w:val="none" w:sz="0" w:space="0" w:color="auto"/>
            <w:bottom w:val="none" w:sz="0" w:space="0" w:color="auto"/>
            <w:right w:val="none" w:sz="0" w:space="0" w:color="auto"/>
          </w:divBdr>
        </w:div>
        <w:div w:id="586617604">
          <w:marLeft w:val="0"/>
          <w:marRight w:val="0"/>
          <w:marTop w:val="0"/>
          <w:marBottom w:val="0"/>
          <w:divBdr>
            <w:top w:val="none" w:sz="0" w:space="0" w:color="auto"/>
            <w:left w:val="none" w:sz="0" w:space="0" w:color="auto"/>
            <w:bottom w:val="none" w:sz="0" w:space="0" w:color="auto"/>
            <w:right w:val="none" w:sz="0" w:space="0" w:color="auto"/>
          </w:divBdr>
        </w:div>
        <w:div w:id="334264845">
          <w:marLeft w:val="0"/>
          <w:marRight w:val="0"/>
          <w:marTop w:val="0"/>
          <w:marBottom w:val="0"/>
          <w:divBdr>
            <w:top w:val="none" w:sz="0" w:space="0" w:color="auto"/>
            <w:left w:val="none" w:sz="0" w:space="0" w:color="auto"/>
            <w:bottom w:val="none" w:sz="0" w:space="0" w:color="auto"/>
            <w:right w:val="none" w:sz="0" w:space="0" w:color="auto"/>
          </w:divBdr>
        </w:div>
        <w:div w:id="1396049760">
          <w:marLeft w:val="0"/>
          <w:marRight w:val="0"/>
          <w:marTop w:val="0"/>
          <w:marBottom w:val="0"/>
          <w:divBdr>
            <w:top w:val="none" w:sz="0" w:space="0" w:color="auto"/>
            <w:left w:val="none" w:sz="0" w:space="0" w:color="auto"/>
            <w:bottom w:val="none" w:sz="0" w:space="0" w:color="auto"/>
            <w:right w:val="none" w:sz="0" w:space="0" w:color="auto"/>
          </w:divBdr>
        </w:div>
        <w:div w:id="514341914">
          <w:marLeft w:val="0"/>
          <w:marRight w:val="0"/>
          <w:marTop w:val="0"/>
          <w:marBottom w:val="0"/>
          <w:divBdr>
            <w:top w:val="none" w:sz="0" w:space="0" w:color="auto"/>
            <w:left w:val="none" w:sz="0" w:space="0" w:color="auto"/>
            <w:bottom w:val="none" w:sz="0" w:space="0" w:color="auto"/>
            <w:right w:val="none" w:sz="0" w:space="0" w:color="auto"/>
          </w:divBdr>
        </w:div>
        <w:div w:id="541215228">
          <w:marLeft w:val="0"/>
          <w:marRight w:val="0"/>
          <w:marTop w:val="0"/>
          <w:marBottom w:val="0"/>
          <w:divBdr>
            <w:top w:val="none" w:sz="0" w:space="0" w:color="auto"/>
            <w:left w:val="none" w:sz="0" w:space="0" w:color="auto"/>
            <w:bottom w:val="none" w:sz="0" w:space="0" w:color="auto"/>
            <w:right w:val="none" w:sz="0" w:space="0" w:color="auto"/>
          </w:divBdr>
        </w:div>
        <w:div w:id="1983192848">
          <w:marLeft w:val="0"/>
          <w:marRight w:val="0"/>
          <w:marTop w:val="0"/>
          <w:marBottom w:val="0"/>
          <w:divBdr>
            <w:top w:val="none" w:sz="0" w:space="0" w:color="auto"/>
            <w:left w:val="none" w:sz="0" w:space="0" w:color="auto"/>
            <w:bottom w:val="none" w:sz="0" w:space="0" w:color="auto"/>
            <w:right w:val="none" w:sz="0" w:space="0" w:color="auto"/>
          </w:divBdr>
        </w:div>
        <w:div w:id="262030445">
          <w:marLeft w:val="0"/>
          <w:marRight w:val="0"/>
          <w:marTop w:val="0"/>
          <w:marBottom w:val="0"/>
          <w:divBdr>
            <w:top w:val="none" w:sz="0" w:space="0" w:color="auto"/>
            <w:left w:val="none" w:sz="0" w:space="0" w:color="auto"/>
            <w:bottom w:val="none" w:sz="0" w:space="0" w:color="auto"/>
            <w:right w:val="none" w:sz="0" w:space="0" w:color="auto"/>
          </w:divBdr>
        </w:div>
        <w:div w:id="289750731">
          <w:marLeft w:val="0"/>
          <w:marRight w:val="0"/>
          <w:marTop w:val="0"/>
          <w:marBottom w:val="0"/>
          <w:divBdr>
            <w:top w:val="none" w:sz="0" w:space="0" w:color="auto"/>
            <w:left w:val="none" w:sz="0" w:space="0" w:color="auto"/>
            <w:bottom w:val="none" w:sz="0" w:space="0" w:color="auto"/>
            <w:right w:val="none" w:sz="0" w:space="0" w:color="auto"/>
          </w:divBdr>
        </w:div>
        <w:div w:id="749349359">
          <w:marLeft w:val="0"/>
          <w:marRight w:val="0"/>
          <w:marTop w:val="0"/>
          <w:marBottom w:val="0"/>
          <w:divBdr>
            <w:top w:val="none" w:sz="0" w:space="0" w:color="auto"/>
            <w:left w:val="none" w:sz="0" w:space="0" w:color="auto"/>
            <w:bottom w:val="none" w:sz="0" w:space="0" w:color="auto"/>
            <w:right w:val="none" w:sz="0" w:space="0" w:color="auto"/>
          </w:divBdr>
          <w:divsChild>
            <w:div w:id="420613219">
              <w:marLeft w:val="0"/>
              <w:marRight w:val="0"/>
              <w:marTop w:val="0"/>
              <w:marBottom w:val="0"/>
              <w:divBdr>
                <w:top w:val="none" w:sz="0" w:space="0" w:color="auto"/>
                <w:left w:val="none" w:sz="0" w:space="0" w:color="auto"/>
                <w:bottom w:val="none" w:sz="0" w:space="0" w:color="auto"/>
                <w:right w:val="none" w:sz="0" w:space="0" w:color="auto"/>
              </w:divBdr>
            </w:div>
            <w:div w:id="1230968365">
              <w:marLeft w:val="0"/>
              <w:marRight w:val="0"/>
              <w:marTop w:val="0"/>
              <w:marBottom w:val="0"/>
              <w:divBdr>
                <w:top w:val="none" w:sz="0" w:space="0" w:color="auto"/>
                <w:left w:val="none" w:sz="0" w:space="0" w:color="auto"/>
                <w:bottom w:val="none" w:sz="0" w:space="0" w:color="auto"/>
                <w:right w:val="none" w:sz="0" w:space="0" w:color="auto"/>
              </w:divBdr>
            </w:div>
            <w:div w:id="1063716088">
              <w:marLeft w:val="0"/>
              <w:marRight w:val="0"/>
              <w:marTop w:val="0"/>
              <w:marBottom w:val="0"/>
              <w:divBdr>
                <w:top w:val="none" w:sz="0" w:space="0" w:color="auto"/>
                <w:left w:val="none" w:sz="0" w:space="0" w:color="auto"/>
                <w:bottom w:val="none" w:sz="0" w:space="0" w:color="auto"/>
                <w:right w:val="none" w:sz="0" w:space="0" w:color="auto"/>
              </w:divBdr>
            </w:div>
            <w:div w:id="376204593">
              <w:marLeft w:val="0"/>
              <w:marRight w:val="0"/>
              <w:marTop w:val="0"/>
              <w:marBottom w:val="0"/>
              <w:divBdr>
                <w:top w:val="none" w:sz="0" w:space="0" w:color="auto"/>
                <w:left w:val="none" w:sz="0" w:space="0" w:color="auto"/>
                <w:bottom w:val="none" w:sz="0" w:space="0" w:color="auto"/>
                <w:right w:val="none" w:sz="0" w:space="0" w:color="auto"/>
              </w:divBdr>
            </w:div>
            <w:div w:id="819076151">
              <w:marLeft w:val="0"/>
              <w:marRight w:val="0"/>
              <w:marTop w:val="0"/>
              <w:marBottom w:val="0"/>
              <w:divBdr>
                <w:top w:val="none" w:sz="0" w:space="0" w:color="auto"/>
                <w:left w:val="none" w:sz="0" w:space="0" w:color="auto"/>
                <w:bottom w:val="none" w:sz="0" w:space="0" w:color="auto"/>
                <w:right w:val="none" w:sz="0" w:space="0" w:color="auto"/>
              </w:divBdr>
            </w:div>
            <w:div w:id="1868175559">
              <w:marLeft w:val="0"/>
              <w:marRight w:val="0"/>
              <w:marTop w:val="0"/>
              <w:marBottom w:val="0"/>
              <w:divBdr>
                <w:top w:val="none" w:sz="0" w:space="0" w:color="auto"/>
                <w:left w:val="none" w:sz="0" w:space="0" w:color="auto"/>
                <w:bottom w:val="none" w:sz="0" w:space="0" w:color="auto"/>
                <w:right w:val="none" w:sz="0" w:space="0" w:color="auto"/>
              </w:divBdr>
            </w:div>
          </w:divsChild>
        </w:div>
        <w:div w:id="523327962">
          <w:marLeft w:val="0"/>
          <w:marRight w:val="0"/>
          <w:marTop w:val="0"/>
          <w:marBottom w:val="0"/>
          <w:divBdr>
            <w:top w:val="none" w:sz="0" w:space="0" w:color="auto"/>
            <w:left w:val="none" w:sz="0" w:space="0" w:color="auto"/>
            <w:bottom w:val="none" w:sz="0" w:space="0" w:color="auto"/>
            <w:right w:val="none" w:sz="0" w:space="0" w:color="auto"/>
          </w:divBdr>
          <w:divsChild>
            <w:div w:id="1335760388">
              <w:marLeft w:val="0"/>
              <w:marRight w:val="0"/>
              <w:marTop w:val="0"/>
              <w:marBottom w:val="0"/>
              <w:divBdr>
                <w:top w:val="none" w:sz="0" w:space="0" w:color="auto"/>
                <w:left w:val="none" w:sz="0" w:space="0" w:color="auto"/>
                <w:bottom w:val="none" w:sz="0" w:space="0" w:color="auto"/>
                <w:right w:val="none" w:sz="0" w:space="0" w:color="auto"/>
              </w:divBdr>
            </w:div>
          </w:divsChild>
        </w:div>
        <w:div w:id="220530553">
          <w:marLeft w:val="0"/>
          <w:marRight w:val="0"/>
          <w:marTop w:val="0"/>
          <w:marBottom w:val="0"/>
          <w:divBdr>
            <w:top w:val="none" w:sz="0" w:space="0" w:color="auto"/>
            <w:left w:val="none" w:sz="0" w:space="0" w:color="auto"/>
            <w:bottom w:val="none" w:sz="0" w:space="0" w:color="auto"/>
            <w:right w:val="none" w:sz="0" w:space="0" w:color="auto"/>
          </w:divBdr>
          <w:divsChild>
            <w:div w:id="508838106">
              <w:marLeft w:val="0"/>
              <w:marRight w:val="0"/>
              <w:marTop w:val="0"/>
              <w:marBottom w:val="0"/>
              <w:divBdr>
                <w:top w:val="none" w:sz="0" w:space="0" w:color="auto"/>
                <w:left w:val="none" w:sz="0" w:space="0" w:color="auto"/>
                <w:bottom w:val="none" w:sz="0" w:space="0" w:color="auto"/>
                <w:right w:val="none" w:sz="0" w:space="0" w:color="auto"/>
              </w:divBdr>
            </w:div>
          </w:divsChild>
        </w:div>
        <w:div w:id="741410600">
          <w:marLeft w:val="0"/>
          <w:marRight w:val="0"/>
          <w:marTop w:val="0"/>
          <w:marBottom w:val="0"/>
          <w:divBdr>
            <w:top w:val="none" w:sz="0" w:space="0" w:color="auto"/>
            <w:left w:val="none" w:sz="0" w:space="0" w:color="auto"/>
            <w:bottom w:val="none" w:sz="0" w:space="0" w:color="auto"/>
            <w:right w:val="none" w:sz="0" w:space="0" w:color="auto"/>
          </w:divBdr>
          <w:divsChild>
            <w:div w:id="1238782502">
              <w:marLeft w:val="0"/>
              <w:marRight w:val="0"/>
              <w:marTop w:val="0"/>
              <w:marBottom w:val="0"/>
              <w:divBdr>
                <w:top w:val="none" w:sz="0" w:space="0" w:color="auto"/>
                <w:left w:val="none" w:sz="0" w:space="0" w:color="auto"/>
                <w:bottom w:val="none" w:sz="0" w:space="0" w:color="auto"/>
                <w:right w:val="none" w:sz="0" w:space="0" w:color="auto"/>
              </w:divBdr>
            </w:div>
          </w:divsChild>
        </w:div>
        <w:div w:id="1984967316">
          <w:marLeft w:val="0"/>
          <w:marRight w:val="0"/>
          <w:marTop w:val="0"/>
          <w:marBottom w:val="0"/>
          <w:divBdr>
            <w:top w:val="none" w:sz="0" w:space="0" w:color="auto"/>
            <w:left w:val="none" w:sz="0" w:space="0" w:color="auto"/>
            <w:bottom w:val="none" w:sz="0" w:space="0" w:color="auto"/>
            <w:right w:val="none" w:sz="0" w:space="0" w:color="auto"/>
          </w:divBdr>
          <w:divsChild>
            <w:div w:id="227962952">
              <w:marLeft w:val="0"/>
              <w:marRight w:val="0"/>
              <w:marTop w:val="0"/>
              <w:marBottom w:val="0"/>
              <w:divBdr>
                <w:top w:val="none" w:sz="0" w:space="0" w:color="auto"/>
                <w:left w:val="none" w:sz="0" w:space="0" w:color="auto"/>
                <w:bottom w:val="none" w:sz="0" w:space="0" w:color="auto"/>
                <w:right w:val="none" w:sz="0" w:space="0" w:color="auto"/>
              </w:divBdr>
            </w:div>
            <w:div w:id="2013096736">
              <w:marLeft w:val="0"/>
              <w:marRight w:val="0"/>
              <w:marTop w:val="0"/>
              <w:marBottom w:val="0"/>
              <w:divBdr>
                <w:top w:val="none" w:sz="0" w:space="0" w:color="auto"/>
                <w:left w:val="none" w:sz="0" w:space="0" w:color="auto"/>
                <w:bottom w:val="none" w:sz="0" w:space="0" w:color="auto"/>
                <w:right w:val="none" w:sz="0" w:space="0" w:color="auto"/>
              </w:divBdr>
            </w:div>
            <w:div w:id="1562787449">
              <w:marLeft w:val="0"/>
              <w:marRight w:val="0"/>
              <w:marTop w:val="0"/>
              <w:marBottom w:val="0"/>
              <w:divBdr>
                <w:top w:val="none" w:sz="0" w:space="0" w:color="auto"/>
                <w:left w:val="none" w:sz="0" w:space="0" w:color="auto"/>
                <w:bottom w:val="none" w:sz="0" w:space="0" w:color="auto"/>
                <w:right w:val="none" w:sz="0" w:space="0" w:color="auto"/>
              </w:divBdr>
            </w:div>
            <w:div w:id="821628010">
              <w:marLeft w:val="0"/>
              <w:marRight w:val="0"/>
              <w:marTop w:val="0"/>
              <w:marBottom w:val="0"/>
              <w:divBdr>
                <w:top w:val="none" w:sz="0" w:space="0" w:color="auto"/>
                <w:left w:val="none" w:sz="0" w:space="0" w:color="auto"/>
                <w:bottom w:val="none" w:sz="0" w:space="0" w:color="auto"/>
                <w:right w:val="none" w:sz="0" w:space="0" w:color="auto"/>
              </w:divBdr>
            </w:div>
            <w:div w:id="1314527764">
              <w:marLeft w:val="0"/>
              <w:marRight w:val="0"/>
              <w:marTop w:val="0"/>
              <w:marBottom w:val="0"/>
              <w:divBdr>
                <w:top w:val="none" w:sz="0" w:space="0" w:color="auto"/>
                <w:left w:val="none" w:sz="0" w:space="0" w:color="auto"/>
                <w:bottom w:val="none" w:sz="0" w:space="0" w:color="auto"/>
                <w:right w:val="none" w:sz="0" w:space="0" w:color="auto"/>
              </w:divBdr>
            </w:div>
            <w:div w:id="2112042549">
              <w:marLeft w:val="0"/>
              <w:marRight w:val="0"/>
              <w:marTop w:val="0"/>
              <w:marBottom w:val="0"/>
              <w:divBdr>
                <w:top w:val="none" w:sz="0" w:space="0" w:color="auto"/>
                <w:left w:val="none" w:sz="0" w:space="0" w:color="auto"/>
                <w:bottom w:val="none" w:sz="0" w:space="0" w:color="auto"/>
                <w:right w:val="none" w:sz="0" w:space="0" w:color="auto"/>
              </w:divBdr>
            </w:div>
            <w:div w:id="876283006">
              <w:marLeft w:val="0"/>
              <w:marRight w:val="0"/>
              <w:marTop w:val="0"/>
              <w:marBottom w:val="0"/>
              <w:divBdr>
                <w:top w:val="none" w:sz="0" w:space="0" w:color="auto"/>
                <w:left w:val="none" w:sz="0" w:space="0" w:color="auto"/>
                <w:bottom w:val="none" w:sz="0" w:space="0" w:color="auto"/>
                <w:right w:val="none" w:sz="0" w:space="0" w:color="auto"/>
              </w:divBdr>
            </w:div>
            <w:div w:id="1435205193">
              <w:marLeft w:val="0"/>
              <w:marRight w:val="0"/>
              <w:marTop w:val="0"/>
              <w:marBottom w:val="0"/>
              <w:divBdr>
                <w:top w:val="none" w:sz="0" w:space="0" w:color="auto"/>
                <w:left w:val="none" w:sz="0" w:space="0" w:color="auto"/>
                <w:bottom w:val="none" w:sz="0" w:space="0" w:color="auto"/>
                <w:right w:val="none" w:sz="0" w:space="0" w:color="auto"/>
              </w:divBdr>
            </w:div>
            <w:div w:id="1469056359">
              <w:marLeft w:val="0"/>
              <w:marRight w:val="0"/>
              <w:marTop w:val="0"/>
              <w:marBottom w:val="0"/>
              <w:divBdr>
                <w:top w:val="none" w:sz="0" w:space="0" w:color="auto"/>
                <w:left w:val="none" w:sz="0" w:space="0" w:color="auto"/>
                <w:bottom w:val="none" w:sz="0" w:space="0" w:color="auto"/>
                <w:right w:val="none" w:sz="0" w:space="0" w:color="auto"/>
              </w:divBdr>
            </w:div>
            <w:div w:id="1071343872">
              <w:marLeft w:val="0"/>
              <w:marRight w:val="0"/>
              <w:marTop w:val="0"/>
              <w:marBottom w:val="0"/>
              <w:divBdr>
                <w:top w:val="none" w:sz="0" w:space="0" w:color="auto"/>
                <w:left w:val="none" w:sz="0" w:space="0" w:color="auto"/>
                <w:bottom w:val="none" w:sz="0" w:space="0" w:color="auto"/>
                <w:right w:val="none" w:sz="0" w:space="0" w:color="auto"/>
              </w:divBdr>
            </w:div>
            <w:div w:id="1496989260">
              <w:marLeft w:val="0"/>
              <w:marRight w:val="0"/>
              <w:marTop w:val="0"/>
              <w:marBottom w:val="0"/>
              <w:divBdr>
                <w:top w:val="none" w:sz="0" w:space="0" w:color="auto"/>
                <w:left w:val="none" w:sz="0" w:space="0" w:color="auto"/>
                <w:bottom w:val="none" w:sz="0" w:space="0" w:color="auto"/>
                <w:right w:val="none" w:sz="0" w:space="0" w:color="auto"/>
              </w:divBdr>
            </w:div>
            <w:div w:id="165293708">
              <w:marLeft w:val="0"/>
              <w:marRight w:val="0"/>
              <w:marTop w:val="0"/>
              <w:marBottom w:val="0"/>
              <w:divBdr>
                <w:top w:val="none" w:sz="0" w:space="0" w:color="auto"/>
                <w:left w:val="none" w:sz="0" w:space="0" w:color="auto"/>
                <w:bottom w:val="none" w:sz="0" w:space="0" w:color="auto"/>
                <w:right w:val="none" w:sz="0" w:space="0" w:color="auto"/>
              </w:divBdr>
            </w:div>
            <w:div w:id="1146046388">
              <w:marLeft w:val="0"/>
              <w:marRight w:val="0"/>
              <w:marTop w:val="0"/>
              <w:marBottom w:val="0"/>
              <w:divBdr>
                <w:top w:val="none" w:sz="0" w:space="0" w:color="auto"/>
                <w:left w:val="none" w:sz="0" w:space="0" w:color="auto"/>
                <w:bottom w:val="none" w:sz="0" w:space="0" w:color="auto"/>
                <w:right w:val="none" w:sz="0" w:space="0" w:color="auto"/>
              </w:divBdr>
            </w:div>
            <w:div w:id="1760251299">
              <w:marLeft w:val="0"/>
              <w:marRight w:val="0"/>
              <w:marTop w:val="0"/>
              <w:marBottom w:val="0"/>
              <w:divBdr>
                <w:top w:val="none" w:sz="0" w:space="0" w:color="auto"/>
                <w:left w:val="none" w:sz="0" w:space="0" w:color="auto"/>
                <w:bottom w:val="none" w:sz="0" w:space="0" w:color="auto"/>
                <w:right w:val="none" w:sz="0" w:space="0" w:color="auto"/>
              </w:divBdr>
            </w:div>
            <w:div w:id="129985942">
              <w:marLeft w:val="0"/>
              <w:marRight w:val="0"/>
              <w:marTop w:val="0"/>
              <w:marBottom w:val="0"/>
              <w:divBdr>
                <w:top w:val="none" w:sz="0" w:space="0" w:color="auto"/>
                <w:left w:val="none" w:sz="0" w:space="0" w:color="auto"/>
                <w:bottom w:val="none" w:sz="0" w:space="0" w:color="auto"/>
                <w:right w:val="none" w:sz="0" w:space="0" w:color="auto"/>
              </w:divBdr>
            </w:div>
            <w:div w:id="945120600">
              <w:marLeft w:val="0"/>
              <w:marRight w:val="0"/>
              <w:marTop w:val="0"/>
              <w:marBottom w:val="0"/>
              <w:divBdr>
                <w:top w:val="none" w:sz="0" w:space="0" w:color="auto"/>
                <w:left w:val="none" w:sz="0" w:space="0" w:color="auto"/>
                <w:bottom w:val="none" w:sz="0" w:space="0" w:color="auto"/>
                <w:right w:val="none" w:sz="0" w:space="0" w:color="auto"/>
              </w:divBdr>
            </w:div>
            <w:div w:id="249168594">
              <w:marLeft w:val="0"/>
              <w:marRight w:val="0"/>
              <w:marTop w:val="0"/>
              <w:marBottom w:val="0"/>
              <w:divBdr>
                <w:top w:val="none" w:sz="0" w:space="0" w:color="auto"/>
                <w:left w:val="none" w:sz="0" w:space="0" w:color="auto"/>
                <w:bottom w:val="none" w:sz="0" w:space="0" w:color="auto"/>
                <w:right w:val="none" w:sz="0" w:space="0" w:color="auto"/>
              </w:divBdr>
            </w:div>
            <w:div w:id="1283994403">
              <w:marLeft w:val="0"/>
              <w:marRight w:val="0"/>
              <w:marTop w:val="0"/>
              <w:marBottom w:val="0"/>
              <w:divBdr>
                <w:top w:val="none" w:sz="0" w:space="0" w:color="auto"/>
                <w:left w:val="none" w:sz="0" w:space="0" w:color="auto"/>
                <w:bottom w:val="none" w:sz="0" w:space="0" w:color="auto"/>
                <w:right w:val="none" w:sz="0" w:space="0" w:color="auto"/>
              </w:divBdr>
            </w:div>
            <w:div w:id="1345784712">
              <w:marLeft w:val="0"/>
              <w:marRight w:val="0"/>
              <w:marTop w:val="0"/>
              <w:marBottom w:val="0"/>
              <w:divBdr>
                <w:top w:val="none" w:sz="0" w:space="0" w:color="auto"/>
                <w:left w:val="none" w:sz="0" w:space="0" w:color="auto"/>
                <w:bottom w:val="none" w:sz="0" w:space="0" w:color="auto"/>
                <w:right w:val="none" w:sz="0" w:space="0" w:color="auto"/>
              </w:divBdr>
            </w:div>
            <w:div w:id="1654723446">
              <w:marLeft w:val="0"/>
              <w:marRight w:val="0"/>
              <w:marTop w:val="0"/>
              <w:marBottom w:val="0"/>
              <w:divBdr>
                <w:top w:val="none" w:sz="0" w:space="0" w:color="auto"/>
                <w:left w:val="none" w:sz="0" w:space="0" w:color="auto"/>
                <w:bottom w:val="none" w:sz="0" w:space="0" w:color="auto"/>
                <w:right w:val="none" w:sz="0" w:space="0" w:color="auto"/>
              </w:divBdr>
            </w:div>
            <w:div w:id="340090459">
              <w:marLeft w:val="0"/>
              <w:marRight w:val="0"/>
              <w:marTop w:val="0"/>
              <w:marBottom w:val="0"/>
              <w:divBdr>
                <w:top w:val="none" w:sz="0" w:space="0" w:color="auto"/>
                <w:left w:val="none" w:sz="0" w:space="0" w:color="auto"/>
                <w:bottom w:val="none" w:sz="0" w:space="0" w:color="auto"/>
                <w:right w:val="none" w:sz="0" w:space="0" w:color="auto"/>
              </w:divBdr>
            </w:div>
            <w:div w:id="1680890439">
              <w:marLeft w:val="0"/>
              <w:marRight w:val="0"/>
              <w:marTop w:val="0"/>
              <w:marBottom w:val="0"/>
              <w:divBdr>
                <w:top w:val="none" w:sz="0" w:space="0" w:color="auto"/>
                <w:left w:val="none" w:sz="0" w:space="0" w:color="auto"/>
                <w:bottom w:val="none" w:sz="0" w:space="0" w:color="auto"/>
                <w:right w:val="none" w:sz="0" w:space="0" w:color="auto"/>
              </w:divBdr>
            </w:div>
            <w:div w:id="1888641241">
              <w:marLeft w:val="0"/>
              <w:marRight w:val="0"/>
              <w:marTop w:val="0"/>
              <w:marBottom w:val="0"/>
              <w:divBdr>
                <w:top w:val="none" w:sz="0" w:space="0" w:color="auto"/>
                <w:left w:val="none" w:sz="0" w:space="0" w:color="auto"/>
                <w:bottom w:val="none" w:sz="0" w:space="0" w:color="auto"/>
                <w:right w:val="none" w:sz="0" w:space="0" w:color="auto"/>
              </w:divBdr>
            </w:div>
            <w:div w:id="196819298">
              <w:marLeft w:val="0"/>
              <w:marRight w:val="0"/>
              <w:marTop w:val="0"/>
              <w:marBottom w:val="0"/>
              <w:divBdr>
                <w:top w:val="none" w:sz="0" w:space="0" w:color="auto"/>
                <w:left w:val="none" w:sz="0" w:space="0" w:color="auto"/>
                <w:bottom w:val="none" w:sz="0" w:space="0" w:color="auto"/>
                <w:right w:val="none" w:sz="0" w:space="0" w:color="auto"/>
              </w:divBdr>
            </w:div>
            <w:div w:id="1836802408">
              <w:marLeft w:val="0"/>
              <w:marRight w:val="0"/>
              <w:marTop w:val="0"/>
              <w:marBottom w:val="0"/>
              <w:divBdr>
                <w:top w:val="none" w:sz="0" w:space="0" w:color="auto"/>
                <w:left w:val="none" w:sz="0" w:space="0" w:color="auto"/>
                <w:bottom w:val="none" w:sz="0" w:space="0" w:color="auto"/>
                <w:right w:val="none" w:sz="0" w:space="0" w:color="auto"/>
              </w:divBdr>
            </w:div>
            <w:div w:id="1761175249">
              <w:marLeft w:val="0"/>
              <w:marRight w:val="0"/>
              <w:marTop w:val="0"/>
              <w:marBottom w:val="0"/>
              <w:divBdr>
                <w:top w:val="none" w:sz="0" w:space="0" w:color="auto"/>
                <w:left w:val="none" w:sz="0" w:space="0" w:color="auto"/>
                <w:bottom w:val="none" w:sz="0" w:space="0" w:color="auto"/>
                <w:right w:val="none" w:sz="0" w:space="0" w:color="auto"/>
              </w:divBdr>
            </w:div>
            <w:div w:id="2026176784">
              <w:marLeft w:val="0"/>
              <w:marRight w:val="0"/>
              <w:marTop w:val="0"/>
              <w:marBottom w:val="0"/>
              <w:divBdr>
                <w:top w:val="none" w:sz="0" w:space="0" w:color="auto"/>
                <w:left w:val="none" w:sz="0" w:space="0" w:color="auto"/>
                <w:bottom w:val="none" w:sz="0" w:space="0" w:color="auto"/>
                <w:right w:val="none" w:sz="0" w:space="0" w:color="auto"/>
              </w:divBdr>
            </w:div>
            <w:div w:id="1440106716">
              <w:marLeft w:val="0"/>
              <w:marRight w:val="0"/>
              <w:marTop w:val="0"/>
              <w:marBottom w:val="0"/>
              <w:divBdr>
                <w:top w:val="none" w:sz="0" w:space="0" w:color="auto"/>
                <w:left w:val="none" w:sz="0" w:space="0" w:color="auto"/>
                <w:bottom w:val="none" w:sz="0" w:space="0" w:color="auto"/>
                <w:right w:val="none" w:sz="0" w:space="0" w:color="auto"/>
              </w:divBdr>
            </w:div>
            <w:div w:id="909460991">
              <w:marLeft w:val="0"/>
              <w:marRight w:val="0"/>
              <w:marTop w:val="0"/>
              <w:marBottom w:val="0"/>
              <w:divBdr>
                <w:top w:val="none" w:sz="0" w:space="0" w:color="auto"/>
                <w:left w:val="none" w:sz="0" w:space="0" w:color="auto"/>
                <w:bottom w:val="none" w:sz="0" w:space="0" w:color="auto"/>
                <w:right w:val="none" w:sz="0" w:space="0" w:color="auto"/>
              </w:divBdr>
            </w:div>
            <w:div w:id="1466658910">
              <w:marLeft w:val="0"/>
              <w:marRight w:val="0"/>
              <w:marTop w:val="0"/>
              <w:marBottom w:val="0"/>
              <w:divBdr>
                <w:top w:val="none" w:sz="0" w:space="0" w:color="auto"/>
                <w:left w:val="none" w:sz="0" w:space="0" w:color="auto"/>
                <w:bottom w:val="none" w:sz="0" w:space="0" w:color="auto"/>
                <w:right w:val="none" w:sz="0" w:space="0" w:color="auto"/>
              </w:divBdr>
            </w:div>
            <w:div w:id="1797866987">
              <w:marLeft w:val="0"/>
              <w:marRight w:val="0"/>
              <w:marTop w:val="0"/>
              <w:marBottom w:val="0"/>
              <w:divBdr>
                <w:top w:val="none" w:sz="0" w:space="0" w:color="auto"/>
                <w:left w:val="none" w:sz="0" w:space="0" w:color="auto"/>
                <w:bottom w:val="none" w:sz="0" w:space="0" w:color="auto"/>
                <w:right w:val="none" w:sz="0" w:space="0" w:color="auto"/>
              </w:divBdr>
            </w:div>
            <w:div w:id="1473014259">
              <w:marLeft w:val="0"/>
              <w:marRight w:val="0"/>
              <w:marTop w:val="0"/>
              <w:marBottom w:val="0"/>
              <w:divBdr>
                <w:top w:val="none" w:sz="0" w:space="0" w:color="auto"/>
                <w:left w:val="none" w:sz="0" w:space="0" w:color="auto"/>
                <w:bottom w:val="none" w:sz="0" w:space="0" w:color="auto"/>
                <w:right w:val="none" w:sz="0" w:space="0" w:color="auto"/>
              </w:divBdr>
            </w:div>
            <w:div w:id="809708760">
              <w:marLeft w:val="0"/>
              <w:marRight w:val="0"/>
              <w:marTop w:val="0"/>
              <w:marBottom w:val="0"/>
              <w:divBdr>
                <w:top w:val="none" w:sz="0" w:space="0" w:color="auto"/>
                <w:left w:val="none" w:sz="0" w:space="0" w:color="auto"/>
                <w:bottom w:val="none" w:sz="0" w:space="0" w:color="auto"/>
                <w:right w:val="none" w:sz="0" w:space="0" w:color="auto"/>
              </w:divBdr>
            </w:div>
          </w:divsChild>
        </w:div>
        <w:div w:id="1600063282">
          <w:marLeft w:val="0"/>
          <w:marRight w:val="0"/>
          <w:marTop w:val="0"/>
          <w:marBottom w:val="0"/>
          <w:divBdr>
            <w:top w:val="none" w:sz="0" w:space="0" w:color="auto"/>
            <w:left w:val="none" w:sz="0" w:space="0" w:color="auto"/>
            <w:bottom w:val="none" w:sz="0" w:space="0" w:color="auto"/>
            <w:right w:val="none" w:sz="0" w:space="0" w:color="auto"/>
          </w:divBdr>
          <w:divsChild>
            <w:div w:id="1614438800">
              <w:marLeft w:val="0"/>
              <w:marRight w:val="0"/>
              <w:marTop w:val="0"/>
              <w:marBottom w:val="0"/>
              <w:divBdr>
                <w:top w:val="none" w:sz="0" w:space="0" w:color="auto"/>
                <w:left w:val="none" w:sz="0" w:space="0" w:color="auto"/>
                <w:bottom w:val="none" w:sz="0" w:space="0" w:color="auto"/>
                <w:right w:val="none" w:sz="0" w:space="0" w:color="auto"/>
              </w:divBdr>
            </w:div>
          </w:divsChild>
        </w:div>
        <w:div w:id="1170608949">
          <w:marLeft w:val="0"/>
          <w:marRight w:val="0"/>
          <w:marTop w:val="0"/>
          <w:marBottom w:val="0"/>
          <w:divBdr>
            <w:top w:val="none" w:sz="0" w:space="0" w:color="auto"/>
            <w:left w:val="none" w:sz="0" w:space="0" w:color="auto"/>
            <w:bottom w:val="none" w:sz="0" w:space="0" w:color="auto"/>
            <w:right w:val="none" w:sz="0" w:space="0" w:color="auto"/>
          </w:divBdr>
          <w:divsChild>
            <w:div w:id="413935592">
              <w:marLeft w:val="0"/>
              <w:marRight w:val="0"/>
              <w:marTop w:val="0"/>
              <w:marBottom w:val="0"/>
              <w:divBdr>
                <w:top w:val="none" w:sz="0" w:space="0" w:color="auto"/>
                <w:left w:val="none" w:sz="0" w:space="0" w:color="auto"/>
                <w:bottom w:val="none" w:sz="0" w:space="0" w:color="auto"/>
                <w:right w:val="none" w:sz="0" w:space="0" w:color="auto"/>
              </w:divBdr>
            </w:div>
          </w:divsChild>
        </w:div>
        <w:div w:id="46345058">
          <w:marLeft w:val="0"/>
          <w:marRight w:val="0"/>
          <w:marTop w:val="0"/>
          <w:marBottom w:val="0"/>
          <w:divBdr>
            <w:top w:val="none" w:sz="0" w:space="0" w:color="auto"/>
            <w:left w:val="none" w:sz="0" w:space="0" w:color="auto"/>
            <w:bottom w:val="none" w:sz="0" w:space="0" w:color="auto"/>
            <w:right w:val="none" w:sz="0" w:space="0" w:color="auto"/>
          </w:divBdr>
          <w:divsChild>
            <w:div w:id="1635326858">
              <w:marLeft w:val="0"/>
              <w:marRight w:val="0"/>
              <w:marTop w:val="0"/>
              <w:marBottom w:val="0"/>
              <w:divBdr>
                <w:top w:val="none" w:sz="0" w:space="0" w:color="auto"/>
                <w:left w:val="none" w:sz="0" w:space="0" w:color="auto"/>
                <w:bottom w:val="none" w:sz="0" w:space="0" w:color="auto"/>
                <w:right w:val="none" w:sz="0" w:space="0" w:color="auto"/>
              </w:divBdr>
            </w:div>
          </w:divsChild>
        </w:div>
        <w:div w:id="1808205622">
          <w:marLeft w:val="0"/>
          <w:marRight w:val="0"/>
          <w:marTop w:val="0"/>
          <w:marBottom w:val="0"/>
          <w:divBdr>
            <w:top w:val="none" w:sz="0" w:space="0" w:color="auto"/>
            <w:left w:val="none" w:sz="0" w:space="0" w:color="auto"/>
            <w:bottom w:val="none" w:sz="0" w:space="0" w:color="auto"/>
            <w:right w:val="none" w:sz="0" w:space="0" w:color="auto"/>
          </w:divBdr>
        </w:div>
        <w:div w:id="507214822">
          <w:marLeft w:val="0"/>
          <w:marRight w:val="0"/>
          <w:marTop w:val="0"/>
          <w:marBottom w:val="0"/>
          <w:divBdr>
            <w:top w:val="none" w:sz="0" w:space="0" w:color="auto"/>
            <w:left w:val="none" w:sz="0" w:space="0" w:color="auto"/>
            <w:bottom w:val="none" w:sz="0" w:space="0" w:color="auto"/>
            <w:right w:val="none" w:sz="0" w:space="0" w:color="auto"/>
          </w:divBdr>
        </w:div>
        <w:div w:id="1377778902">
          <w:marLeft w:val="0"/>
          <w:marRight w:val="0"/>
          <w:marTop w:val="0"/>
          <w:marBottom w:val="0"/>
          <w:divBdr>
            <w:top w:val="none" w:sz="0" w:space="0" w:color="auto"/>
            <w:left w:val="none" w:sz="0" w:space="0" w:color="auto"/>
            <w:bottom w:val="none" w:sz="0" w:space="0" w:color="auto"/>
            <w:right w:val="none" w:sz="0" w:space="0" w:color="auto"/>
          </w:divBdr>
        </w:div>
        <w:div w:id="1367680915">
          <w:marLeft w:val="0"/>
          <w:marRight w:val="0"/>
          <w:marTop w:val="0"/>
          <w:marBottom w:val="0"/>
          <w:divBdr>
            <w:top w:val="none" w:sz="0" w:space="0" w:color="auto"/>
            <w:left w:val="none" w:sz="0" w:space="0" w:color="auto"/>
            <w:bottom w:val="none" w:sz="0" w:space="0" w:color="auto"/>
            <w:right w:val="none" w:sz="0" w:space="0" w:color="auto"/>
          </w:divBdr>
        </w:div>
        <w:div w:id="935669471">
          <w:marLeft w:val="0"/>
          <w:marRight w:val="0"/>
          <w:marTop w:val="0"/>
          <w:marBottom w:val="0"/>
          <w:divBdr>
            <w:top w:val="none" w:sz="0" w:space="0" w:color="auto"/>
            <w:left w:val="none" w:sz="0" w:space="0" w:color="auto"/>
            <w:bottom w:val="none" w:sz="0" w:space="0" w:color="auto"/>
            <w:right w:val="none" w:sz="0" w:space="0" w:color="auto"/>
          </w:divBdr>
        </w:div>
        <w:div w:id="2141535965">
          <w:marLeft w:val="0"/>
          <w:marRight w:val="0"/>
          <w:marTop w:val="0"/>
          <w:marBottom w:val="0"/>
          <w:divBdr>
            <w:top w:val="none" w:sz="0" w:space="0" w:color="auto"/>
            <w:left w:val="none" w:sz="0" w:space="0" w:color="auto"/>
            <w:bottom w:val="none" w:sz="0" w:space="0" w:color="auto"/>
            <w:right w:val="none" w:sz="0" w:space="0" w:color="auto"/>
          </w:divBdr>
        </w:div>
        <w:div w:id="271784268">
          <w:marLeft w:val="0"/>
          <w:marRight w:val="0"/>
          <w:marTop w:val="0"/>
          <w:marBottom w:val="0"/>
          <w:divBdr>
            <w:top w:val="none" w:sz="0" w:space="0" w:color="auto"/>
            <w:left w:val="none" w:sz="0" w:space="0" w:color="auto"/>
            <w:bottom w:val="none" w:sz="0" w:space="0" w:color="auto"/>
            <w:right w:val="none" w:sz="0" w:space="0" w:color="auto"/>
          </w:divBdr>
        </w:div>
        <w:div w:id="1017929633">
          <w:marLeft w:val="0"/>
          <w:marRight w:val="0"/>
          <w:marTop w:val="0"/>
          <w:marBottom w:val="0"/>
          <w:divBdr>
            <w:top w:val="none" w:sz="0" w:space="0" w:color="auto"/>
            <w:left w:val="none" w:sz="0" w:space="0" w:color="auto"/>
            <w:bottom w:val="none" w:sz="0" w:space="0" w:color="auto"/>
            <w:right w:val="none" w:sz="0" w:space="0" w:color="auto"/>
          </w:divBdr>
        </w:div>
        <w:div w:id="760301216">
          <w:marLeft w:val="0"/>
          <w:marRight w:val="0"/>
          <w:marTop w:val="0"/>
          <w:marBottom w:val="0"/>
          <w:divBdr>
            <w:top w:val="none" w:sz="0" w:space="0" w:color="auto"/>
            <w:left w:val="none" w:sz="0" w:space="0" w:color="auto"/>
            <w:bottom w:val="none" w:sz="0" w:space="0" w:color="auto"/>
            <w:right w:val="none" w:sz="0" w:space="0" w:color="auto"/>
          </w:divBdr>
        </w:div>
        <w:div w:id="1054894218">
          <w:marLeft w:val="0"/>
          <w:marRight w:val="0"/>
          <w:marTop w:val="0"/>
          <w:marBottom w:val="0"/>
          <w:divBdr>
            <w:top w:val="none" w:sz="0" w:space="0" w:color="auto"/>
            <w:left w:val="none" w:sz="0" w:space="0" w:color="auto"/>
            <w:bottom w:val="none" w:sz="0" w:space="0" w:color="auto"/>
            <w:right w:val="none" w:sz="0" w:space="0" w:color="auto"/>
          </w:divBdr>
        </w:div>
        <w:div w:id="1359624624">
          <w:marLeft w:val="0"/>
          <w:marRight w:val="0"/>
          <w:marTop w:val="0"/>
          <w:marBottom w:val="0"/>
          <w:divBdr>
            <w:top w:val="none" w:sz="0" w:space="0" w:color="auto"/>
            <w:left w:val="none" w:sz="0" w:space="0" w:color="auto"/>
            <w:bottom w:val="none" w:sz="0" w:space="0" w:color="auto"/>
            <w:right w:val="none" w:sz="0" w:space="0" w:color="auto"/>
          </w:divBdr>
        </w:div>
        <w:div w:id="417101894">
          <w:marLeft w:val="0"/>
          <w:marRight w:val="0"/>
          <w:marTop w:val="0"/>
          <w:marBottom w:val="0"/>
          <w:divBdr>
            <w:top w:val="none" w:sz="0" w:space="0" w:color="auto"/>
            <w:left w:val="none" w:sz="0" w:space="0" w:color="auto"/>
            <w:bottom w:val="none" w:sz="0" w:space="0" w:color="auto"/>
            <w:right w:val="none" w:sz="0" w:space="0" w:color="auto"/>
          </w:divBdr>
        </w:div>
        <w:div w:id="1485244950">
          <w:marLeft w:val="0"/>
          <w:marRight w:val="0"/>
          <w:marTop w:val="0"/>
          <w:marBottom w:val="0"/>
          <w:divBdr>
            <w:top w:val="none" w:sz="0" w:space="0" w:color="auto"/>
            <w:left w:val="none" w:sz="0" w:space="0" w:color="auto"/>
            <w:bottom w:val="none" w:sz="0" w:space="0" w:color="auto"/>
            <w:right w:val="none" w:sz="0" w:space="0" w:color="auto"/>
          </w:divBdr>
        </w:div>
        <w:div w:id="2107071749">
          <w:marLeft w:val="0"/>
          <w:marRight w:val="0"/>
          <w:marTop w:val="0"/>
          <w:marBottom w:val="0"/>
          <w:divBdr>
            <w:top w:val="none" w:sz="0" w:space="0" w:color="auto"/>
            <w:left w:val="none" w:sz="0" w:space="0" w:color="auto"/>
            <w:bottom w:val="none" w:sz="0" w:space="0" w:color="auto"/>
            <w:right w:val="none" w:sz="0" w:space="0" w:color="auto"/>
          </w:divBdr>
        </w:div>
        <w:div w:id="647513106">
          <w:marLeft w:val="0"/>
          <w:marRight w:val="0"/>
          <w:marTop w:val="0"/>
          <w:marBottom w:val="0"/>
          <w:divBdr>
            <w:top w:val="none" w:sz="0" w:space="0" w:color="auto"/>
            <w:left w:val="none" w:sz="0" w:space="0" w:color="auto"/>
            <w:bottom w:val="none" w:sz="0" w:space="0" w:color="auto"/>
            <w:right w:val="none" w:sz="0" w:space="0" w:color="auto"/>
          </w:divBdr>
        </w:div>
        <w:div w:id="994725614">
          <w:marLeft w:val="0"/>
          <w:marRight w:val="0"/>
          <w:marTop w:val="0"/>
          <w:marBottom w:val="0"/>
          <w:divBdr>
            <w:top w:val="none" w:sz="0" w:space="0" w:color="auto"/>
            <w:left w:val="none" w:sz="0" w:space="0" w:color="auto"/>
            <w:bottom w:val="none" w:sz="0" w:space="0" w:color="auto"/>
            <w:right w:val="none" w:sz="0" w:space="0" w:color="auto"/>
          </w:divBdr>
        </w:div>
        <w:div w:id="1347902517">
          <w:marLeft w:val="0"/>
          <w:marRight w:val="0"/>
          <w:marTop w:val="0"/>
          <w:marBottom w:val="0"/>
          <w:divBdr>
            <w:top w:val="none" w:sz="0" w:space="0" w:color="auto"/>
            <w:left w:val="none" w:sz="0" w:space="0" w:color="auto"/>
            <w:bottom w:val="none" w:sz="0" w:space="0" w:color="auto"/>
            <w:right w:val="none" w:sz="0" w:space="0" w:color="auto"/>
          </w:divBdr>
        </w:div>
        <w:div w:id="663969962">
          <w:marLeft w:val="0"/>
          <w:marRight w:val="0"/>
          <w:marTop w:val="0"/>
          <w:marBottom w:val="0"/>
          <w:divBdr>
            <w:top w:val="none" w:sz="0" w:space="0" w:color="auto"/>
            <w:left w:val="none" w:sz="0" w:space="0" w:color="auto"/>
            <w:bottom w:val="none" w:sz="0" w:space="0" w:color="auto"/>
            <w:right w:val="none" w:sz="0" w:space="0" w:color="auto"/>
          </w:divBdr>
        </w:div>
        <w:div w:id="1230458751">
          <w:marLeft w:val="0"/>
          <w:marRight w:val="0"/>
          <w:marTop w:val="0"/>
          <w:marBottom w:val="0"/>
          <w:divBdr>
            <w:top w:val="none" w:sz="0" w:space="0" w:color="auto"/>
            <w:left w:val="none" w:sz="0" w:space="0" w:color="auto"/>
            <w:bottom w:val="none" w:sz="0" w:space="0" w:color="auto"/>
            <w:right w:val="none" w:sz="0" w:space="0" w:color="auto"/>
          </w:divBdr>
        </w:div>
        <w:div w:id="1290941933">
          <w:marLeft w:val="0"/>
          <w:marRight w:val="0"/>
          <w:marTop w:val="0"/>
          <w:marBottom w:val="0"/>
          <w:divBdr>
            <w:top w:val="none" w:sz="0" w:space="0" w:color="auto"/>
            <w:left w:val="none" w:sz="0" w:space="0" w:color="auto"/>
            <w:bottom w:val="none" w:sz="0" w:space="0" w:color="auto"/>
            <w:right w:val="none" w:sz="0" w:space="0" w:color="auto"/>
          </w:divBdr>
        </w:div>
        <w:div w:id="1606617596">
          <w:marLeft w:val="0"/>
          <w:marRight w:val="0"/>
          <w:marTop w:val="0"/>
          <w:marBottom w:val="0"/>
          <w:divBdr>
            <w:top w:val="none" w:sz="0" w:space="0" w:color="auto"/>
            <w:left w:val="none" w:sz="0" w:space="0" w:color="auto"/>
            <w:bottom w:val="none" w:sz="0" w:space="0" w:color="auto"/>
            <w:right w:val="none" w:sz="0" w:space="0" w:color="auto"/>
          </w:divBdr>
        </w:div>
        <w:div w:id="1380975211">
          <w:marLeft w:val="0"/>
          <w:marRight w:val="0"/>
          <w:marTop w:val="0"/>
          <w:marBottom w:val="0"/>
          <w:divBdr>
            <w:top w:val="none" w:sz="0" w:space="0" w:color="auto"/>
            <w:left w:val="none" w:sz="0" w:space="0" w:color="auto"/>
            <w:bottom w:val="none" w:sz="0" w:space="0" w:color="auto"/>
            <w:right w:val="none" w:sz="0" w:space="0" w:color="auto"/>
          </w:divBdr>
        </w:div>
        <w:div w:id="1106581049">
          <w:marLeft w:val="0"/>
          <w:marRight w:val="0"/>
          <w:marTop w:val="0"/>
          <w:marBottom w:val="0"/>
          <w:divBdr>
            <w:top w:val="none" w:sz="0" w:space="0" w:color="auto"/>
            <w:left w:val="none" w:sz="0" w:space="0" w:color="auto"/>
            <w:bottom w:val="none" w:sz="0" w:space="0" w:color="auto"/>
            <w:right w:val="none" w:sz="0" w:space="0" w:color="auto"/>
          </w:divBdr>
        </w:div>
        <w:div w:id="332537134">
          <w:marLeft w:val="0"/>
          <w:marRight w:val="0"/>
          <w:marTop w:val="0"/>
          <w:marBottom w:val="0"/>
          <w:divBdr>
            <w:top w:val="none" w:sz="0" w:space="0" w:color="auto"/>
            <w:left w:val="none" w:sz="0" w:space="0" w:color="auto"/>
            <w:bottom w:val="none" w:sz="0" w:space="0" w:color="auto"/>
            <w:right w:val="none" w:sz="0" w:space="0" w:color="auto"/>
          </w:divBdr>
        </w:div>
        <w:div w:id="266234796">
          <w:marLeft w:val="0"/>
          <w:marRight w:val="0"/>
          <w:marTop w:val="0"/>
          <w:marBottom w:val="0"/>
          <w:divBdr>
            <w:top w:val="none" w:sz="0" w:space="0" w:color="auto"/>
            <w:left w:val="none" w:sz="0" w:space="0" w:color="auto"/>
            <w:bottom w:val="none" w:sz="0" w:space="0" w:color="auto"/>
            <w:right w:val="none" w:sz="0" w:space="0" w:color="auto"/>
          </w:divBdr>
        </w:div>
        <w:div w:id="1391153428">
          <w:marLeft w:val="0"/>
          <w:marRight w:val="0"/>
          <w:marTop w:val="0"/>
          <w:marBottom w:val="0"/>
          <w:divBdr>
            <w:top w:val="none" w:sz="0" w:space="0" w:color="auto"/>
            <w:left w:val="none" w:sz="0" w:space="0" w:color="auto"/>
            <w:bottom w:val="none" w:sz="0" w:space="0" w:color="auto"/>
            <w:right w:val="none" w:sz="0" w:space="0" w:color="auto"/>
          </w:divBdr>
        </w:div>
        <w:div w:id="1281105202">
          <w:marLeft w:val="0"/>
          <w:marRight w:val="0"/>
          <w:marTop w:val="0"/>
          <w:marBottom w:val="0"/>
          <w:divBdr>
            <w:top w:val="none" w:sz="0" w:space="0" w:color="auto"/>
            <w:left w:val="none" w:sz="0" w:space="0" w:color="auto"/>
            <w:bottom w:val="none" w:sz="0" w:space="0" w:color="auto"/>
            <w:right w:val="none" w:sz="0" w:space="0" w:color="auto"/>
          </w:divBdr>
        </w:div>
        <w:div w:id="1609510418">
          <w:marLeft w:val="0"/>
          <w:marRight w:val="0"/>
          <w:marTop w:val="0"/>
          <w:marBottom w:val="0"/>
          <w:divBdr>
            <w:top w:val="none" w:sz="0" w:space="0" w:color="auto"/>
            <w:left w:val="none" w:sz="0" w:space="0" w:color="auto"/>
            <w:bottom w:val="none" w:sz="0" w:space="0" w:color="auto"/>
            <w:right w:val="none" w:sz="0" w:space="0" w:color="auto"/>
          </w:divBdr>
        </w:div>
        <w:div w:id="1837844517">
          <w:marLeft w:val="0"/>
          <w:marRight w:val="0"/>
          <w:marTop w:val="0"/>
          <w:marBottom w:val="0"/>
          <w:divBdr>
            <w:top w:val="none" w:sz="0" w:space="0" w:color="auto"/>
            <w:left w:val="none" w:sz="0" w:space="0" w:color="auto"/>
            <w:bottom w:val="none" w:sz="0" w:space="0" w:color="auto"/>
            <w:right w:val="none" w:sz="0" w:space="0" w:color="auto"/>
          </w:divBdr>
        </w:div>
        <w:div w:id="1636373173">
          <w:marLeft w:val="0"/>
          <w:marRight w:val="0"/>
          <w:marTop w:val="0"/>
          <w:marBottom w:val="0"/>
          <w:divBdr>
            <w:top w:val="none" w:sz="0" w:space="0" w:color="auto"/>
            <w:left w:val="none" w:sz="0" w:space="0" w:color="auto"/>
            <w:bottom w:val="none" w:sz="0" w:space="0" w:color="auto"/>
            <w:right w:val="none" w:sz="0" w:space="0" w:color="auto"/>
          </w:divBdr>
        </w:div>
        <w:div w:id="1216241548">
          <w:marLeft w:val="0"/>
          <w:marRight w:val="0"/>
          <w:marTop w:val="0"/>
          <w:marBottom w:val="0"/>
          <w:divBdr>
            <w:top w:val="none" w:sz="0" w:space="0" w:color="auto"/>
            <w:left w:val="none" w:sz="0" w:space="0" w:color="auto"/>
            <w:bottom w:val="none" w:sz="0" w:space="0" w:color="auto"/>
            <w:right w:val="none" w:sz="0" w:space="0" w:color="auto"/>
          </w:divBdr>
        </w:div>
        <w:div w:id="62728160">
          <w:marLeft w:val="0"/>
          <w:marRight w:val="0"/>
          <w:marTop w:val="0"/>
          <w:marBottom w:val="0"/>
          <w:divBdr>
            <w:top w:val="none" w:sz="0" w:space="0" w:color="auto"/>
            <w:left w:val="none" w:sz="0" w:space="0" w:color="auto"/>
            <w:bottom w:val="none" w:sz="0" w:space="0" w:color="auto"/>
            <w:right w:val="none" w:sz="0" w:space="0" w:color="auto"/>
          </w:divBdr>
        </w:div>
        <w:div w:id="1315185954">
          <w:marLeft w:val="0"/>
          <w:marRight w:val="0"/>
          <w:marTop w:val="0"/>
          <w:marBottom w:val="0"/>
          <w:divBdr>
            <w:top w:val="none" w:sz="0" w:space="0" w:color="auto"/>
            <w:left w:val="none" w:sz="0" w:space="0" w:color="auto"/>
            <w:bottom w:val="none" w:sz="0" w:space="0" w:color="auto"/>
            <w:right w:val="none" w:sz="0" w:space="0" w:color="auto"/>
          </w:divBdr>
        </w:div>
        <w:div w:id="1420907124">
          <w:marLeft w:val="0"/>
          <w:marRight w:val="0"/>
          <w:marTop w:val="0"/>
          <w:marBottom w:val="0"/>
          <w:divBdr>
            <w:top w:val="none" w:sz="0" w:space="0" w:color="auto"/>
            <w:left w:val="none" w:sz="0" w:space="0" w:color="auto"/>
            <w:bottom w:val="none" w:sz="0" w:space="0" w:color="auto"/>
            <w:right w:val="none" w:sz="0" w:space="0" w:color="auto"/>
          </w:divBdr>
        </w:div>
        <w:div w:id="55786048">
          <w:marLeft w:val="0"/>
          <w:marRight w:val="0"/>
          <w:marTop w:val="0"/>
          <w:marBottom w:val="0"/>
          <w:divBdr>
            <w:top w:val="none" w:sz="0" w:space="0" w:color="auto"/>
            <w:left w:val="none" w:sz="0" w:space="0" w:color="auto"/>
            <w:bottom w:val="none" w:sz="0" w:space="0" w:color="auto"/>
            <w:right w:val="none" w:sz="0" w:space="0" w:color="auto"/>
          </w:divBdr>
        </w:div>
        <w:div w:id="1335915360">
          <w:marLeft w:val="0"/>
          <w:marRight w:val="0"/>
          <w:marTop w:val="0"/>
          <w:marBottom w:val="0"/>
          <w:divBdr>
            <w:top w:val="none" w:sz="0" w:space="0" w:color="auto"/>
            <w:left w:val="none" w:sz="0" w:space="0" w:color="auto"/>
            <w:bottom w:val="none" w:sz="0" w:space="0" w:color="auto"/>
            <w:right w:val="none" w:sz="0" w:space="0" w:color="auto"/>
          </w:divBdr>
        </w:div>
        <w:div w:id="1657101767">
          <w:marLeft w:val="0"/>
          <w:marRight w:val="0"/>
          <w:marTop w:val="0"/>
          <w:marBottom w:val="0"/>
          <w:divBdr>
            <w:top w:val="none" w:sz="0" w:space="0" w:color="auto"/>
            <w:left w:val="none" w:sz="0" w:space="0" w:color="auto"/>
            <w:bottom w:val="none" w:sz="0" w:space="0" w:color="auto"/>
            <w:right w:val="none" w:sz="0" w:space="0" w:color="auto"/>
          </w:divBdr>
        </w:div>
        <w:div w:id="579297273">
          <w:marLeft w:val="0"/>
          <w:marRight w:val="0"/>
          <w:marTop w:val="0"/>
          <w:marBottom w:val="0"/>
          <w:divBdr>
            <w:top w:val="none" w:sz="0" w:space="0" w:color="auto"/>
            <w:left w:val="none" w:sz="0" w:space="0" w:color="auto"/>
            <w:bottom w:val="none" w:sz="0" w:space="0" w:color="auto"/>
            <w:right w:val="none" w:sz="0" w:space="0" w:color="auto"/>
          </w:divBdr>
        </w:div>
        <w:div w:id="1966232742">
          <w:marLeft w:val="0"/>
          <w:marRight w:val="0"/>
          <w:marTop w:val="0"/>
          <w:marBottom w:val="0"/>
          <w:divBdr>
            <w:top w:val="none" w:sz="0" w:space="0" w:color="auto"/>
            <w:left w:val="none" w:sz="0" w:space="0" w:color="auto"/>
            <w:bottom w:val="none" w:sz="0" w:space="0" w:color="auto"/>
            <w:right w:val="none" w:sz="0" w:space="0" w:color="auto"/>
          </w:divBdr>
        </w:div>
      </w:divsChild>
    </w:div>
    <w:div w:id="870536736">
      <w:bodyDiv w:val="1"/>
      <w:marLeft w:val="0"/>
      <w:marRight w:val="0"/>
      <w:marTop w:val="0"/>
      <w:marBottom w:val="0"/>
      <w:divBdr>
        <w:top w:val="none" w:sz="0" w:space="0" w:color="auto"/>
        <w:left w:val="none" w:sz="0" w:space="0" w:color="auto"/>
        <w:bottom w:val="none" w:sz="0" w:space="0" w:color="auto"/>
        <w:right w:val="none" w:sz="0" w:space="0" w:color="auto"/>
      </w:divBdr>
      <w:divsChild>
        <w:div w:id="2145349527">
          <w:marLeft w:val="0"/>
          <w:marRight w:val="0"/>
          <w:marTop w:val="0"/>
          <w:marBottom w:val="0"/>
          <w:divBdr>
            <w:top w:val="none" w:sz="0" w:space="0" w:color="auto"/>
            <w:left w:val="none" w:sz="0" w:space="0" w:color="auto"/>
            <w:bottom w:val="none" w:sz="0" w:space="0" w:color="auto"/>
            <w:right w:val="none" w:sz="0" w:space="0" w:color="auto"/>
          </w:divBdr>
        </w:div>
        <w:div w:id="608243129">
          <w:marLeft w:val="0"/>
          <w:marRight w:val="0"/>
          <w:marTop w:val="0"/>
          <w:marBottom w:val="0"/>
          <w:divBdr>
            <w:top w:val="none" w:sz="0" w:space="0" w:color="auto"/>
            <w:left w:val="none" w:sz="0" w:space="0" w:color="auto"/>
            <w:bottom w:val="none" w:sz="0" w:space="0" w:color="auto"/>
            <w:right w:val="none" w:sz="0" w:space="0" w:color="auto"/>
          </w:divBdr>
        </w:div>
        <w:div w:id="692001011">
          <w:marLeft w:val="0"/>
          <w:marRight w:val="0"/>
          <w:marTop w:val="0"/>
          <w:marBottom w:val="0"/>
          <w:divBdr>
            <w:top w:val="none" w:sz="0" w:space="0" w:color="auto"/>
            <w:left w:val="none" w:sz="0" w:space="0" w:color="auto"/>
            <w:bottom w:val="none" w:sz="0" w:space="0" w:color="auto"/>
            <w:right w:val="none" w:sz="0" w:space="0" w:color="auto"/>
          </w:divBdr>
        </w:div>
        <w:div w:id="1722362699">
          <w:marLeft w:val="0"/>
          <w:marRight w:val="0"/>
          <w:marTop w:val="0"/>
          <w:marBottom w:val="0"/>
          <w:divBdr>
            <w:top w:val="none" w:sz="0" w:space="0" w:color="auto"/>
            <w:left w:val="none" w:sz="0" w:space="0" w:color="auto"/>
            <w:bottom w:val="none" w:sz="0" w:space="0" w:color="auto"/>
            <w:right w:val="none" w:sz="0" w:space="0" w:color="auto"/>
          </w:divBdr>
        </w:div>
        <w:div w:id="1615593923">
          <w:marLeft w:val="0"/>
          <w:marRight w:val="0"/>
          <w:marTop w:val="0"/>
          <w:marBottom w:val="0"/>
          <w:divBdr>
            <w:top w:val="none" w:sz="0" w:space="0" w:color="auto"/>
            <w:left w:val="none" w:sz="0" w:space="0" w:color="auto"/>
            <w:bottom w:val="none" w:sz="0" w:space="0" w:color="auto"/>
            <w:right w:val="none" w:sz="0" w:space="0" w:color="auto"/>
          </w:divBdr>
        </w:div>
        <w:div w:id="393242409">
          <w:marLeft w:val="0"/>
          <w:marRight w:val="0"/>
          <w:marTop w:val="0"/>
          <w:marBottom w:val="0"/>
          <w:divBdr>
            <w:top w:val="none" w:sz="0" w:space="0" w:color="auto"/>
            <w:left w:val="none" w:sz="0" w:space="0" w:color="auto"/>
            <w:bottom w:val="none" w:sz="0" w:space="0" w:color="auto"/>
            <w:right w:val="none" w:sz="0" w:space="0" w:color="auto"/>
          </w:divBdr>
        </w:div>
        <w:div w:id="234825925">
          <w:marLeft w:val="0"/>
          <w:marRight w:val="0"/>
          <w:marTop w:val="0"/>
          <w:marBottom w:val="0"/>
          <w:divBdr>
            <w:top w:val="none" w:sz="0" w:space="0" w:color="auto"/>
            <w:left w:val="none" w:sz="0" w:space="0" w:color="auto"/>
            <w:bottom w:val="none" w:sz="0" w:space="0" w:color="auto"/>
            <w:right w:val="none" w:sz="0" w:space="0" w:color="auto"/>
          </w:divBdr>
        </w:div>
        <w:div w:id="1448966350">
          <w:marLeft w:val="0"/>
          <w:marRight w:val="0"/>
          <w:marTop w:val="0"/>
          <w:marBottom w:val="0"/>
          <w:divBdr>
            <w:top w:val="none" w:sz="0" w:space="0" w:color="auto"/>
            <w:left w:val="none" w:sz="0" w:space="0" w:color="auto"/>
            <w:bottom w:val="none" w:sz="0" w:space="0" w:color="auto"/>
            <w:right w:val="none" w:sz="0" w:space="0" w:color="auto"/>
          </w:divBdr>
        </w:div>
        <w:div w:id="1224485756">
          <w:marLeft w:val="0"/>
          <w:marRight w:val="0"/>
          <w:marTop w:val="0"/>
          <w:marBottom w:val="0"/>
          <w:divBdr>
            <w:top w:val="none" w:sz="0" w:space="0" w:color="auto"/>
            <w:left w:val="none" w:sz="0" w:space="0" w:color="auto"/>
            <w:bottom w:val="none" w:sz="0" w:space="0" w:color="auto"/>
            <w:right w:val="none" w:sz="0" w:space="0" w:color="auto"/>
          </w:divBdr>
        </w:div>
        <w:div w:id="895161716">
          <w:marLeft w:val="0"/>
          <w:marRight w:val="0"/>
          <w:marTop w:val="0"/>
          <w:marBottom w:val="0"/>
          <w:divBdr>
            <w:top w:val="none" w:sz="0" w:space="0" w:color="auto"/>
            <w:left w:val="none" w:sz="0" w:space="0" w:color="auto"/>
            <w:bottom w:val="none" w:sz="0" w:space="0" w:color="auto"/>
            <w:right w:val="none" w:sz="0" w:space="0" w:color="auto"/>
          </w:divBdr>
        </w:div>
        <w:div w:id="931856666">
          <w:marLeft w:val="0"/>
          <w:marRight w:val="0"/>
          <w:marTop w:val="0"/>
          <w:marBottom w:val="0"/>
          <w:divBdr>
            <w:top w:val="none" w:sz="0" w:space="0" w:color="auto"/>
            <w:left w:val="none" w:sz="0" w:space="0" w:color="auto"/>
            <w:bottom w:val="none" w:sz="0" w:space="0" w:color="auto"/>
            <w:right w:val="none" w:sz="0" w:space="0" w:color="auto"/>
          </w:divBdr>
        </w:div>
        <w:div w:id="1680886974">
          <w:marLeft w:val="0"/>
          <w:marRight w:val="0"/>
          <w:marTop w:val="0"/>
          <w:marBottom w:val="0"/>
          <w:divBdr>
            <w:top w:val="none" w:sz="0" w:space="0" w:color="auto"/>
            <w:left w:val="none" w:sz="0" w:space="0" w:color="auto"/>
            <w:bottom w:val="none" w:sz="0" w:space="0" w:color="auto"/>
            <w:right w:val="none" w:sz="0" w:space="0" w:color="auto"/>
          </w:divBdr>
        </w:div>
        <w:div w:id="445194279">
          <w:marLeft w:val="0"/>
          <w:marRight w:val="0"/>
          <w:marTop w:val="0"/>
          <w:marBottom w:val="0"/>
          <w:divBdr>
            <w:top w:val="none" w:sz="0" w:space="0" w:color="auto"/>
            <w:left w:val="none" w:sz="0" w:space="0" w:color="auto"/>
            <w:bottom w:val="none" w:sz="0" w:space="0" w:color="auto"/>
            <w:right w:val="none" w:sz="0" w:space="0" w:color="auto"/>
          </w:divBdr>
        </w:div>
        <w:div w:id="1626697632">
          <w:marLeft w:val="0"/>
          <w:marRight w:val="0"/>
          <w:marTop w:val="0"/>
          <w:marBottom w:val="0"/>
          <w:divBdr>
            <w:top w:val="none" w:sz="0" w:space="0" w:color="auto"/>
            <w:left w:val="none" w:sz="0" w:space="0" w:color="auto"/>
            <w:bottom w:val="none" w:sz="0" w:space="0" w:color="auto"/>
            <w:right w:val="none" w:sz="0" w:space="0" w:color="auto"/>
          </w:divBdr>
        </w:div>
        <w:div w:id="204412525">
          <w:marLeft w:val="0"/>
          <w:marRight w:val="0"/>
          <w:marTop w:val="0"/>
          <w:marBottom w:val="0"/>
          <w:divBdr>
            <w:top w:val="none" w:sz="0" w:space="0" w:color="auto"/>
            <w:left w:val="none" w:sz="0" w:space="0" w:color="auto"/>
            <w:bottom w:val="none" w:sz="0" w:space="0" w:color="auto"/>
            <w:right w:val="none" w:sz="0" w:space="0" w:color="auto"/>
          </w:divBdr>
        </w:div>
        <w:div w:id="343092245">
          <w:marLeft w:val="0"/>
          <w:marRight w:val="0"/>
          <w:marTop w:val="0"/>
          <w:marBottom w:val="0"/>
          <w:divBdr>
            <w:top w:val="none" w:sz="0" w:space="0" w:color="auto"/>
            <w:left w:val="none" w:sz="0" w:space="0" w:color="auto"/>
            <w:bottom w:val="none" w:sz="0" w:space="0" w:color="auto"/>
            <w:right w:val="none" w:sz="0" w:space="0" w:color="auto"/>
          </w:divBdr>
        </w:div>
        <w:div w:id="1216239500">
          <w:marLeft w:val="0"/>
          <w:marRight w:val="0"/>
          <w:marTop w:val="0"/>
          <w:marBottom w:val="0"/>
          <w:divBdr>
            <w:top w:val="none" w:sz="0" w:space="0" w:color="auto"/>
            <w:left w:val="none" w:sz="0" w:space="0" w:color="auto"/>
            <w:bottom w:val="none" w:sz="0" w:space="0" w:color="auto"/>
            <w:right w:val="none" w:sz="0" w:space="0" w:color="auto"/>
          </w:divBdr>
        </w:div>
        <w:div w:id="27688726">
          <w:marLeft w:val="0"/>
          <w:marRight w:val="0"/>
          <w:marTop w:val="0"/>
          <w:marBottom w:val="0"/>
          <w:divBdr>
            <w:top w:val="none" w:sz="0" w:space="0" w:color="auto"/>
            <w:left w:val="none" w:sz="0" w:space="0" w:color="auto"/>
            <w:bottom w:val="none" w:sz="0" w:space="0" w:color="auto"/>
            <w:right w:val="none" w:sz="0" w:space="0" w:color="auto"/>
          </w:divBdr>
        </w:div>
        <w:div w:id="754857424">
          <w:marLeft w:val="0"/>
          <w:marRight w:val="0"/>
          <w:marTop w:val="0"/>
          <w:marBottom w:val="0"/>
          <w:divBdr>
            <w:top w:val="none" w:sz="0" w:space="0" w:color="auto"/>
            <w:left w:val="none" w:sz="0" w:space="0" w:color="auto"/>
            <w:bottom w:val="none" w:sz="0" w:space="0" w:color="auto"/>
            <w:right w:val="none" w:sz="0" w:space="0" w:color="auto"/>
          </w:divBdr>
        </w:div>
        <w:div w:id="933783523">
          <w:marLeft w:val="0"/>
          <w:marRight w:val="0"/>
          <w:marTop w:val="0"/>
          <w:marBottom w:val="0"/>
          <w:divBdr>
            <w:top w:val="none" w:sz="0" w:space="0" w:color="auto"/>
            <w:left w:val="none" w:sz="0" w:space="0" w:color="auto"/>
            <w:bottom w:val="none" w:sz="0" w:space="0" w:color="auto"/>
            <w:right w:val="none" w:sz="0" w:space="0" w:color="auto"/>
          </w:divBdr>
        </w:div>
        <w:div w:id="751582220">
          <w:marLeft w:val="0"/>
          <w:marRight w:val="0"/>
          <w:marTop w:val="0"/>
          <w:marBottom w:val="0"/>
          <w:divBdr>
            <w:top w:val="none" w:sz="0" w:space="0" w:color="auto"/>
            <w:left w:val="none" w:sz="0" w:space="0" w:color="auto"/>
            <w:bottom w:val="none" w:sz="0" w:space="0" w:color="auto"/>
            <w:right w:val="none" w:sz="0" w:space="0" w:color="auto"/>
          </w:divBdr>
        </w:div>
        <w:div w:id="1165709557">
          <w:marLeft w:val="0"/>
          <w:marRight w:val="0"/>
          <w:marTop w:val="0"/>
          <w:marBottom w:val="0"/>
          <w:divBdr>
            <w:top w:val="none" w:sz="0" w:space="0" w:color="auto"/>
            <w:left w:val="none" w:sz="0" w:space="0" w:color="auto"/>
            <w:bottom w:val="none" w:sz="0" w:space="0" w:color="auto"/>
            <w:right w:val="none" w:sz="0" w:space="0" w:color="auto"/>
          </w:divBdr>
        </w:div>
        <w:div w:id="712658330">
          <w:marLeft w:val="0"/>
          <w:marRight w:val="0"/>
          <w:marTop w:val="0"/>
          <w:marBottom w:val="0"/>
          <w:divBdr>
            <w:top w:val="none" w:sz="0" w:space="0" w:color="auto"/>
            <w:left w:val="none" w:sz="0" w:space="0" w:color="auto"/>
            <w:bottom w:val="none" w:sz="0" w:space="0" w:color="auto"/>
            <w:right w:val="none" w:sz="0" w:space="0" w:color="auto"/>
          </w:divBdr>
        </w:div>
        <w:div w:id="1576620281">
          <w:marLeft w:val="0"/>
          <w:marRight w:val="0"/>
          <w:marTop w:val="0"/>
          <w:marBottom w:val="0"/>
          <w:divBdr>
            <w:top w:val="none" w:sz="0" w:space="0" w:color="auto"/>
            <w:left w:val="none" w:sz="0" w:space="0" w:color="auto"/>
            <w:bottom w:val="none" w:sz="0" w:space="0" w:color="auto"/>
            <w:right w:val="none" w:sz="0" w:space="0" w:color="auto"/>
          </w:divBdr>
        </w:div>
        <w:div w:id="896358078">
          <w:marLeft w:val="0"/>
          <w:marRight w:val="0"/>
          <w:marTop w:val="0"/>
          <w:marBottom w:val="0"/>
          <w:divBdr>
            <w:top w:val="none" w:sz="0" w:space="0" w:color="auto"/>
            <w:left w:val="none" w:sz="0" w:space="0" w:color="auto"/>
            <w:bottom w:val="none" w:sz="0" w:space="0" w:color="auto"/>
            <w:right w:val="none" w:sz="0" w:space="0" w:color="auto"/>
          </w:divBdr>
        </w:div>
        <w:div w:id="1048148309">
          <w:marLeft w:val="0"/>
          <w:marRight w:val="0"/>
          <w:marTop w:val="0"/>
          <w:marBottom w:val="0"/>
          <w:divBdr>
            <w:top w:val="none" w:sz="0" w:space="0" w:color="auto"/>
            <w:left w:val="none" w:sz="0" w:space="0" w:color="auto"/>
            <w:bottom w:val="none" w:sz="0" w:space="0" w:color="auto"/>
            <w:right w:val="none" w:sz="0" w:space="0" w:color="auto"/>
          </w:divBdr>
        </w:div>
        <w:div w:id="1828010680">
          <w:marLeft w:val="0"/>
          <w:marRight w:val="0"/>
          <w:marTop w:val="0"/>
          <w:marBottom w:val="0"/>
          <w:divBdr>
            <w:top w:val="none" w:sz="0" w:space="0" w:color="auto"/>
            <w:left w:val="none" w:sz="0" w:space="0" w:color="auto"/>
            <w:bottom w:val="none" w:sz="0" w:space="0" w:color="auto"/>
            <w:right w:val="none" w:sz="0" w:space="0" w:color="auto"/>
          </w:divBdr>
        </w:div>
        <w:div w:id="1011295475">
          <w:marLeft w:val="0"/>
          <w:marRight w:val="0"/>
          <w:marTop w:val="0"/>
          <w:marBottom w:val="0"/>
          <w:divBdr>
            <w:top w:val="none" w:sz="0" w:space="0" w:color="auto"/>
            <w:left w:val="none" w:sz="0" w:space="0" w:color="auto"/>
            <w:bottom w:val="none" w:sz="0" w:space="0" w:color="auto"/>
            <w:right w:val="none" w:sz="0" w:space="0" w:color="auto"/>
          </w:divBdr>
        </w:div>
        <w:div w:id="177740371">
          <w:marLeft w:val="0"/>
          <w:marRight w:val="0"/>
          <w:marTop w:val="0"/>
          <w:marBottom w:val="0"/>
          <w:divBdr>
            <w:top w:val="none" w:sz="0" w:space="0" w:color="auto"/>
            <w:left w:val="none" w:sz="0" w:space="0" w:color="auto"/>
            <w:bottom w:val="none" w:sz="0" w:space="0" w:color="auto"/>
            <w:right w:val="none" w:sz="0" w:space="0" w:color="auto"/>
          </w:divBdr>
        </w:div>
        <w:div w:id="11303372">
          <w:marLeft w:val="0"/>
          <w:marRight w:val="0"/>
          <w:marTop w:val="0"/>
          <w:marBottom w:val="0"/>
          <w:divBdr>
            <w:top w:val="none" w:sz="0" w:space="0" w:color="auto"/>
            <w:left w:val="none" w:sz="0" w:space="0" w:color="auto"/>
            <w:bottom w:val="none" w:sz="0" w:space="0" w:color="auto"/>
            <w:right w:val="none" w:sz="0" w:space="0" w:color="auto"/>
          </w:divBdr>
        </w:div>
        <w:div w:id="568538392">
          <w:marLeft w:val="0"/>
          <w:marRight w:val="0"/>
          <w:marTop w:val="0"/>
          <w:marBottom w:val="0"/>
          <w:divBdr>
            <w:top w:val="none" w:sz="0" w:space="0" w:color="auto"/>
            <w:left w:val="none" w:sz="0" w:space="0" w:color="auto"/>
            <w:bottom w:val="none" w:sz="0" w:space="0" w:color="auto"/>
            <w:right w:val="none" w:sz="0" w:space="0" w:color="auto"/>
          </w:divBdr>
        </w:div>
        <w:div w:id="1806318125">
          <w:marLeft w:val="0"/>
          <w:marRight w:val="0"/>
          <w:marTop w:val="0"/>
          <w:marBottom w:val="0"/>
          <w:divBdr>
            <w:top w:val="none" w:sz="0" w:space="0" w:color="auto"/>
            <w:left w:val="none" w:sz="0" w:space="0" w:color="auto"/>
            <w:bottom w:val="none" w:sz="0" w:space="0" w:color="auto"/>
            <w:right w:val="none" w:sz="0" w:space="0" w:color="auto"/>
          </w:divBdr>
        </w:div>
        <w:div w:id="1445079920">
          <w:marLeft w:val="0"/>
          <w:marRight w:val="0"/>
          <w:marTop w:val="0"/>
          <w:marBottom w:val="0"/>
          <w:divBdr>
            <w:top w:val="none" w:sz="0" w:space="0" w:color="auto"/>
            <w:left w:val="none" w:sz="0" w:space="0" w:color="auto"/>
            <w:bottom w:val="none" w:sz="0" w:space="0" w:color="auto"/>
            <w:right w:val="none" w:sz="0" w:space="0" w:color="auto"/>
          </w:divBdr>
        </w:div>
        <w:div w:id="1132478931">
          <w:marLeft w:val="0"/>
          <w:marRight w:val="0"/>
          <w:marTop w:val="0"/>
          <w:marBottom w:val="0"/>
          <w:divBdr>
            <w:top w:val="none" w:sz="0" w:space="0" w:color="auto"/>
            <w:left w:val="none" w:sz="0" w:space="0" w:color="auto"/>
            <w:bottom w:val="none" w:sz="0" w:space="0" w:color="auto"/>
            <w:right w:val="none" w:sz="0" w:space="0" w:color="auto"/>
          </w:divBdr>
        </w:div>
        <w:div w:id="1319840898">
          <w:marLeft w:val="0"/>
          <w:marRight w:val="0"/>
          <w:marTop w:val="0"/>
          <w:marBottom w:val="0"/>
          <w:divBdr>
            <w:top w:val="none" w:sz="0" w:space="0" w:color="auto"/>
            <w:left w:val="none" w:sz="0" w:space="0" w:color="auto"/>
            <w:bottom w:val="none" w:sz="0" w:space="0" w:color="auto"/>
            <w:right w:val="none" w:sz="0" w:space="0" w:color="auto"/>
          </w:divBdr>
        </w:div>
        <w:div w:id="980958176">
          <w:marLeft w:val="0"/>
          <w:marRight w:val="0"/>
          <w:marTop w:val="0"/>
          <w:marBottom w:val="0"/>
          <w:divBdr>
            <w:top w:val="none" w:sz="0" w:space="0" w:color="auto"/>
            <w:left w:val="none" w:sz="0" w:space="0" w:color="auto"/>
            <w:bottom w:val="none" w:sz="0" w:space="0" w:color="auto"/>
            <w:right w:val="none" w:sz="0" w:space="0" w:color="auto"/>
          </w:divBdr>
        </w:div>
        <w:div w:id="552618695">
          <w:marLeft w:val="0"/>
          <w:marRight w:val="0"/>
          <w:marTop w:val="0"/>
          <w:marBottom w:val="0"/>
          <w:divBdr>
            <w:top w:val="none" w:sz="0" w:space="0" w:color="auto"/>
            <w:left w:val="none" w:sz="0" w:space="0" w:color="auto"/>
            <w:bottom w:val="none" w:sz="0" w:space="0" w:color="auto"/>
            <w:right w:val="none" w:sz="0" w:space="0" w:color="auto"/>
          </w:divBdr>
        </w:div>
        <w:div w:id="1436511938">
          <w:marLeft w:val="0"/>
          <w:marRight w:val="0"/>
          <w:marTop w:val="0"/>
          <w:marBottom w:val="0"/>
          <w:divBdr>
            <w:top w:val="none" w:sz="0" w:space="0" w:color="auto"/>
            <w:left w:val="none" w:sz="0" w:space="0" w:color="auto"/>
            <w:bottom w:val="none" w:sz="0" w:space="0" w:color="auto"/>
            <w:right w:val="none" w:sz="0" w:space="0" w:color="auto"/>
          </w:divBdr>
        </w:div>
        <w:div w:id="347877853">
          <w:marLeft w:val="0"/>
          <w:marRight w:val="0"/>
          <w:marTop w:val="0"/>
          <w:marBottom w:val="0"/>
          <w:divBdr>
            <w:top w:val="none" w:sz="0" w:space="0" w:color="auto"/>
            <w:left w:val="none" w:sz="0" w:space="0" w:color="auto"/>
            <w:bottom w:val="none" w:sz="0" w:space="0" w:color="auto"/>
            <w:right w:val="none" w:sz="0" w:space="0" w:color="auto"/>
          </w:divBdr>
        </w:div>
        <w:div w:id="1483542784">
          <w:marLeft w:val="0"/>
          <w:marRight w:val="0"/>
          <w:marTop w:val="0"/>
          <w:marBottom w:val="0"/>
          <w:divBdr>
            <w:top w:val="none" w:sz="0" w:space="0" w:color="auto"/>
            <w:left w:val="none" w:sz="0" w:space="0" w:color="auto"/>
            <w:bottom w:val="none" w:sz="0" w:space="0" w:color="auto"/>
            <w:right w:val="none" w:sz="0" w:space="0" w:color="auto"/>
          </w:divBdr>
        </w:div>
        <w:div w:id="871769953">
          <w:marLeft w:val="0"/>
          <w:marRight w:val="0"/>
          <w:marTop w:val="0"/>
          <w:marBottom w:val="0"/>
          <w:divBdr>
            <w:top w:val="none" w:sz="0" w:space="0" w:color="auto"/>
            <w:left w:val="none" w:sz="0" w:space="0" w:color="auto"/>
            <w:bottom w:val="none" w:sz="0" w:space="0" w:color="auto"/>
            <w:right w:val="none" w:sz="0" w:space="0" w:color="auto"/>
          </w:divBdr>
        </w:div>
        <w:div w:id="458954525">
          <w:marLeft w:val="0"/>
          <w:marRight w:val="0"/>
          <w:marTop w:val="0"/>
          <w:marBottom w:val="0"/>
          <w:divBdr>
            <w:top w:val="none" w:sz="0" w:space="0" w:color="auto"/>
            <w:left w:val="none" w:sz="0" w:space="0" w:color="auto"/>
            <w:bottom w:val="none" w:sz="0" w:space="0" w:color="auto"/>
            <w:right w:val="none" w:sz="0" w:space="0" w:color="auto"/>
          </w:divBdr>
        </w:div>
        <w:div w:id="371342140">
          <w:marLeft w:val="0"/>
          <w:marRight w:val="0"/>
          <w:marTop w:val="0"/>
          <w:marBottom w:val="0"/>
          <w:divBdr>
            <w:top w:val="none" w:sz="0" w:space="0" w:color="auto"/>
            <w:left w:val="none" w:sz="0" w:space="0" w:color="auto"/>
            <w:bottom w:val="none" w:sz="0" w:space="0" w:color="auto"/>
            <w:right w:val="none" w:sz="0" w:space="0" w:color="auto"/>
          </w:divBdr>
        </w:div>
        <w:div w:id="888031395">
          <w:marLeft w:val="0"/>
          <w:marRight w:val="0"/>
          <w:marTop w:val="0"/>
          <w:marBottom w:val="0"/>
          <w:divBdr>
            <w:top w:val="none" w:sz="0" w:space="0" w:color="auto"/>
            <w:left w:val="none" w:sz="0" w:space="0" w:color="auto"/>
            <w:bottom w:val="none" w:sz="0" w:space="0" w:color="auto"/>
            <w:right w:val="none" w:sz="0" w:space="0" w:color="auto"/>
          </w:divBdr>
        </w:div>
        <w:div w:id="1459186109">
          <w:marLeft w:val="0"/>
          <w:marRight w:val="0"/>
          <w:marTop w:val="0"/>
          <w:marBottom w:val="0"/>
          <w:divBdr>
            <w:top w:val="none" w:sz="0" w:space="0" w:color="auto"/>
            <w:left w:val="none" w:sz="0" w:space="0" w:color="auto"/>
            <w:bottom w:val="none" w:sz="0" w:space="0" w:color="auto"/>
            <w:right w:val="none" w:sz="0" w:space="0" w:color="auto"/>
          </w:divBdr>
          <w:divsChild>
            <w:div w:id="783574371">
              <w:marLeft w:val="0"/>
              <w:marRight w:val="0"/>
              <w:marTop w:val="0"/>
              <w:marBottom w:val="0"/>
              <w:divBdr>
                <w:top w:val="none" w:sz="0" w:space="0" w:color="auto"/>
                <w:left w:val="none" w:sz="0" w:space="0" w:color="auto"/>
                <w:bottom w:val="none" w:sz="0" w:space="0" w:color="auto"/>
                <w:right w:val="none" w:sz="0" w:space="0" w:color="auto"/>
              </w:divBdr>
            </w:div>
            <w:div w:id="1182234244">
              <w:marLeft w:val="0"/>
              <w:marRight w:val="0"/>
              <w:marTop w:val="0"/>
              <w:marBottom w:val="0"/>
              <w:divBdr>
                <w:top w:val="none" w:sz="0" w:space="0" w:color="auto"/>
                <w:left w:val="none" w:sz="0" w:space="0" w:color="auto"/>
                <w:bottom w:val="none" w:sz="0" w:space="0" w:color="auto"/>
                <w:right w:val="none" w:sz="0" w:space="0" w:color="auto"/>
              </w:divBdr>
              <w:divsChild>
                <w:div w:id="865866445">
                  <w:marLeft w:val="0"/>
                  <w:marRight w:val="0"/>
                  <w:marTop w:val="0"/>
                  <w:marBottom w:val="0"/>
                  <w:divBdr>
                    <w:top w:val="none" w:sz="0" w:space="0" w:color="auto"/>
                    <w:left w:val="none" w:sz="0" w:space="0" w:color="auto"/>
                    <w:bottom w:val="none" w:sz="0" w:space="0" w:color="auto"/>
                    <w:right w:val="none" w:sz="0" w:space="0" w:color="auto"/>
                  </w:divBdr>
                  <w:divsChild>
                    <w:div w:id="198731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250550">
          <w:marLeft w:val="0"/>
          <w:marRight w:val="0"/>
          <w:marTop w:val="0"/>
          <w:marBottom w:val="0"/>
          <w:divBdr>
            <w:top w:val="none" w:sz="0" w:space="0" w:color="auto"/>
            <w:left w:val="none" w:sz="0" w:space="0" w:color="auto"/>
            <w:bottom w:val="none" w:sz="0" w:space="0" w:color="auto"/>
            <w:right w:val="none" w:sz="0" w:space="0" w:color="auto"/>
          </w:divBdr>
        </w:div>
        <w:div w:id="1909801920">
          <w:marLeft w:val="0"/>
          <w:marRight w:val="0"/>
          <w:marTop w:val="0"/>
          <w:marBottom w:val="0"/>
          <w:divBdr>
            <w:top w:val="none" w:sz="0" w:space="0" w:color="auto"/>
            <w:left w:val="none" w:sz="0" w:space="0" w:color="auto"/>
            <w:bottom w:val="none" w:sz="0" w:space="0" w:color="auto"/>
            <w:right w:val="none" w:sz="0" w:space="0" w:color="auto"/>
          </w:divBdr>
        </w:div>
        <w:div w:id="2015256924">
          <w:marLeft w:val="0"/>
          <w:marRight w:val="0"/>
          <w:marTop w:val="0"/>
          <w:marBottom w:val="0"/>
          <w:divBdr>
            <w:top w:val="none" w:sz="0" w:space="0" w:color="auto"/>
            <w:left w:val="none" w:sz="0" w:space="0" w:color="auto"/>
            <w:bottom w:val="none" w:sz="0" w:space="0" w:color="auto"/>
            <w:right w:val="none" w:sz="0" w:space="0" w:color="auto"/>
          </w:divBdr>
        </w:div>
        <w:div w:id="275523645">
          <w:marLeft w:val="0"/>
          <w:marRight w:val="0"/>
          <w:marTop w:val="0"/>
          <w:marBottom w:val="0"/>
          <w:divBdr>
            <w:top w:val="none" w:sz="0" w:space="0" w:color="auto"/>
            <w:left w:val="none" w:sz="0" w:space="0" w:color="auto"/>
            <w:bottom w:val="none" w:sz="0" w:space="0" w:color="auto"/>
            <w:right w:val="none" w:sz="0" w:space="0" w:color="auto"/>
          </w:divBdr>
        </w:div>
        <w:div w:id="1663193748">
          <w:marLeft w:val="0"/>
          <w:marRight w:val="0"/>
          <w:marTop w:val="0"/>
          <w:marBottom w:val="0"/>
          <w:divBdr>
            <w:top w:val="none" w:sz="0" w:space="0" w:color="auto"/>
            <w:left w:val="none" w:sz="0" w:space="0" w:color="auto"/>
            <w:bottom w:val="none" w:sz="0" w:space="0" w:color="auto"/>
            <w:right w:val="none" w:sz="0" w:space="0" w:color="auto"/>
          </w:divBdr>
        </w:div>
        <w:div w:id="374813506">
          <w:marLeft w:val="0"/>
          <w:marRight w:val="0"/>
          <w:marTop w:val="0"/>
          <w:marBottom w:val="0"/>
          <w:divBdr>
            <w:top w:val="none" w:sz="0" w:space="0" w:color="auto"/>
            <w:left w:val="none" w:sz="0" w:space="0" w:color="auto"/>
            <w:bottom w:val="none" w:sz="0" w:space="0" w:color="auto"/>
            <w:right w:val="none" w:sz="0" w:space="0" w:color="auto"/>
          </w:divBdr>
        </w:div>
        <w:div w:id="1005400468">
          <w:marLeft w:val="0"/>
          <w:marRight w:val="0"/>
          <w:marTop w:val="0"/>
          <w:marBottom w:val="0"/>
          <w:divBdr>
            <w:top w:val="none" w:sz="0" w:space="0" w:color="auto"/>
            <w:left w:val="none" w:sz="0" w:space="0" w:color="auto"/>
            <w:bottom w:val="none" w:sz="0" w:space="0" w:color="auto"/>
            <w:right w:val="none" w:sz="0" w:space="0" w:color="auto"/>
          </w:divBdr>
        </w:div>
        <w:div w:id="248780555">
          <w:marLeft w:val="0"/>
          <w:marRight w:val="0"/>
          <w:marTop w:val="0"/>
          <w:marBottom w:val="0"/>
          <w:divBdr>
            <w:top w:val="none" w:sz="0" w:space="0" w:color="auto"/>
            <w:left w:val="none" w:sz="0" w:space="0" w:color="auto"/>
            <w:bottom w:val="none" w:sz="0" w:space="0" w:color="auto"/>
            <w:right w:val="none" w:sz="0" w:space="0" w:color="auto"/>
          </w:divBdr>
        </w:div>
        <w:div w:id="386222611">
          <w:marLeft w:val="0"/>
          <w:marRight w:val="0"/>
          <w:marTop w:val="0"/>
          <w:marBottom w:val="0"/>
          <w:divBdr>
            <w:top w:val="none" w:sz="0" w:space="0" w:color="auto"/>
            <w:left w:val="none" w:sz="0" w:space="0" w:color="auto"/>
            <w:bottom w:val="none" w:sz="0" w:space="0" w:color="auto"/>
            <w:right w:val="none" w:sz="0" w:space="0" w:color="auto"/>
          </w:divBdr>
        </w:div>
        <w:div w:id="390082791">
          <w:marLeft w:val="0"/>
          <w:marRight w:val="0"/>
          <w:marTop w:val="0"/>
          <w:marBottom w:val="0"/>
          <w:divBdr>
            <w:top w:val="none" w:sz="0" w:space="0" w:color="auto"/>
            <w:left w:val="none" w:sz="0" w:space="0" w:color="auto"/>
            <w:bottom w:val="none" w:sz="0" w:space="0" w:color="auto"/>
            <w:right w:val="none" w:sz="0" w:space="0" w:color="auto"/>
          </w:divBdr>
        </w:div>
        <w:div w:id="50734611">
          <w:marLeft w:val="0"/>
          <w:marRight w:val="0"/>
          <w:marTop w:val="0"/>
          <w:marBottom w:val="0"/>
          <w:divBdr>
            <w:top w:val="none" w:sz="0" w:space="0" w:color="auto"/>
            <w:left w:val="none" w:sz="0" w:space="0" w:color="auto"/>
            <w:bottom w:val="none" w:sz="0" w:space="0" w:color="auto"/>
            <w:right w:val="none" w:sz="0" w:space="0" w:color="auto"/>
          </w:divBdr>
        </w:div>
        <w:div w:id="1855682830">
          <w:marLeft w:val="0"/>
          <w:marRight w:val="0"/>
          <w:marTop w:val="0"/>
          <w:marBottom w:val="0"/>
          <w:divBdr>
            <w:top w:val="none" w:sz="0" w:space="0" w:color="auto"/>
            <w:left w:val="none" w:sz="0" w:space="0" w:color="auto"/>
            <w:bottom w:val="none" w:sz="0" w:space="0" w:color="auto"/>
            <w:right w:val="none" w:sz="0" w:space="0" w:color="auto"/>
          </w:divBdr>
        </w:div>
        <w:div w:id="256839584">
          <w:marLeft w:val="0"/>
          <w:marRight w:val="0"/>
          <w:marTop w:val="0"/>
          <w:marBottom w:val="0"/>
          <w:divBdr>
            <w:top w:val="none" w:sz="0" w:space="0" w:color="auto"/>
            <w:left w:val="none" w:sz="0" w:space="0" w:color="auto"/>
            <w:bottom w:val="none" w:sz="0" w:space="0" w:color="auto"/>
            <w:right w:val="none" w:sz="0" w:space="0" w:color="auto"/>
          </w:divBdr>
        </w:div>
        <w:div w:id="1035273973">
          <w:marLeft w:val="0"/>
          <w:marRight w:val="0"/>
          <w:marTop w:val="0"/>
          <w:marBottom w:val="0"/>
          <w:divBdr>
            <w:top w:val="none" w:sz="0" w:space="0" w:color="auto"/>
            <w:left w:val="none" w:sz="0" w:space="0" w:color="auto"/>
            <w:bottom w:val="none" w:sz="0" w:space="0" w:color="auto"/>
            <w:right w:val="none" w:sz="0" w:space="0" w:color="auto"/>
          </w:divBdr>
        </w:div>
        <w:div w:id="453789105">
          <w:marLeft w:val="0"/>
          <w:marRight w:val="0"/>
          <w:marTop w:val="0"/>
          <w:marBottom w:val="0"/>
          <w:divBdr>
            <w:top w:val="none" w:sz="0" w:space="0" w:color="auto"/>
            <w:left w:val="none" w:sz="0" w:space="0" w:color="auto"/>
            <w:bottom w:val="none" w:sz="0" w:space="0" w:color="auto"/>
            <w:right w:val="none" w:sz="0" w:space="0" w:color="auto"/>
          </w:divBdr>
        </w:div>
        <w:div w:id="523906110">
          <w:marLeft w:val="0"/>
          <w:marRight w:val="0"/>
          <w:marTop w:val="0"/>
          <w:marBottom w:val="0"/>
          <w:divBdr>
            <w:top w:val="none" w:sz="0" w:space="0" w:color="auto"/>
            <w:left w:val="none" w:sz="0" w:space="0" w:color="auto"/>
            <w:bottom w:val="none" w:sz="0" w:space="0" w:color="auto"/>
            <w:right w:val="none" w:sz="0" w:space="0" w:color="auto"/>
          </w:divBdr>
        </w:div>
        <w:div w:id="672686347">
          <w:marLeft w:val="0"/>
          <w:marRight w:val="0"/>
          <w:marTop w:val="0"/>
          <w:marBottom w:val="0"/>
          <w:divBdr>
            <w:top w:val="none" w:sz="0" w:space="0" w:color="auto"/>
            <w:left w:val="none" w:sz="0" w:space="0" w:color="auto"/>
            <w:bottom w:val="none" w:sz="0" w:space="0" w:color="auto"/>
            <w:right w:val="none" w:sz="0" w:space="0" w:color="auto"/>
          </w:divBdr>
        </w:div>
        <w:div w:id="2003312195">
          <w:marLeft w:val="0"/>
          <w:marRight w:val="0"/>
          <w:marTop w:val="0"/>
          <w:marBottom w:val="0"/>
          <w:divBdr>
            <w:top w:val="none" w:sz="0" w:space="0" w:color="auto"/>
            <w:left w:val="none" w:sz="0" w:space="0" w:color="auto"/>
            <w:bottom w:val="none" w:sz="0" w:space="0" w:color="auto"/>
            <w:right w:val="none" w:sz="0" w:space="0" w:color="auto"/>
          </w:divBdr>
        </w:div>
        <w:div w:id="331759856">
          <w:marLeft w:val="0"/>
          <w:marRight w:val="0"/>
          <w:marTop w:val="0"/>
          <w:marBottom w:val="0"/>
          <w:divBdr>
            <w:top w:val="none" w:sz="0" w:space="0" w:color="auto"/>
            <w:left w:val="none" w:sz="0" w:space="0" w:color="auto"/>
            <w:bottom w:val="none" w:sz="0" w:space="0" w:color="auto"/>
            <w:right w:val="none" w:sz="0" w:space="0" w:color="auto"/>
          </w:divBdr>
        </w:div>
        <w:div w:id="547181868">
          <w:marLeft w:val="0"/>
          <w:marRight w:val="0"/>
          <w:marTop w:val="0"/>
          <w:marBottom w:val="0"/>
          <w:divBdr>
            <w:top w:val="none" w:sz="0" w:space="0" w:color="auto"/>
            <w:left w:val="none" w:sz="0" w:space="0" w:color="auto"/>
            <w:bottom w:val="none" w:sz="0" w:space="0" w:color="auto"/>
            <w:right w:val="none" w:sz="0" w:space="0" w:color="auto"/>
          </w:divBdr>
        </w:div>
        <w:div w:id="1681541724">
          <w:marLeft w:val="0"/>
          <w:marRight w:val="0"/>
          <w:marTop w:val="0"/>
          <w:marBottom w:val="0"/>
          <w:divBdr>
            <w:top w:val="none" w:sz="0" w:space="0" w:color="auto"/>
            <w:left w:val="none" w:sz="0" w:space="0" w:color="auto"/>
            <w:bottom w:val="none" w:sz="0" w:space="0" w:color="auto"/>
            <w:right w:val="none" w:sz="0" w:space="0" w:color="auto"/>
          </w:divBdr>
        </w:div>
        <w:div w:id="1354721689">
          <w:marLeft w:val="0"/>
          <w:marRight w:val="0"/>
          <w:marTop w:val="0"/>
          <w:marBottom w:val="0"/>
          <w:divBdr>
            <w:top w:val="none" w:sz="0" w:space="0" w:color="auto"/>
            <w:left w:val="none" w:sz="0" w:space="0" w:color="auto"/>
            <w:bottom w:val="none" w:sz="0" w:space="0" w:color="auto"/>
            <w:right w:val="none" w:sz="0" w:space="0" w:color="auto"/>
          </w:divBdr>
        </w:div>
        <w:div w:id="1033308968">
          <w:marLeft w:val="0"/>
          <w:marRight w:val="0"/>
          <w:marTop w:val="0"/>
          <w:marBottom w:val="0"/>
          <w:divBdr>
            <w:top w:val="none" w:sz="0" w:space="0" w:color="auto"/>
            <w:left w:val="none" w:sz="0" w:space="0" w:color="auto"/>
            <w:bottom w:val="none" w:sz="0" w:space="0" w:color="auto"/>
            <w:right w:val="none" w:sz="0" w:space="0" w:color="auto"/>
          </w:divBdr>
        </w:div>
        <w:div w:id="1235892566">
          <w:marLeft w:val="0"/>
          <w:marRight w:val="0"/>
          <w:marTop w:val="0"/>
          <w:marBottom w:val="0"/>
          <w:divBdr>
            <w:top w:val="none" w:sz="0" w:space="0" w:color="auto"/>
            <w:left w:val="none" w:sz="0" w:space="0" w:color="auto"/>
            <w:bottom w:val="none" w:sz="0" w:space="0" w:color="auto"/>
            <w:right w:val="none" w:sz="0" w:space="0" w:color="auto"/>
          </w:divBdr>
        </w:div>
        <w:div w:id="12388457">
          <w:marLeft w:val="0"/>
          <w:marRight w:val="0"/>
          <w:marTop w:val="0"/>
          <w:marBottom w:val="0"/>
          <w:divBdr>
            <w:top w:val="none" w:sz="0" w:space="0" w:color="auto"/>
            <w:left w:val="none" w:sz="0" w:space="0" w:color="auto"/>
            <w:bottom w:val="none" w:sz="0" w:space="0" w:color="auto"/>
            <w:right w:val="none" w:sz="0" w:space="0" w:color="auto"/>
          </w:divBdr>
        </w:div>
        <w:div w:id="1488861612">
          <w:marLeft w:val="0"/>
          <w:marRight w:val="0"/>
          <w:marTop w:val="0"/>
          <w:marBottom w:val="0"/>
          <w:divBdr>
            <w:top w:val="none" w:sz="0" w:space="0" w:color="auto"/>
            <w:left w:val="none" w:sz="0" w:space="0" w:color="auto"/>
            <w:bottom w:val="none" w:sz="0" w:space="0" w:color="auto"/>
            <w:right w:val="none" w:sz="0" w:space="0" w:color="auto"/>
          </w:divBdr>
        </w:div>
        <w:div w:id="1631327077">
          <w:marLeft w:val="0"/>
          <w:marRight w:val="0"/>
          <w:marTop w:val="0"/>
          <w:marBottom w:val="0"/>
          <w:divBdr>
            <w:top w:val="none" w:sz="0" w:space="0" w:color="auto"/>
            <w:left w:val="none" w:sz="0" w:space="0" w:color="auto"/>
            <w:bottom w:val="none" w:sz="0" w:space="0" w:color="auto"/>
            <w:right w:val="none" w:sz="0" w:space="0" w:color="auto"/>
          </w:divBdr>
        </w:div>
        <w:div w:id="548105299">
          <w:marLeft w:val="0"/>
          <w:marRight w:val="0"/>
          <w:marTop w:val="0"/>
          <w:marBottom w:val="0"/>
          <w:divBdr>
            <w:top w:val="none" w:sz="0" w:space="0" w:color="auto"/>
            <w:left w:val="none" w:sz="0" w:space="0" w:color="auto"/>
            <w:bottom w:val="none" w:sz="0" w:space="0" w:color="auto"/>
            <w:right w:val="none" w:sz="0" w:space="0" w:color="auto"/>
          </w:divBdr>
        </w:div>
        <w:div w:id="94247836">
          <w:marLeft w:val="0"/>
          <w:marRight w:val="0"/>
          <w:marTop w:val="0"/>
          <w:marBottom w:val="0"/>
          <w:divBdr>
            <w:top w:val="none" w:sz="0" w:space="0" w:color="auto"/>
            <w:left w:val="none" w:sz="0" w:space="0" w:color="auto"/>
            <w:bottom w:val="none" w:sz="0" w:space="0" w:color="auto"/>
            <w:right w:val="none" w:sz="0" w:space="0" w:color="auto"/>
          </w:divBdr>
        </w:div>
        <w:div w:id="1947348748">
          <w:marLeft w:val="0"/>
          <w:marRight w:val="0"/>
          <w:marTop w:val="0"/>
          <w:marBottom w:val="0"/>
          <w:divBdr>
            <w:top w:val="none" w:sz="0" w:space="0" w:color="auto"/>
            <w:left w:val="none" w:sz="0" w:space="0" w:color="auto"/>
            <w:bottom w:val="none" w:sz="0" w:space="0" w:color="auto"/>
            <w:right w:val="none" w:sz="0" w:space="0" w:color="auto"/>
          </w:divBdr>
        </w:div>
        <w:div w:id="1656647785">
          <w:marLeft w:val="0"/>
          <w:marRight w:val="0"/>
          <w:marTop w:val="0"/>
          <w:marBottom w:val="0"/>
          <w:divBdr>
            <w:top w:val="none" w:sz="0" w:space="0" w:color="auto"/>
            <w:left w:val="none" w:sz="0" w:space="0" w:color="auto"/>
            <w:bottom w:val="none" w:sz="0" w:space="0" w:color="auto"/>
            <w:right w:val="none" w:sz="0" w:space="0" w:color="auto"/>
          </w:divBdr>
          <w:divsChild>
            <w:div w:id="176501206">
              <w:marLeft w:val="0"/>
              <w:marRight w:val="0"/>
              <w:marTop w:val="0"/>
              <w:marBottom w:val="0"/>
              <w:divBdr>
                <w:top w:val="none" w:sz="0" w:space="0" w:color="auto"/>
                <w:left w:val="none" w:sz="0" w:space="0" w:color="auto"/>
                <w:bottom w:val="none" w:sz="0" w:space="0" w:color="auto"/>
                <w:right w:val="none" w:sz="0" w:space="0" w:color="auto"/>
              </w:divBdr>
            </w:div>
            <w:div w:id="185870291">
              <w:marLeft w:val="0"/>
              <w:marRight w:val="0"/>
              <w:marTop w:val="0"/>
              <w:marBottom w:val="0"/>
              <w:divBdr>
                <w:top w:val="none" w:sz="0" w:space="0" w:color="auto"/>
                <w:left w:val="none" w:sz="0" w:space="0" w:color="auto"/>
                <w:bottom w:val="none" w:sz="0" w:space="0" w:color="auto"/>
                <w:right w:val="none" w:sz="0" w:space="0" w:color="auto"/>
              </w:divBdr>
              <w:divsChild>
                <w:div w:id="2020304917">
                  <w:marLeft w:val="0"/>
                  <w:marRight w:val="0"/>
                  <w:marTop w:val="0"/>
                  <w:marBottom w:val="0"/>
                  <w:divBdr>
                    <w:top w:val="none" w:sz="0" w:space="0" w:color="auto"/>
                    <w:left w:val="none" w:sz="0" w:space="0" w:color="auto"/>
                    <w:bottom w:val="none" w:sz="0" w:space="0" w:color="auto"/>
                    <w:right w:val="none" w:sz="0" w:space="0" w:color="auto"/>
                  </w:divBdr>
                  <w:divsChild>
                    <w:div w:id="184670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050650">
          <w:marLeft w:val="0"/>
          <w:marRight w:val="0"/>
          <w:marTop w:val="0"/>
          <w:marBottom w:val="0"/>
          <w:divBdr>
            <w:top w:val="none" w:sz="0" w:space="0" w:color="auto"/>
            <w:left w:val="none" w:sz="0" w:space="0" w:color="auto"/>
            <w:bottom w:val="none" w:sz="0" w:space="0" w:color="auto"/>
            <w:right w:val="none" w:sz="0" w:space="0" w:color="auto"/>
          </w:divBdr>
        </w:div>
        <w:div w:id="374158730">
          <w:marLeft w:val="0"/>
          <w:marRight w:val="0"/>
          <w:marTop w:val="0"/>
          <w:marBottom w:val="0"/>
          <w:divBdr>
            <w:top w:val="none" w:sz="0" w:space="0" w:color="auto"/>
            <w:left w:val="none" w:sz="0" w:space="0" w:color="auto"/>
            <w:bottom w:val="none" w:sz="0" w:space="0" w:color="auto"/>
            <w:right w:val="none" w:sz="0" w:space="0" w:color="auto"/>
          </w:divBdr>
        </w:div>
        <w:div w:id="1780950053">
          <w:marLeft w:val="0"/>
          <w:marRight w:val="0"/>
          <w:marTop w:val="0"/>
          <w:marBottom w:val="0"/>
          <w:divBdr>
            <w:top w:val="none" w:sz="0" w:space="0" w:color="auto"/>
            <w:left w:val="none" w:sz="0" w:space="0" w:color="auto"/>
            <w:bottom w:val="none" w:sz="0" w:space="0" w:color="auto"/>
            <w:right w:val="none" w:sz="0" w:space="0" w:color="auto"/>
          </w:divBdr>
        </w:div>
        <w:div w:id="1902905902">
          <w:marLeft w:val="0"/>
          <w:marRight w:val="0"/>
          <w:marTop w:val="0"/>
          <w:marBottom w:val="0"/>
          <w:divBdr>
            <w:top w:val="none" w:sz="0" w:space="0" w:color="auto"/>
            <w:left w:val="none" w:sz="0" w:space="0" w:color="auto"/>
            <w:bottom w:val="none" w:sz="0" w:space="0" w:color="auto"/>
            <w:right w:val="none" w:sz="0" w:space="0" w:color="auto"/>
          </w:divBdr>
        </w:div>
        <w:div w:id="232085771">
          <w:marLeft w:val="0"/>
          <w:marRight w:val="0"/>
          <w:marTop w:val="0"/>
          <w:marBottom w:val="0"/>
          <w:divBdr>
            <w:top w:val="none" w:sz="0" w:space="0" w:color="auto"/>
            <w:left w:val="none" w:sz="0" w:space="0" w:color="auto"/>
            <w:bottom w:val="none" w:sz="0" w:space="0" w:color="auto"/>
            <w:right w:val="none" w:sz="0" w:space="0" w:color="auto"/>
          </w:divBdr>
        </w:div>
        <w:div w:id="1411929226">
          <w:marLeft w:val="0"/>
          <w:marRight w:val="0"/>
          <w:marTop w:val="0"/>
          <w:marBottom w:val="0"/>
          <w:divBdr>
            <w:top w:val="none" w:sz="0" w:space="0" w:color="auto"/>
            <w:left w:val="none" w:sz="0" w:space="0" w:color="auto"/>
            <w:bottom w:val="none" w:sz="0" w:space="0" w:color="auto"/>
            <w:right w:val="none" w:sz="0" w:space="0" w:color="auto"/>
          </w:divBdr>
        </w:div>
        <w:div w:id="1385908218">
          <w:marLeft w:val="0"/>
          <w:marRight w:val="0"/>
          <w:marTop w:val="0"/>
          <w:marBottom w:val="0"/>
          <w:divBdr>
            <w:top w:val="none" w:sz="0" w:space="0" w:color="auto"/>
            <w:left w:val="none" w:sz="0" w:space="0" w:color="auto"/>
            <w:bottom w:val="none" w:sz="0" w:space="0" w:color="auto"/>
            <w:right w:val="none" w:sz="0" w:space="0" w:color="auto"/>
          </w:divBdr>
        </w:div>
        <w:div w:id="1376348725">
          <w:marLeft w:val="0"/>
          <w:marRight w:val="0"/>
          <w:marTop w:val="0"/>
          <w:marBottom w:val="0"/>
          <w:divBdr>
            <w:top w:val="none" w:sz="0" w:space="0" w:color="auto"/>
            <w:left w:val="none" w:sz="0" w:space="0" w:color="auto"/>
            <w:bottom w:val="none" w:sz="0" w:space="0" w:color="auto"/>
            <w:right w:val="none" w:sz="0" w:space="0" w:color="auto"/>
          </w:divBdr>
        </w:div>
        <w:div w:id="384184340">
          <w:marLeft w:val="0"/>
          <w:marRight w:val="0"/>
          <w:marTop w:val="0"/>
          <w:marBottom w:val="0"/>
          <w:divBdr>
            <w:top w:val="none" w:sz="0" w:space="0" w:color="auto"/>
            <w:left w:val="none" w:sz="0" w:space="0" w:color="auto"/>
            <w:bottom w:val="none" w:sz="0" w:space="0" w:color="auto"/>
            <w:right w:val="none" w:sz="0" w:space="0" w:color="auto"/>
          </w:divBdr>
        </w:div>
        <w:div w:id="498885447">
          <w:marLeft w:val="0"/>
          <w:marRight w:val="0"/>
          <w:marTop w:val="0"/>
          <w:marBottom w:val="0"/>
          <w:divBdr>
            <w:top w:val="none" w:sz="0" w:space="0" w:color="auto"/>
            <w:left w:val="none" w:sz="0" w:space="0" w:color="auto"/>
            <w:bottom w:val="none" w:sz="0" w:space="0" w:color="auto"/>
            <w:right w:val="none" w:sz="0" w:space="0" w:color="auto"/>
          </w:divBdr>
        </w:div>
        <w:div w:id="1346789798">
          <w:marLeft w:val="0"/>
          <w:marRight w:val="0"/>
          <w:marTop w:val="0"/>
          <w:marBottom w:val="0"/>
          <w:divBdr>
            <w:top w:val="none" w:sz="0" w:space="0" w:color="auto"/>
            <w:left w:val="none" w:sz="0" w:space="0" w:color="auto"/>
            <w:bottom w:val="none" w:sz="0" w:space="0" w:color="auto"/>
            <w:right w:val="none" w:sz="0" w:space="0" w:color="auto"/>
          </w:divBdr>
        </w:div>
        <w:div w:id="1430538774">
          <w:marLeft w:val="0"/>
          <w:marRight w:val="0"/>
          <w:marTop w:val="0"/>
          <w:marBottom w:val="0"/>
          <w:divBdr>
            <w:top w:val="none" w:sz="0" w:space="0" w:color="auto"/>
            <w:left w:val="none" w:sz="0" w:space="0" w:color="auto"/>
            <w:bottom w:val="none" w:sz="0" w:space="0" w:color="auto"/>
            <w:right w:val="none" w:sz="0" w:space="0" w:color="auto"/>
          </w:divBdr>
        </w:div>
        <w:div w:id="1180856861">
          <w:marLeft w:val="0"/>
          <w:marRight w:val="0"/>
          <w:marTop w:val="0"/>
          <w:marBottom w:val="0"/>
          <w:divBdr>
            <w:top w:val="none" w:sz="0" w:space="0" w:color="auto"/>
            <w:left w:val="none" w:sz="0" w:space="0" w:color="auto"/>
            <w:bottom w:val="none" w:sz="0" w:space="0" w:color="auto"/>
            <w:right w:val="none" w:sz="0" w:space="0" w:color="auto"/>
          </w:divBdr>
        </w:div>
        <w:div w:id="1446080393">
          <w:marLeft w:val="0"/>
          <w:marRight w:val="0"/>
          <w:marTop w:val="0"/>
          <w:marBottom w:val="0"/>
          <w:divBdr>
            <w:top w:val="none" w:sz="0" w:space="0" w:color="auto"/>
            <w:left w:val="none" w:sz="0" w:space="0" w:color="auto"/>
            <w:bottom w:val="none" w:sz="0" w:space="0" w:color="auto"/>
            <w:right w:val="none" w:sz="0" w:space="0" w:color="auto"/>
          </w:divBdr>
        </w:div>
        <w:div w:id="233242823">
          <w:marLeft w:val="0"/>
          <w:marRight w:val="0"/>
          <w:marTop w:val="0"/>
          <w:marBottom w:val="0"/>
          <w:divBdr>
            <w:top w:val="none" w:sz="0" w:space="0" w:color="auto"/>
            <w:left w:val="none" w:sz="0" w:space="0" w:color="auto"/>
            <w:bottom w:val="none" w:sz="0" w:space="0" w:color="auto"/>
            <w:right w:val="none" w:sz="0" w:space="0" w:color="auto"/>
          </w:divBdr>
          <w:divsChild>
            <w:div w:id="1492214054">
              <w:marLeft w:val="0"/>
              <w:marRight w:val="0"/>
              <w:marTop w:val="0"/>
              <w:marBottom w:val="0"/>
              <w:divBdr>
                <w:top w:val="none" w:sz="0" w:space="0" w:color="auto"/>
                <w:left w:val="none" w:sz="0" w:space="0" w:color="auto"/>
                <w:bottom w:val="none" w:sz="0" w:space="0" w:color="auto"/>
                <w:right w:val="none" w:sz="0" w:space="0" w:color="auto"/>
              </w:divBdr>
              <w:divsChild>
                <w:div w:id="517280074">
                  <w:marLeft w:val="0"/>
                  <w:marRight w:val="0"/>
                  <w:marTop w:val="0"/>
                  <w:marBottom w:val="0"/>
                  <w:divBdr>
                    <w:top w:val="none" w:sz="0" w:space="0" w:color="auto"/>
                    <w:left w:val="none" w:sz="0" w:space="0" w:color="auto"/>
                    <w:bottom w:val="none" w:sz="0" w:space="0" w:color="auto"/>
                    <w:right w:val="none" w:sz="0" w:space="0" w:color="auto"/>
                  </w:divBdr>
                  <w:divsChild>
                    <w:div w:id="1448237690">
                      <w:marLeft w:val="0"/>
                      <w:marRight w:val="0"/>
                      <w:marTop w:val="0"/>
                      <w:marBottom w:val="0"/>
                      <w:divBdr>
                        <w:top w:val="none" w:sz="0" w:space="0" w:color="auto"/>
                        <w:left w:val="none" w:sz="0" w:space="0" w:color="auto"/>
                        <w:bottom w:val="none" w:sz="0" w:space="0" w:color="auto"/>
                        <w:right w:val="none" w:sz="0" w:space="0" w:color="auto"/>
                      </w:divBdr>
                      <w:divsChild>
                        <w:div w:id="2142915164">
                          <w:marLeft w:val="0"/>
                          <w:marRight w:val="0"/>
                          <w:marTop w:val="0"/>
                          <w:marBottom w:val="0"/>
                          <w:divBdr>
                            <w:top w:val="none" w:sz="0" w:space="0" w:color="auto"/>
                            <w:left w:val="none" w:sz="0" w:space="0" w:color="auto"/>
                            <w:bottom w:val="none" w:sz="0" w:space="0" w:color="auto"/>
                            <w:right w:val="none" w:sz="0" w:space="0" w:color="auto"/>
                          </w:divBdr>
                          <w:divsChild>
                            <w:div w:id="173883937">
                              <w:marLeft w:val="0"/>
                              <w:marRight w:val="0"/>
                              <w:marTop w:val="0"/>
                              <w:marBottom w:val="0"/>
                              <w:divBdr>
                                <w:top w:val="none" w:sz="0" w:space="0" w:color="auto"/>
                                <w:left w:val="none" w:sz="0" w:space="0" w:color="auto"/>
                                <w:bottom w:val="none" w:sz="0" w:space="0" w:color="auto"/>
                                <w:right w:val="none" w:sz="0" w:space="0" w:color="auto"/>
                              </w:divBdr>
                              <w:divsChild>
                                <w:div w:id="74403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706771">
          <w:marLeft w:val="0"/>
          <w:marRight w:val="0"/>
          <w:marTop w:val="0"/>
          <w:marBottom w:val="0"/>
          <w:divBdr>
            <w:top w:val="none" w:sz="0" w:space="0" w:color="auto"/>
            <w:left w:val="none" w:sz="0" w:space="0" w:color="auto"/>
            <w:bottom w:val="none" w:sz="0" w:space="0" w:color="auto"/>
            <w:right w:val="none" w:sz="0" w:space="0" w:color="auto"/>
          </w:divBdr>
        </w:div>
        <w:div w:id="1564947276">
          <w:marLeft w:val="0"/>
          <w:marRight w:val="0"/>
          <w:marTop w:val="0"/>
          <w:marBottom w:val="0"/>
          <w:divBdr>
            <w:top w:val="none" w:sz="0" w:space="0" w:color="auto"/>
            <w:left w:val="none" w:sz="0" w:space="0" w:color="auto"/>
            <w:bottom w:val="none" w:sz="0" w:space="0" w:color="auto"/>
            <w:right w:val="none" w:sz="0" w:space="0" w:color="auto"/>
          </w:divBdr>
        </w:div>
        <w:div w:id="249968095">
          <w:marLeft w:val="0"/>
          <w:marRight w:val="0"/>
          <w:marTop w:val="0"/>
          <w:marBottom w:val="0"/>
          <w:divBdr>
            <w:top w:val="none" w:sz="0" w:space="0" w:color="auto"/>
            <w:left w:val="none" w:sz="0" w:space="0" w:color="auto"/>
            <w:bottom w:val="none" w:sz="0" w:space="0" w:color="auto"/>
            <w:right w:val="none" w:sz="0" w:space="0" w:color="auto"/>
          </w:divBdr>
        </w:div>
        <w:div w:id="1320844803">
          <w:marLeft w:val="0"/>
          <w:marRight w:val="0"/>
          <w:marTop w:val="0"/>
          <w:marBottom w:val="0"/>
          <w:divBdr>
            <w:top w:val="none" w:sz="0" w:space="0" w:color="auto"/>
            <w:left w:val="none" w:sz="0" w:space="0" w:color="auto"/>
            <w:bottom w:val="none" w:sz="0" w:space="0" w:color="auto"/>
            <w:right w:val="none" w:sz="0" w:space="0" w:color="auto"/>
          </w:divBdr>
        </w:div>
        <w:div w:id="1438865285">
          <w:marLeft w:val="0"/>
          <w:marRight w:val="0"/>
          <w:marTop w:val="0"/>
          <w:marBottom w:val="0"/>
          <w:divBdr>
            <w:top w:val="none" w:sz="0" w:space="0" w:color="auto"/>
            <w:left w:val="none" w:sz="0" w:space="0" w:color="auto"/>
            <w:bottom w:val="none" w:sz="0" w:space="0" w:color="auto"/>
            <w:right w:val="none" w:sz="0" w:space="0" w:color="auto"/>
          </w:divBdr>
        </w:div>
        <w:div w:id="498425104">
          <w:marLeft w:val="0"/>
          <w:marRight w:val="0"/>
          <w:marTop w:val="0"/>
          <w:marBottom w:val="0"/>
          <w:divBdr>
            <w:top w:val="none" w:sz="0" w:space="0" w:color="auto"/>
            <w:left w:val="none" w:sz="0" w:space="0" w:color="auto"/>
            <w:bottom w:val="none" w:sz="0" w:space="0" w:color="auto"/>
            <w:right w:val="none" w:sz="0" w:space="0" w:color="auto"/>
          </w:divBdr>
        </w:div>
        <w:div w:id="1781947819">
          <w:marLeft w:val="0"/>
          <w:marRight w:val="0"/>
          <w:marTop w:val="0"/>
          <w:marBottom w:val="0"/>
          <w:divBdr>
            <w:top w:val="none" w:sz="0" w:space="0" w:color="auto"/>
            <w:left w:val="none" w:sz="0" w:space="0" w:color="auto"/>
            <w:bottom w:val="none" w:sz="0" w:space="0" w:color="auto"/>
            <w:right w:val="none" w:sz="0" w:space="0" w:color="auto"/>
          </w:divBdr>
        </w:div>
        <w:div w:id="557938136">
          <w:marLeft w:val="0"/>
          <w:marRight w:val="0"/>
          <w:marTop w:val="0"/>
          <w:marBottom w:val="0"/>
          <w:divBdr>
            <w:top w:val="none" w:sz="0" w:space="0" w:color="auto"/>
            <w:left w:val="none" w:sz="0" w:space="0" w:color="auto"/>
            <w:bottom w:val="none" w:sz="0" w:space="0" w:color="auto"/>
            <w:right w:val="none" w:sz="0" w:space="0" w:color="auto"/>
          </w:divBdr>
        </w:div>
        <w:div w:id="218592973">
          <w:marLeft w:val="0"/>
          <w:marRight w:val="0"/>
          <w:marTop w:val="0"/>
          <w:marBottom w:val="0"/>
          <w:divBdr>
            <w:top w:val="none" w:sz="0" w:space="0" w:color="auto"/>
            <w:left w:val="none" w:sz="0" w:space="0" w:color="auto"/>
            <w:bottom w:val="none" w:sz="0" w:space="0" w:color="auto"/>
            <w:right w:val="none" w:sz="0" w:space="0" w:color="auto"/>
          </w:divBdr>
        </w:div>
        <w:div w:id="1818840684">
          <w:marLeft w:val="0"/>
          <w:marRight w:val="0"/>
          <w:marTop w:val="0"/>
          <w:marBottom w:val="0"/>
          <w:divBdr>
            <w:top w:val="none" w:sz="0" w:space="0" w:color="auto"/>
            <w:left w:val="none" w:sz="0" w:space="0" w:color="auto"/>
            <w:bottom w:val="none" w:sz="0" w:space="0" w:color="auto"/>
            <w:right w:val="none" w:sz="0" w:space="0" w:color="auto"/>
          </w:divBdr>
        </w:div>
        <w:div w:id="442499328">
          <w:marLeft w:val="0"/>
          <w:marRight w:val="0"/>
          <w:marTop w:val="0"/>
          <w:marBottom w:val="0"/>
          <w:divBdr>
            <w:top w:val="none" w:sz="0" w:space="0" w:color="auto"/>
            <w:left w:val="none" w:sz="0" w:space="0" w:color="auto"/>
            <w:bottom w:val="none" w:sz="0" w:space="0" w:color="auto"/>
            <w:right w:val="none" w:sz="0" w:space="0" w:color="auto"/>
          </w:divBdr>
        </w:div>
        <w:div w:id="1677032308">
          <w:marLeft w:val="0"/>
          <w:marRight w:val="0"/>
          <w:marTop w:val="0"/>
          <w:marBottom w:val="0"/>
          <w:divBdr>
            <w:top w:val="none" w:sz="0" w:space="0" w:color="auto"/>
            <w:left w:val="none" w:sz="0" w:space="0" w:color="auto"/>
            <w:bottom w:val="none" w:sz="0" w:space="0" w:color="auto"/>
            <w:right w:val="none" w:sz="0" w:space="0" w:color="auto"/>
          </w:divBdr>
        </w:div>
        <w:div w:id="721950106">
          <w:marLeft w:val="0"/>
          <w:marRight w:val="0"/>
          <w:marTop w:val="0"/>
          <w:marBottom w:val="0"/>
          <w:divBdr>
            <w:top w:val="none" w:sz="0" w:space="0" w:color="auto"/>
            <w:left w:val="none" w:sz="0" w:space="0" w:color="auto"/>
            <w:bottom w:val="none" w:sz="0" w:space="0" w:color="auto"/>
            <w:right w:val="none" w:sz="0" w:space="0" w:color="auto"/>
          </w:divBdr>
        </w:div>
        <w:div w:id="998313269">
          <w:marLeft w:val="0"/>
          <w:marRight w:val="0"/>
          <w:marTop w:val="0"/>
          <w:marBottom w:val="0"/>
          <w:divBdr>
            <w:top w:val="none" w:sz="0" w:space="0" w:color="auto"/>
            <w:left w:val="none" w:sz="0" w:space="0" w:color="auto"/>
            <w:bottom w:val="none" w:sz="0" w:space="0" w:color="auto"/>
            <w:right w:val="none" w:sz="0" w:space="0" w:color="auto"/>
          </w:divBdr>
        </w:div>
        <w:div w:id="279848232">
          <w:marLeft w:val="0"/>
          <w:marRight w:val="0"/>
          <w:marTop w:val="0"/>
          <w:marBottom w:val="0"/>
          <w:divBdr>
            <w:top w:val="none" w:sz="0" w:space="0" w:color="auto"/>
            <w:left w:val="none" w:sz="0" w:space="0" w:color="auto"/>
            <w:bottom w:val="none" w:sz="0" w:space="0" w:color="auto"/>
            <w:right w:val="none" w:sz="0" w:space="0" w:color="auto"/>
          </w:divBdr>
        </w:div>
        <w:div w:id="2110587676">
          <w:marLeft w:val="0"/>
          <w:marRight w:val="0"/>
          <w:marTop w:val="0"/>
          <w:marBottom w:val="0"/>
          <w:divBdr>
            <w:top w:val="none" w:sz="0" w:space="0" w:color="auto"/>
            <w:left w:val="none" w:sz="0" w:space="0" w:color="auto"/>
            <w:bottom w:val="none" w:sz="0" w:space="0" w:color="auto"/>
            <w:right w:val="none" w:sz="0" w:space="0" w:color="auto"/>
          </w:divBdr>
        </w:div>
        <w:div w:id="635644276">
          <w:marLeft w:val="0"/>
          <w:marRight w:val="0"/>
          <w:marTop w:val="0"/>
          <w:marBottom w:val="0"/>
          <w:divBdr>
            <w:top w:val="none" w:sz="0" w:space="0" w:color="auto"/>
            <w:left w:val="none" w:sz="0" w:space="0" w:color="auto"/>
            <w:bottom w:val="none" w:sz="0" w:space="0" w:color="auto"/>
            <w:right w:val="none" w:sz="0" w:space="0" w:color="auto"/>
          </w:divBdr>
        </w:div>
        <w:div w:id="1881893649">
          <w:marLeft w:val="0"/>
          <w:marRight w:val="0"/>
          <w:marTop w:val="0"/>
          <w:marBottom w:val="0"/>
          <w:divBdr>
            <w:top w:val="none" w:sz="0" w:space="0" w:color="auto"/>
            <w:left w:val="none" w:sz="0" w:space="0" w:color="auto"/>
            <w:bottom w:val="none" w:sz="0" w:space="0" w:color="auto"/>
            <w:right w:val="none" w:sz="0" w:space="0" w:color="auto"/>
          </w:divBdr>
        </w:div>
        <w:div w:id="675115623">
          <w:marLeft w:val="0"/>
          <w:marRight w:val="0"/>
          <w:marTop w:val="0"/>
          <w:marBottom w:val="0"/>
          <w:divBdr>
            <w:top w:val="none" w:sz="0" w:space="0" w:color="auto"/>
            <w:left w:val="none" w:sz="0" w:space="0" w:color="auto"/>
            <w:bottom w:val="none" w:sz="0" w:space="0" w:color="auto"/>
            <w:right w:val="none" w:sz="0" w:space="0" w:color="auto"/>
          </w:divBdr>
        </w:div>
        <w:div w:id="1674843812">
          <w:marLeft w:val="0"/>
          <w:marRight w:val="0"/>
          <w:marTop w:val="0"/>
          <w:marBottom w:val="0"/>
          <w:divBdr>
            <w:top w:val="none" w:sz="0" w:space="0" w:color="auto"/>
            <w:left w:val="none" w:sz="0" w:space="0" w:color="auto"/>
            <w:bottom w:val="none" w:sz="0" w:space="0" w:color="auto"/>
            <w:right w:val="none" w:sz="0" w:space="0" w:color="auto"/>
          </w:divBdr>
        </w:div>
        <w:div w:id="982735416">
          <w:marLeft w:val="0"/>
          <w:marRight w:val="0"/>
          <w:marTop w:val="0"/>
          <w:marBottom w:val="0"/>
          <w:divBdr>
            <w:top w:val="none" w:sz="0" w:space="0" w:color="auto"/>
            <w:left w:val="none" w:sz="0" w:space="0" w:color="auto"/>
            <w:bottom w:val="none" w:sz="0" w:space="0" w:color="auto"/>
            <w:right w:val="none" w:sz="0" w:space="0" w:color="auto"/>
          </w:divBdr>
        </w:div>
        <w:div w:id="318386493">
          <w:marLeft w:val="0"/>
          <w:marRight w:val="0"/>
          <w:marTop w:val="0"/>
          <w:marBottom w:val="0"/>
          <w:divBdr>
            <w:top w:val="none" w:sz="0" w:space="0" w:color="auto"/>
            <w:left w:val="none" w:sz="0" w:space="0" w:color="auto"/>
            <w:bottom w:val="none" w:sz="0" w:space="0" w:color="auto"/>
            <w:right w:val="none" w:sz="0" w:space="0" w:color="auto"/>
          </w:divBdr>
        </w:div>
        <w:div w:id="516970710">
          <w:marLeft w:val="0"/>
          <w:marRight w:val="0"/>
          <w:marTop w:val="0"/>
          <w:marBottom w:val="0"/>
          <w:divBdr>
            <w:top w:val="none" w:sz="0" w:space="0" w:color="auto"/>
            <w:left w:val="none" w:sz="0" w:space="0" w:color="auto"/>
            <w:bottom w:val="none" w:sz="0" w:space="0" w:color="auto"/>
            <w:right w:val="none" w:sz="0" w:space="0" w:color="auto"/>
          </w:divBdr>
        </w:div>
        <w:div w:id="1602177867">
          <w:marLeft w:val="0"/>
          <w:marRight w:val="0"/>
          <w:marTop w:val="0"/>
          <w:marBottom w:val="0"/>
          <w:divBdr>
            <w:top w:val="none" w:sz="0" w:space="0" w:color="auto"/>
            <w:left w:val="none" w:sz="0" w:space="0" w:color="auto"/>
            <w:bottom w:val="none" w:sz="0" w:space="0" w:color="auto"/>
            <w:right w:val="none" w:sz="0" w:space="0" w:color="auto"/>
          </w:divBdr>
        </w:div>
        <w:div w:id="2015454221">
          <w:marLeft w:val="0"/>
          <w:marRight w:val="0"/>
          <w:marTop w:val="0"/>
          <w:marBottom w:val="0"/>
          <w:divBdr>
            <w:top w:val="none" w:sz="0" w:space="0" w:color="auto"/>
            <w:left w:val="none" w:sz="0" w:space="0" w:color="auto"/>
            <w:bottom w:val="none" w:sz="0" w:space="0" w:color="auto"/>
            <w:right w:val="none" w:sz="0" w:space="0" w:color="auto"/>
          </w:divBdr>
          <w:divsChild>
            <w:div w:id="401756452">
              <w:marLeft w:val="0"/>
              <w:marRight w:val="0"/>
              <w:marTop w:val="0"/>
              <w:marBottom w:val="0"/>
              <w:divBdr>
                <w:top w:val="none" w:sz="0" w:space="0" w:color="auto"/>
                <w:left w:val="none" w:sz="0" w:space="0" w:color="auto"/>
                <w:bottom w:val="none" w:sz="0" w:space="0" w:color="auto"/>
                <w:right w:val="none" w:sz="0" w:space="0" w:color="auto"/>
              </w:divBdr>
            </w:div>
            <w:div w:id="1785731989">
              <w:marLeft w:val="0"/>
              <w:marRight w:val="0"/>
              <w:marTop w:val="0"/>
              <w:marBottom w:val="0"/>
              <w:divBdr>
                <w:top w:val="none" w:sz="0" w:space="0" w:color="auto"/>
                <w:left w:val="none" w:sz="0" w:space="0" w:color="auto"/>
                <w:bottom w:val="none" w:sz="0" w:space="0" w:color="auto"/>
                <w:right w:val="none" w:sz="0" w:space="0" w:color="auto"/>
              </w:divBdr>
            </w:div>
            <w:div w:id="1059983547">
              <w:marLeft w:val="0"/>
              <w:marRight w:val="0"/>
              <w:marTop w:val="0"/>
              <w:marBottom w:val="0"/>
              <w:divBdr>
                <w:top w:val="none" w:sz="0" w:space="0" w:color="auto"/>
                <w:left w:val="none" w:sz="0" w:space="0" w:color="auto"/>
                <w:bottom w:val="none" w:sz="0" w:space="0" w:color="auto"/>
                <w:right w:val="none" w:sz="0" w:space="0" w:color="auto"/>
              </w:divBdr>
            </w:div>
            <w:div w:id="1937249979">
              <w:marLeft w:val="0"/>
              <w:marRight w:val="0"/>
              <w:marTop w:val="0"/>
              <w:marBottom w:val="0"/>
              <w:divBdr>
                <w:top w:val="none" w:sz="0" w:space="0" w:color="auto"/>
                <w:left w:val="none" w:sz="0" w:space="0" w:color="auto"/>
                <w:bottom w:val="none" w:sz="0" w:space="0" w:color="auto"/>
                <w:right w:val="none" w:sz="0" w:space="0" w:color="auto"/>
              </w:divBdr>
            </w:div>
            <w:div w:id="2101485987">
              <w:marLeft w:val="0"/>
              <w:marRight w:val="0"/>
              <w:marTop w:val="0"/>
              <w:marBottom w:val="0"/>
              <w:divBdr>
                <w:top w:val="none" w:sz="0" w:space="0" w:color="auto"/>
                <w:left w:val="none" w:sz="0" w:space="0" w:color="auto"/>
                <w:bottom w:val="none" w:sz="0" w:space="0" w:color="auto"/>
                <w:right w:val="none" w:sz="0" w:space="0" w:color="auto"/>
              </w:divBdr>
            </w:div>
            <w:div w:id="2020034408">
              <w:marLeft w:val="0"/>
              <w:marRight w:val="0"/>
              <w:marTop w:val="0"/>
              <w:marBottom w:val="0"/>
              <w:divBdr>
                <w:top w:val="none" w:sz="0" w:space="0" w:color="auto"/>
                <w:left w:val="none" w:sz="0" w:space="0" w:color="auto"/>
                <w:bottom w:val="none" w:sz="0" w:space="0" w:color="auto"/>
                <w:right w:val="none" w:sz="0" w:space="0" w:color="auto"/>
              </w:divBdr>
            </w:div>
          </w:divsChild>
        </w:div>
        <w:div w:id="283925160">
          <w:marLeft w:val="0"/>
          <w:marRight w:val="0"/>
          <w:marTop w:val="0"/>
          <w:marBottom w:val="0"/>
          <w:divBdr>
            <w:top w:val="none" w:sz="0" w:space="0" w:color="auto"/>
            <w:left w:val="none" w:sz="0" w:space="0" w:color="auto"/>
            <w:bottom w:val="none" w:sz="0" w:space="0" w:color="auto"/>
            <w:right w:val="none" w:sz="0" w:space="0" w:color="auto"/>
          </w:divBdr>
          <w:divsChild>
            <w:div w:id="1654139185">
              <w:marLeft w:val="0"/>
              <w:marRight w:val="0"/>
              <w:marTop w:val="0"/>
              <w:marBottom w:val="0"/>
              <w:divBdr>
                <w:top w:val="none" w:sz="0" w:space="0" w:color="auto"/>
                <w:left w:val="none" w:sz="0" w:space="0" w:color="auto"/>
                <w:bottom w:val="none" w:sz="0" w:space="0" w:color="auto"/>
                <w:right w:val="none" w:sz="0" w:space="0" w:color="auto"/>
              </w:divBdr>
            </w:div>
          </w:divsChild>
        </w:div>
        <w:div w:id="508059536">
          <w:marLeft w:val="0"/>
          <w:marRight w:val="0"/>
          <w:marTop w:val="0"/>
          <w:marBottom w:val="0"/>
          <w:divBdr>
            <w:top w:val="none" w:sz="0" w:space="0" w:color="auto"/>
            <w:left w:val="none" w:sz="0" w:space="0" w:color="auto"/>
            <w:bottom w:val="none" w:sz="0" w:space="0" w:color="auto"/>
            <w:right w:val="none" w:sz="0" w:space="0" w:color="auto"/>
          </w:divBdr>
          <w:divsChild>
            <w:div w:id="330378022">
              <w:marLeft w:val="0"/>
              <w:marRight w:val="0"/>
              <w:marTop w:val="0"/>
              <w:marBottom w:val="0"/>
              <w:divBdr>
                <w:top w:val="none" w:sz="0" w:space="0" w:color="auto"/>
                <w:left w:val="none" w:sz="0" w:space="0" w:color="auto"/>
                <w:bottom w:val="none" w:sz="0" w:space="0" w:color="auto"/>
                <w:right w:val="none" w:sz="0" w:space="0" w:color="auto"/>
              </w:divBdr>
            </w:div>
          </w:divsChild>
        </w:div>
        <w:div w:id="1186215313">
          <w:marLeft w:val="0"/>
          <w:marRight w:val="0"/>
          <w:marTop w:val="0"/>
          <w:marBottom w:val="0"/>
          <w:divBdr>
            <w:top w:val="none" w:sz="0" w:space="0" w:color="auto"/>
            <w:left w:val="none" w:sz="0" w:space="0" w:color="auto"/>
            <w:bottom w:val="none" w:sz="0" w:space="0" w:color="auto"/>
            <w:right w:val="none" w:sz="0" w:space="0" w:color="auto"/>
          </w:divBdr>
          <w:divsChild>
            <w:div w:id="1279145916">
              <w:marLeft w:val="0"/>
              <w:marRight w:val="0"/>
              <w:marTop w:val="0"/>
              <w:marBottom w:val="0"/>
              <w:divBdr>
                <w:top w:val="none" w:sz="0" w:space="0" w:color="auto"/>
                <w:left w:val="none" w:sz="0" w:space="0" w:color="auto"/>
                <w:bottom w:val="none" w:sz="0" w:space="0" w:color="auto"/>
                <w:right w:val="none" w:sz="0" w:space="0" w:color="auto"/>
              </w:divBdr>
            </w:div>
          </w:divsChild>
        </w:div>
        <w:div w:id="526530421">
          <w:marLeft w:val="0"/>
          <w:marRight w:val="0"/>
          <w:marTop w:val="0"/>
          <w:marBottom w:val="0"/>
          <w:divBdr>
            <w:top w:val="none" w:sz="0" w:space="0" w:color="auto"/>
            <w:left w:val="none" w:sz="0" w:space="0" w:color="auto"/>
            <w:bottom w:val="none" w:sz="0" w:space="0" w:color="auto"/>
            <w:right w:val="none" w:sz="0" w:space="0" w:color="auto"/>
          </w:divBdr>
          <w:divsChild>
            <w:div w:id="546113087">
              <w:marLeft w:val="0"/>
              <w:marRight w:val="0"/>
              <w:marTop w:val="0"/>
              <w:marBottom w:val="0"/>
              <w:divBdr>
                <w:top w:val="none" w:sz="0" w:space="0" w:color="auto"/>
                <w:left w:val="none" w:sz="0" w:space="0" w:color="auto"/>
                <w:bottom w:val="none" w:sz="0" w:space="0" w:color="auto"/>
                <w:right w:val="none" w:sz="0" w:space="0" w:color="auto"/>
              </w:divBdr>
            </w:div>
            <w:div w:id="521432111">
              <w:marLeft w:val="0"/>
              <w:marRight w:val="0"/>
              <w:marTop w:val="0"/>
              <w:marBottom w:val="0"/>
              <w:divBdr>
                <w:top w:val="none" w:sz="0" w:space="0" w:color="auto"/>
                <w:left w:val="none" w:sz="0" w:space="0" w:color="auto"/>
                <w:bottom w:val="none" w:sz="0" w:space="0" w:color="auto"/>
                <w:right w:val="none" w:sz="0" w:space="0" w:color="auto"/>
              </w:divBdr>
            </w:div>
            <w:div w:id="2012559339">
              <w:marLeft w:val="0"/>
              <w:marRight w:val="0"/>
              <w:marTop w:val="0"/>
              <w:marBottom w:val="0"/>
              <w:divBdr>
                <w:top w:val="none" w:sz="0" w:space="0" w:color="auto"/>
                <w:left w:val="none" w:sz="0" w:space="0" w:color="auto"/>
                <w:bottom w:val="none" w:sz="0" w:space="0" w:color="auto"/>
                <w:right w:val="none" w:sz="0" w:space="0" w:color="auto"/>
              </w:divBdr>
            </w:div>
            <w:div w:id="1200389852">
              <w:marLeft w:val="0"/>
              <w:marRight w:val="0"/>
              <w:marTop w:val="0"/>
              <w:marBottom w:val="0"/>
              <w:divBdr>
                <w:top w:val="none" w:sz="0" w:space="0" w:color="auto"/>
                <w:left w:val="none" w:sz="0" w:space="0" w:color="auto"/>
                <w:bottom w:val="none" w:sz="0" w:space="0" w:color="auto"/>
                <w:right w:val="none" w:sz="0" w:space="0" w:color="auto"/>
              </w:divBdr>
            </w:div>
            <w:div w:id="2079816728">
              <w:marLeft w:val="0"/>
              <w:marRight w:val="0"/>
              <w:marTop w:val="0"/>
              <w:marBottom w:val="0"/>
              <w:divBdr>
                <w:top w:val="none" w:sz="0" w:space="0" w:color="auto"/>
                <w:left w:val="none" w:sz="0" w:space="0" w:color="auto"/>
                <w:bottom w:val="none" w:sz="0" w:space="0" w:color="auto"/>
                <w:right w:val="none" w:sz="0" w:space="0" w:color="auto"/>
              </w:divBdr>
            </w:div>
            <w:div w:id="1432433887">
              <w:marLeft w:val="0"/>
              <w:marRight w:val="0"/>
              <w:marTop w:val="0"/>
              <w:marBottom w:val="0"/>
              <w:divBdr>
                <w:top w:val="none" w:sz="0" w:space="0" w:color="auto"/>
                <w:left w:val="none" w:sz="0" w:space="0" w:color="auto"/>
                <w:bottom w:val="none" w:sz="0" w:space="0" w:color="auto"/>
                <w:right w:val="none" w:sz="0" w:space="0" w:color="auto"/>
              </w:divBdr>
            </w:div>
            <w:div w:id="1628975290">
              <w:marLeft w:val="0"/>
              <w:marRight w:val="0"/>
              <w:marTop w:val="0"/>
              <w:marBottom w:val="0"/>
              <w:divBdr>
                <w:top w:val="none" w:sz="0" w:space="0" w:color="auto"/>
                <w:left w:val="none" w:sz="0" w:space="0" w:color="auto"/>
                <w:bottom w:val="none" w:sz="0" w:space="0" w:color="auto"/>
                <w:right w:val="none" w:sz="0" w:space="0" w:color="auto"/>
              </w:divBdr>
            </w:div>
            <w:div w:id="1946840421">
              <w:marLeft w:val="0"/>
              <w:marRight w:val="0"/>
              <w:marTop w:val="0"/>
              <w:marBottom w:val="0"/>
              <w:divBdr>
                <w:top w:val="none" w:sz="0" w:space="0" w:color="auto"/>
                <w:left w:val="none" w:sz="0" w:space="0" w:color="auto"/>
                <w:bottom w:val="none" w:sz="0" w:space="0" w:color="auto"/>
                <w:right w:val="none" w:sz="0" w:space="0" w:color="auto"/>
              </w:divBdr>
            </w:div>
            <w:div w:id="1784425138">
              <w:marLeft w:val="0"/>
              <w:marRight w:val="0"/>
              <w:marTop w:val="0"/>
              <w:marBottom w:val="0"/>
              <w:divBdr>
                <w:top w:val="none" w:sz="0" w:space="0" w:color="auto"/>
                <w:left w:val="none" w:sz="0" w:space="0" w:color="auto"/>
                <w:bottom w:val="none" w:sz="0" w:space="0" w:color="auto"/>
                <w:right w:val="none" w:sz="0" w:space="0" w:color="auto"/>
              </w:divBdr>
            </w:div>
            <w:div w:id="2049986682">
              <w:marLeft w:val="0"/>
              <w:marRight w:val="0"/>
              <w:marTop w:val="0"/>
              <w:marBottom w:val="0"/>
              <w:divBdr>
                <w:top w:val="none" w:sz="0" w:space="0" w:color="auto"/>
                <w:left w:val="none" w:sz="0" w:space="0" w:color="auto"/>
                <w:bottom w:val="none" w:sz="0" w:space="0" w:color="auto"/>
                <w:right w:val="none" w:sz="0" w:space="0" w:color="auto"/>
              </w:divBdr>
            </w:div>
            <w:div w:id="2141610350">
              <w:marLeft w:val="0"/>
              <w:marRight w:val="0"/>
              <w:marTop w:val="0"/>
              <w:marBottom w:val="0"/>
              <w:divBdr>
                <w:top w:val="none" w:sz="0" w:space="0" w:color="auto"/>
                <w:left w:val="none" w:sz="0" w:space="0" w:color="auto"/>
                <w:bottom w:val="none" w:sz="0" w:space="0" w:color="auto"/>
                <w:right w:val="none" w:sz="0" w:space="0" w:color="auto"/>
              </w:divBdr>
            </w:div>
            <w:div w:id="1758164139">
              <w:marLeft w:val="0"/>
              <w:marRight w:val="0"/>
              <w:marTop w:val="0"/>
              <w:marBottom w:val="0"/>
              <w:divBdr>
                <w:top w:val="none" w:sz="0" w:space="0" w:color="auto"/>
                <w:left w:val="none" w:sz="0" w:space="0" w:color="auto"/>
                <w:bottom w:val="none" w:sz="0" w:space="0" w:color="auto"/>
                <w:right w:val="none" w:sz="0" w:space="0" w:color="auto"/>
              </w:divBdr>
            </w:div>
            <w:div w:id="1670014767">
              <w:marLeft w:val="0"/>
              <w:marRight w:val="0"/>
              <w:marTop w:val="0"/>
              <w:marBottom w:val="0"/>
              <w:divBdr>
                <w:top w:val="none" w:sz="0" w:space="0" w:color="auto"/>
                <w:left w:val="none" w:sz="0" w:space="0" w:color="auto"/>
                <w:bottom w:val="none" w:sz="0" w:space="0" w:color="auto"/>
                <w:right w:val="none" w:sz="0" w:space="0" w:color="auto"/>
              </w:divBdr>
            </w:div>
            <w:div w:id="574097816">
              <w:marLeft w:val="0"/>
              <w:marRight w:val="0"/>
              <w:marTop w:val="0"/>
              <w:marBottom w:val="0"/>
              <w:divBdr>
                <w:top w:val="none" w:sz="0" w:space="0" w:color="auto"/>
                <w:left w:val="none" w:sz="0" w:space="0" w:color="auto"/>
                <w:bottom w:val="none" w:sz="0" w:space="0" w:color="auto"/>
                <w:right w:val="none" w:sz="0" w:space="0" w:color="auto"/>
              </w:divBdr>
            </w:div>
            <w:div w:id="571231385">
              <w:marLeft w:val="0"/>
              <w:marRight w:val="0"/>
              <w:marTop w:val="0"/>
              <w:marBottom w:val="0"/>
              <w:divBdr>
                <w:top w:val="none" w:sz="0" w:space="0" w:color="auto"/>
                <w:left w:val="none" w:sz="0" w:space="0" w:color="auto"/>
                <w:bottom w:val="none" w:sz="0" w:space="0" w:color="auto"/>
                <w:right w:val="none" w:sz="0" w:space="0" w:color="auto"/>
              </w:divBdr>
            </w:div>
            <w:div w:id="543951114">
              <w:marLeft w:val="0"/>
              <w:marRight w:val="0"/>
              <w:marTop w:val="0"/>
              <w:marBottom w:val="0"/>
              <w:divBdr>
                <w:top w:val="none" w:sz="0" w:space="0" w:color="auto"/>
                <w:left w:val="none" w:sz="0" w:space="0" w:color="auto"/>
                <w:bottom w:val="none" w:sz="0" w:space="0" w:color="auto"/>
                <w:right w:val="none" w:sz="0" w:space="0" w:color="auto"/>
              </w:divBdr>
            </w:div>
            <w:div w:id="1429695684">
              <w:marLeft w:val="0"/>
              <w:marRight w:val="0"/>
              <w:marTop w:val="0"/>
              <w:marBottom w:val="0"/>
              <w:divBdr>
                <w:top w:val="none" w:sz="0" w:space="0" w:color="auto"/>
                <w:left w:val="none" w:sz="0" w:space="0" w:color="auto"/>
                <w:bottom w:val="none" w:sz="0" w:space="0" w:color="auto"/>
                <w:right w:val="none" w:sz="0" w:space="0" w:color="auto"/>
              </w:divBdr>
            </w:div>
            <w:div w:id="1310939256">
              <w:marLeft w:val="0"/>
              <w:marRight w:val="0"/>
              <w:marTop w:val="0"/>
              <w:marBottom w:val="0"/>
              <w:divBdr>
                <w:top w:val="none" w:sz="0" w:space="0" w:color="auto"/>
                <w:left w:val="none" w:sz="0" w:space="0" w:color="auto"/>
                <w:bottom w:val="none" w:sz="0" w:space="0" w:color="auto"/>
                <w:right w:val="none" w:sz="0" w:space="0" w:color="auto"/>
              </w:divBdr>
            </w:div>
            <w:div w:id="516771141">
              <w:marLeft w:val="0"/>
              <w:marRight w:val="0"/>
              <w:marTop w:val="0"/>
              <w:marBottom w:val="0"/>
              <w:divBdr>
                <w:top w:val="none" w:sz="0" w:space="0" w:color="auto"/>
                <w:left w:val="none" w:sz="0" w:space="0" w:color="auto"/>
                <w:bottom w:val="none" w:sz="0" w:space="0" w:color="auto"/>
                <w:right w:val="none" w:sz="0" w:space="0" w:color="auto"/>
              </w:divBdr>
            </w:div>
            <w:div w:id="1882554001">
              <w:marLeft w:val="0"/>
              <w:marRight w:val="0"/>
              <w:marTop w:val="0"/>
              <w:marBottom w:val="0"/>
              <w:divBdr>
                <w:top w:val="none" w:sz="0" w:space="0" w:color="auto"/>
                <w:left w:val="none" w:sz="0" w:space="0" w:color="auto"/>
                <w:bottom w:val="none" w:sz="0" w:space="0" w:color="auto"/>
                <w:right w:val="none" w:sz="0" w:space="0" w:color="auto"/>
              </w:divBdr>
            </w:div>
            <w:div w:id="809322354">
              <w:marLeft w:val="0"/>
              <w:marRight w:val="0"/>
              <w:marTop w:val="0"/>
              <w:marBottom w:val="0"/>
              <w:divBdr>
                <w:top w:val="none" w:sz="0" w:space="0" w:color="auto"/>
                <w:left w:val="none" w:sz="0" w:space="0" w:color="auto"/>
                <w:bottom w:val="none" w:sz="0" w:space="0" w:color="auto"/>
                <w:right w:val="none" w:sz="0" w:space="0" w:color="auto"/>
              </w:divBdr>
            </w:div>
            <w:div w:id="1956406923">
              <w:marLeft w:val="0"/>
              <w:marRight w:val="0"/>
              <w:marTop w:val="0"/>
              <w:marBottom w:val="0"/>
              <w:divBdr>
                <w:top w:val="none" w:sz="0" w:space="0" w:color="auto"/>
                <w:left w:val="none" w:sz="0" w:space="0" w:color="auto"/>
                <w:bottom w:val="none" w:sz="0" w:space="0" w:color="auto"/>
                <w:right w:val="none" w:sz="0" w:space="0" w:color="auto"/>
              </w:divBdr>
            </w:div>
            <w:div w:id="70396598">
              <w:marLeft w:val="0"/>
              <w:marRight w:val="0"/>
              <w:marTop w:val="0"/>
              <w:marBottom w:val="0"/>
              <w:divBdr>
                <w:top w:val="none" w:sz="0" w:space="0" w:color="auto"/>
                <w:left w:val="none" w:sz="0" w:space="0" w:color="auto"/>
                <w:bottom w:val="none" w:sz="0" w:space="0" w:color="auto"/>
                <w:right w:val="none" w:sz="0" w:space="0" w:color="auto"/>
              </w:divBdr>
            </w:div>
            <w:div w:id="520360383">
              <w:marLeft w:val="0"/>
              <w:marRight w:val="0"/>
              <w:marTop w:val="0"/>
              <w:marBottom w:val="0"/>
              <w:divBdr>
                <w:top w:val="none" w:sz="0" w:space="0" w:color="auto"/>
                <w:left w:val="none" w:sz="0" w:space="0" w:color="auto"/>
                <w:bottom w:val="none" w:sz="0" w:space="0" w:color="auto"/>
                <w:right w:val="none" w:sz="0" w:space="0" w:color="auto"/>
              </w:divBdr>
            </w:div>
            <w:div w:id="1198161887">
              <w:marLeft w:val="0"/>
              <w:marRight w:val="0"/>
              <w:marTop w:val="0"/>
              <w:marBottom w:val="0"/>
              <w:divBdr>
                <w:top w:val="none" w:sz="0" w:space="0" w:color="auto"/>
                <w:left w:val="none" w:sz="0" w:space="0" w:color="auto"/>
                <w:bottom w:val="none" w:sz="0" w:space="0" w:color="auto"/>
                <w:right w:val="none" w:sz="0" w:space="0" w:color="auto"/>
              </w:divBdr>
            </w:div>
            <w:div w:id="1064642705">
              <w:marLeft w:val="0"/>
              <w:marRight w:val="0"/>
              <w:marTop w:val="0"/>
              <w:marBottom w:val="0"/>
              <w:divBdr>
                <w:top w:val="none" w:sz="0" w:space="0" w:color="auto"/>
                <w:left w:val="none" w:sz="0" w:space="0" w:color="auto"/>
                <w:bottom w:val="none" w:sz="0" w:space="0" w:color="auto"/>
                <w:right w:val="none" w:sz="0" w:space="0" w:color="auto"/>
              </w:divBdr>
            </w:div>
            <w:div w:id="1219633732">
              <w:marLeft w:val="0"/>
              <w:marRight w:val="0"/>
              <w:marTop w:val="0"/>
              <w:marBottom w:val="0"/>
              <w:divBdr>
                <w:top w:val="none" w:sz="0" w:space="0" w:color="auto"/>
                <w:left w:val="none" w:sz="0" w:space="0" w:color="auto"/>
                <w:bottom w:val="none" w:sz="0" w:space="0" w:color="auto"/>
                <w:right w:val="none" w:sz="0" w:space="0" w:color="auto"/>
              </w:divBdr>
            </w:div>
            <w:div w:id="454716353">
              <w:marLeft w:val="0"/>
              <w:marRight w:val="0"/>
              <w:marTop w:val="0"/>
              <w:marBottom w:val="0"/>
              <w:divBdr>
                <w:top w:val="none" w:sz="0" w:space="0" w:color="auto"/>
                <w:left w:val="none" w:sz="0" w:space="0" w:color="auto"/>
                <w:bottom w:val="none" w:sz="0" w:space="0" w:color="auto"/>
                <w:right w:val="none" w:sz="0" w:space="0" w:color="auto"/>
              </w:divBdr>
            </w:div>
            <w:div w:id="2039427923">
              <w:marLeft w:val="0"/>
              <w:marRight w:val="0"/>
              <w:marTop w:val="0"/>
              <w:marBottom w:val="0"/>
              <w:divBdr>
                <w:top w:val="none" w:sz="0" w:space="0" w:color="auto"/>
                <w:left w:val="none" w:sz="0" w:space="0" w:color="auto"/>
                <w:bottom w:val="none" w:sz="0" w:space="0" w:color="auto"/>
                <w:right w:val="none" w:sz="0" w:space="0" w:color="auto"/>
              </w:divBdr>
            </w:div>
            <w:div w:id="159080383">
              <w:marLeft w:val="0"/>
              <w:marRight w:val="0"/>
              <w:marTop w:val="0"/>
              <w:marBottom w:val="0"/>
              <w:divBdr>
                <w:top w:val="none" w:sz="0" w:space="0" w:color="auto"/>
                <w:left w:val="none" w:sz="0" w:space="0" w:color="auto"/>
                <w:bottom w:val="none" w:sz="0" w:space="0" w:color="auto"/>
                <w:right w:val="none" w:sz="0" w:space="0" w:color="auto"/>
              </w:divBdr>
            </w:div>
            <w:div w:id="1349257043">
              <w:marLeft w:val="0"/>
              <w:marRight w:val="0"/>
              <w:marTop w:val="0"/>
              <w:marBottom w:val="0"/>
              <w:divBdr>
                <w:top w:val="none" w:sz="0" w:space="0" w:color="auto"/>
                <w:left w:val="none" w:sz="0" w:space="0" w:color="auto"/>
                <w:bottom w:val="none" w:sz="0" w:space="0" w:color="auto"/>
                <w:right w:val="none" w:sz="0" w:space="0" w:color="auto"/>
              </w:divBdr>
            </w:div>
            <w:div w:id="50275251">
              <w:marLeft w:val="0"/>
              <w:marRight w:val="0"/>
              <w:marTop w:val="0"/>
              <w:marBottom w:val="0"/>
              <w:divBdr>
                <w:top w:val="none" w:sz="0" w:space="0" w:color="auto"/>
                <w:left w:val="none" w:sz="0" w:space="0" w:color="auto"/>
                <w:bottom w:val="none" w:sz="0" w:space="0" w:color="auto"/>
                <w:right w:val="none" w:sz="0" w:space="0" w:color="auto"/>
              </w:divBdr>
            </w:div>
            <w:div w:id="783889629">
              <w:marLeft w:val="0"/>
              <w:marRight w:val="0"/>
              <w:marTop w:val="0"/>
              <w:marBottom w:val="0"/>
              <w:divBdr>
                <w:top w:val="none" w:sz="0" w:space="0" w:color="auto"/>
                <w:left w:val="none" w:sz="0" w:space="0" w:color="auto"/>
                <w:bottom w:val="none" w:sz="0" w:space="0" w:color="auto"/>
                <w:right w:val="none" w:sz="0" w:space="0" w:color="auto"/>
              </w:divBdr>
            </w:div>
          </w:divsChild>
        </w:div>
        <w:div w:id="334386306">
          <w:marLeft w:val="0"/>
          <w:marRight w:val="0"/>
          <w:marTop w:val="0"/>
          <w:marBottom w:val="0"/>
          <w:divBdr>
            <w:top w:val="none" w:sz="0" w:space="0" w:color="auto"/>
            <w:left w:val="none" w:sz="0" w:space="0" w:color="auto"/>
            <w:bottom w:val="none" w:sz="0" w:space="0" w:color="auto"/>
            <w:right w:val="none" w:sz="0" w:space="0" w:color="auto"/>
          </w:divBdr>
          <w:divsChild>
            <w:div w:id="471099335">
              <w:marLeft w:val="0"/>
              <w:marRight w:val="0"/>
              <w:marTop w:val="0"/>
              <w:marBottom w:val="0"/>
              <w:divBdr>
                <w:top w:val="none" w:sz="0" w:space="0" w:color="auto"/>
                <w:left w:val="none" w:sz="0" w:space="0" w:color="auto"/>
                <w:bottom w:val="none" w:sz="0" w:space="0" w:color="auto"/>
                <w:right w:val="none" w:sz="0" w:space="0" w:color="auto"/>
              </w:divBdr>
            </w:div>
          </w:divsChild>
        </w:div>
        <w:div w:id="2060737071">
          <w:marLeft w:val="0"/>
          <w:marRight w:val="0"/>
          <w:marTop w:val="0"/>
          <w:marBottom w:val="0"/>
          <w:divBdr>
            <w:top w:val="none" w:sz="0" w:space="0" w:color="auto"/>
            <w:left w:val="none" w:sz="0" w:space="0" w:color="auto"/>
            <w:bottom w:val="none" w:sz="0" w:space="0" w:color="auto"/>
            <w:right w:val="none" w:sz="0" w:space="0" w:color="auto"/>
          </w:divBdr>
          <w:divsChild>
            <w:div w:id="458844806">
              <w:marLeft w:val="0"/>
              <w:marRight w:val="0"/>
              <w:marTop w:val="0"/>
              <w:marBottom w:val="0"/>
              <w:divBdr>
                <w:top w:val="none" w:sz="0" w:space="0" w:color="auto"/>
                <w:left w:val="none" w:sz="0" w:space="0" w:color="auto"/>
                <w:bottom w:val="none" w:sz="0" w:space="0" w:color="auto"/>
                <w:right w:val="none" w:sz="0" w:space="0" w:color="auto"/>
              </w:divBdr>
            </w:div>
          </w:divsChild>
        </w:div>
        <w:div w:id="2020621602">
          <w:marLeft w:val="0"/>
          <w:marRight w:val="0"/>
          <w:marTop w:val="0"/>
          <w:marBottom w:val="0"/>
          <w:divBdr>
            <w:top w:val="none" w:sz="0" w:space="0" w:color="auto"/>
            <w:left w:val="none" w:sz="0" w:space="0" w:color="auto"/>
            <w:bottom w:val="none" w:sz="0" w:space="0" w:color="auto"/>
            <w:right w:val="none" w:sz="0" w:space="0" w:color="auto"/>
          </w:divBdr>
          <w:divsChild>
            <w:div w:id="1463574825">
              <w:marLeft w:val="0"/>
              <w:marRight w:val="0"/>
              <w:marTop w:val="0"/>
              <w:marBottom w:val="0"/>
              <w:divBdr>
                <w:top w:val="none" w:sz="0" w:space="0" w:color="auto"/>
                <w:left w:val="none" w:sz="0" w:space="0" w:color="auto"/>
                <w:bottom w:val="none" w:sz="0" w:space="0" w:color="auto"/>
                <w:right w:val="none" w:sz="0" w:space="0" w:color="auto"/>
              </w:divBdr>
            </w:div>
          </w:divsChild>
        </w:div>
        <w:div w:id="1030451632">
          <w:marLeft w:val="0"/>
          <w:marRight w:val="0"/>
          <w:marTop w:val="0"/>
          <w:marBottom w:val="0"/>
          <w:divBdr>
            <w:top w:val="none" w:sz="0" w:space="0" w:color="auto"/>
            <w:left w:val="none" w:sz="0" w:space="0" w:color="auto"/>
            <w:bottom w:val="none" w:sz="0" w:space="0" w:color="auto"/>
            <w:right w:val="none" w:sz="0" w:space="0" w:color="auto"/>
          </w:divBdr>
        </w:div>
        <w:div w:id="55785852">
          <w:marLeft w:val="0"/>
          <w:marRight w:val="0"/>
          <w:marTop w:val="0"/>
          <w:marBottom w:val="0"/>
          <w:divBdr>
            <w:top w:val="none" w:sz="0" w:space="0" w:color="auto"/>
            <w:left w:val="none" w:sz="0" w:space="0" w:color="auto"/>
            <w:bottom w:val="none" w:sz="0" w:space="0" w:color="auto"/>
            <w:right w:val="none" w:sz="0" w:space="0" w:color="auto"/>
          </w:divBdr>
        </w:div>
        <w:div w:id="730537213">
          <w:marLeft w:val="0"/>
          <w:marRight w:val="0"/>
          <w:marTop w:val="0"/>
          <w:marBottom w:val="0"/>
          <w:divBdr>
            <w:top w:val="none" w:sz="0" w:space="0" w:color="auto"/>
            <w:left w:val="none" w:sz="0" w:space="0" w:color="auto"/>
            <w:bottom w:val="none" w:sz="0" w:space="0" w:color="auto"/>
            <w:right w:val="none" w:sz="0" w:space="0" w:color="auto"/>
          </w:divBdr>
        </w:div>
        <w:div w:id="48303549">
          <w:marLeft w:val="0"/>
          <w:marRight w:val="0"/>
          <w:marTop w:val="0"/>
          <w:marBottom w:val="0"/>
          <w:divBdr>
            <w:top w:val="none" w:sz="0" w:space="0" w:color="auto"/>
            <w:left w:val="none" w:sz="0" w:space="0" w:color="auto"/>
            <w:bottom w:val="none" w:sz="0" w:space="0" w:color="auto"/>
            <w:right w:val="none" w:sz="0" w:space="0" w:color="auto"/>
          </w:divBdr>
        </w:div>
        <w:div w:id="1846743566">
          <w:marLeft w:val="0"/>
          <w:marRight w:val="0"/>
          <w:marTop w:val="0"/>
          <w:marBottom w:val="0"/>
          <w:divBdr>
            <w:top w:val="none" w:sz="0" w:space="0" w:color="auto"/>
            <w:left w:val="none" w:sz="0" w:space="0" w:color="auto"/>
            <w:bottom w:val="none" w:sz="0" w:space="0" w:color="auto"/>
            <w:right w:val="none" w:sz="0" w:space="0" w:color="auto"/>
          </w:divBdr>
        </w:div>
        <w:div w:id="1722972698">
          <w:marLeft w:val="0"/>
          <w:marRight w:val="0"/>
          <w:marTop w:val="0"/>
          <w:marBottom w:val="0"/>
          <w:divBdr>
            <w:top w:val="none" w:sz="0" w:space="0" w:color="auto"/>
            <w:left w:val="none" w:sz="0" w:space="0" w:color="auto"/>
            <w:bottom w:val="none" w:sz="0" w:space="0" w:color="auto"/>
            <w:right w:val="none" w:sz="0" w:space="0" w:color="auto"/>
          </w:divBdr>
        </w:div>
        <w:div w:id="378089878">
          <w:marLeft w:val="0"/>
          <w:marRight w:val="0"/>
          <w:marTop w:val="0"/>
          <w:marBottom w:val="0"/>
          <w:divBdr>
            <w:top w:val="none" w:sz="0" w:space="0" w:color="auto"/>
            <w:left w:val="none" w:sz="0" w:space="0" w:color="auto"/>
            <w:bottom w:val="none" w:sz="0" w:space="0" w:color="auto"/>
            <w:right w:val="none" w:sz="0" w:space="0" w:color="auto"/>
          </w:divBdr>
        </w:div>
        <w:div w:id="96339916">
          <w:marLeft w:val="0"/>
          <w:marRight w:val="0"/>
          <w:marTop w:val="0"/>
          <w:marBottom w:val="0"/>
          <w:divBdr>
            <w:top w:val="none" w:sz="0" w:space="0" w:color="auto"/>
            <w:left w:val="none" w:sz="0" w:space="0" w:color="auto"/>
            <w:bottom w:val="none" w:sz="0" w:space="0" w:color="auto"/>
            <w:right w:val="none" w:sz="0" w:space="0" w:color="auto"/>
          </w:divBdr>
        </w:div>
        <w:div w:id="838472269">
          <w:marLeft w:val="0"/>
          <w:marRight w:val="0"/>
          <w:marTop w:val="0"/>
          <w:marBottom w:val="0"/>
          <w:divBdr>
            <w:top w:val="none" w:sz="0" w:space="0" w:color="auto"/>
            <w:left w:val="none" w:sz="0" w:space="0" w:color="auto"/>
            <w:bottom w:val="none" w:sz="0" w:space="0" w:color="auto"/>
            <w:right w:val="none" w:sz="0" w:space="0" w:color="auto"/>
          </w:divBdr>
        </w:div>
        <w:div w:id="735475030">
          <w:marLeft w:val="0"/>
          <w:marRight w:val="0"/>
          <w:marTop w:val="0"/>
          <w:marBottom w:val="0"/>
          <w:divBdr>
            <w:top w:val="none" w:sz="0" w:space="0" w:color="auto"/>
            <w:left w:val="none" w:sz="0" w:space="0" w:color="auto"/>
            <w:bottom w:val="none" w:sz="0" w:space="0" w:color="auto"/>
            <w:right w:val="none" w:sz="0" w:space="0" w:color="auto"/>
          </w:divBdr>
        </w:div>
        <w:div w:id="18236830">
          <w:marLeft w:val="0"/>
          <w:marRight w:val="0"/>
          <w:marTop w:val="0"/>
          <w:marBottom w:val="0"/>
          <w:divBdr>
            <w:top w:val="none" w:sz="0" w:space="0" w:color="auto"/>
            <w:left w:val="none" w:sz="0" w:space="0" w:color="auto"/>
            <w:bottom w:val="none" w:sz="0" w:space="0" w:color="auto"/>
            <w:right w:val="none" w:sz="0" w:space="0" w:color="auto"/>
          </w:divBdr>
        </w:div>
        <w:div w:id="1356078215">
          <w:marLeft w:val="0"/>
          <w:marRight w:val="0"/>
          <w:marTop w:val="0"/>
          <w:marBottom w:val="0"/>
          <w:divBdr>
            <w:top w:val="none" w:sz="0" w:space="0" w:color="auto"/>
            <w:left w:val="none" w:sz="0" w:space="0" w:color="auto"/>
            <w:bottom w:val="none" w:sz="0" w:space="0" w:color="auto"/>
            <w:right w:val="none" w:sz="0" w:space="0" w:color="auto"/>
          </w:divBdr>
        </w:div>
        <w:div w:id="466823512">
          <w:marLeft w:val="0"/>
          <w:marRight w:val="0"/>
          <w:marTop w:val="0"/>
          <w:marBottom w:val="0"/>
          <w:divBdr>
            <w:top w:val="none" w:sz="0" w:space="0" w:color="auto"/>
            <w:left w:val="none" w:sz="0" w:space="0" w:color="auto"/>
            <w:bottom w:val="none" w:sz="0" w:space="0" w:color="auto"/>
            <w:right w:val="none" w:sz="0" w:space="0" w:color="auto"/>
          </w:divBdr>
        </w:div>
        <w:div w:id="1386030391">
          <w:marLeft w:val="0"/>
          <w:marRight w:val="0"/>
          <w:marTop w:val="0"/>
          <w:marBottom w:val="0"/>
          <w:divBdr>
            <w:top w:val="none" w:sz="0" w:space="0" w:color="auto"/>
            <w:left w:val="none" w:sz="0" w:space="0" w:color="auto"/>
            <w:bottom w:val="none" w:sz="0" w:space="0" w:color="auto"/>
            <w:right w:val="none" w:sz="0" w:space="0" w:color="auto"/>
          </w:divBdr>
        </w:div>
        <w:div w:id="529101906">
          <w:marLeft w:val="0"/>
          <w:marRight w:val="0"/>
          <w:marTop w:val="0"/>
          <w:marBottom w:val="0"/>
          <w:divBdr>
            <w:top w:val="none" w:sz="0" w:space="0" w:color="auto"/>
            <w:left w:val="none" w:sz="0" w:space="0" w:color="auto"/>
            <w:bottom w:val="none" w:sz="0" w:space="0" w:color="auto"/>
            <w:right w:val="none" w:sz="0" w:space="0" w:color="auto"/>
          </w:divBdr>
        </w:div>
        <w:div w:id="757022696">
          <w:marLeft w:val="0"/>
          <w:marRight w:val="0"/>
          <w:marTop w:val="0"/>
          <w:marBottom w:val="0"/>
          <w:divBdr>
            <w:top w:val="none" w:sz="0" w:space="0" w:color="auto"/>
            <w:left w:val="none" w:sz="0" w:space="0" w:color="auto"/>
            <w:bottom w:val="none" w:sz="0" w:space="0" w:color="auto"/>
            <w:right w:val="none" w:sz="0" w:space="0" w:color="auto"/>
          </w:divBdr>
        </w:div>
        <w:div w:id="599988198">
          <w:marLeft w:val="0"/>
          <w:marRight w:val="0"/>
          <w:marTop w:val="0"/>
          <w:marBottom w:val="0"/>
          <w:divBdr>
            <w:top w:val="none" w:sz="0" w:space="0" w:color="auto"/>
            <w:left w:val="none" w:sz="0" w:space="0" w:color="auto"/>
            <w:bottom w:val="none" w:sz="0" w:space="0" w:color="auto"/>
            <w:right w:val="none" w:sz="0" w:space="0" w:color="auto"/>
          </w:divBdr>
        </w:div>
        <w:div w:id="881478487">
          <w:marLeft w:val="0"/>
          <w:marRight w:val="0"/>
          <w:marTop w:val="0"/>
          <w:marBottom w:val="0"/>
          <w:divBdr>
            <w:top w:val="none" w:sz="0" w:space="0" w:color="auto"/>
            <w:left w:val="none" w:sz="0" w:space="0" w:color="auto"/>
            <w:bottom w:val="none" w:sz="0" w:space="0" w:color="auto"/>
            <w:right w:val="none" w:sz="0" w:space="0" w:color="auto"/>
          </w:divBdr>
        </w:div>
        <w:div w:id="1573395520">
          <w:marLeft w:val="0"/>
          <w:marRight w:val="0"/>
          <w:marTop w:val="0"/>
          <w:marBottom w:val="0"/>
          <w:divBdr>
            <w:top w:val="none" w:sz="0" w:space="0" w:color="auto"/>
            <w:left w:val="none" w:sz="0" w:space="0" w:color="auto"/>
            <w:bottom w:val="none" w:sz="0" w:space="0" w:color="auto"/>
            <w:right w:val="none" w:sz="0" w:space="0" w:color="auto"/>
          </w:divBdr>
        </w:div>
        <w:div w:id="1378819095">
          <w:marLeft w:val="0"/>
          <w:marRight w:val="0"/>
          <w:marTop w:val="0"/>
          <w:marBottom w:val="0"/>
          <w:divBdr>
            <w:top w:val="none" w:sz="0" w:space="0" w:color="auto"/>
            <w:left w:val="none" w:sz="0" w:space="0" w:color="auto"/>
            <w:bottom w:val="none" w:sz="0" w:space="0" w:color="auto"/>
            <w:right w:val="none" w:sz="0" w:space="0" w:color="auto"/>
          </w:divBdr>
        </w:div>
        <w:div w:id="960573659">
          <w:marLeft w:val="0"/>
          <w:marRight w:val="0"/>
          <w:marTop w:val="0"/>
          <w:marBottom w:val="0"/>
          <w:divBdr>
            <w:top w:val="none" w:sz="0" w:space="0" w:color="auto"/>
            <w:left w:val="none" w:sz="0" w:space="0" w:color="auto"/>
            <w:bottom w:val="none" w:sz="0" w:space="0" w:color="auto"/>
            <w:right w:val="none" w:sz="0" w:space="0" w:color="auto"/>
          </w:divBdr>
        </w:div>
        <w:div w:id="1935018994">
          <w:marLeft w:val="0"/>
          <w:marRight w:val="0"/>
          <w:marTop w:val="0"/>
          <w:marBottom w:val="0"/>
          <w:divBdr>
            <w:top w:val="none" w:sz="0" w:space="0" w:color="auto"/>
            <w:left w:val="none" w:sz="0" w:space="0" w:color="auto"/>
            <w:bottom w:val="none" w:sz="0" w:space="0" w:color="auto"/>
            <w:right w:val="none" w:sz="0" w:space="0" w:color="auto"/>
          </w:divBdr>
        </w:div>
        <w:div w:id="1869219576">
          <w:marLeft w:val="0"/>
          <w:marRight w:val="0"/>
          <w:marTop w:val="0"/>
          <w:marBottom w:val="0"/>
          <w:divBdr>
            <w:top w:val="none" w:sz="0" w:space="0" w:color="auto"/>
            <w:left w:val="none" w:sz="0" w:space="0" w:color="auto"/>
            <w:bottom w:val="none" w:sz="0" w:space="0" w:color="auto"/>
            <w:right w:val="none" w:sz="0" w:space="0" w:color="auto"/>
          </w:divBdr>
        </w:div>
        <w:div w:id="785464410">
          <w:marLeft w:val="0"/>
          <w:marRight w:val="0"/>
          <w:marTop w:val="0"/>
          <w:marBottom w:val="0"/>
          <w:divBdr>
            <w:top w:val="none" w:sz="0" w:space="0" w:color="auto"/>
            <w:left w:val="none" w:sz="0" w:space="0" w:color="auto"/>
            <w:bottom w:val="none" w:sz="0" w:space="0" w:color="auto"/>
            <w:right w:val="none" w:sz="0" w:space="0" w:color="auto"/>
          </w:divBdr>
        </w:div>
        <w:div w:id="1212964533">
          <w:marLeft w:val="0"/>
          <w:marRight w:val="0"/>
          <w:marTop w:val="0"/>
          <w:marBottom w:val="0"/>
          <w:divBdr>
            <w:top w:val="none" w:sz="0" w:space="0" w:color="auto"/>
            <w:left w:val="none" w:sz="0" w:space="0" w:color="auto"/>
            <w:bottom w:val="none" w:sz="0" w:space="0" w:color="auto"/>
            <w:right w:val="none" w:sz="0" w:space="0" w:color="auto"/>
          </w:divBdr>
        </w:div>
        <w:div w:id="2046909498">
          <w:marLeft w:val="0"/>
          <w:marRight w:val="0"/>
          <w:marTop w:val="0"/>
          <w:marBottom w:val="0"/>
          <w:divBdr>
            <w:top w:val="none" w:sz="0" w:space="0" w:color="auto"/>
            <w:left w:val="none" w:sz="0" w:space="0" w:color="auto"/>
            <w:bottom w:val="none" w:sz="0" w:space="0" w:color="auto"/>
            <w:right w:val="none" w:sz="0" w:space="0" w:color="auto"/>
          </w:divBdr>
        </w:div>
        <w:div w:id="1628241947">
          <w:marLeft w:val="0"/>
          <w:marRight w:val="0"/>
          <w:marTop w:val="0"/>
          <w:marBottom w:val="0"/>
          <w:divBdr>
            <w:top w:val="none" w:sz="0" w:space="0" w:color="auto"/>
            <w:left w:val="none" w:sz="0" w:space="0" w:color="auto"/>
            <w:bottom w:val="none" w:sz="0" w:space="0" w:color="auto"/>
            <w:right w:val="none" w:sz="0" w:space="0" w:color="auto"/>
          </w:divBdr>
        </w:div>
        <w:div w:id="1251544395">
          <w:marLeft w:val="0"/>
          <w:marRight w:val="0"/>
          <w:marTop w:val="0"/>
          <w:marBottom w:val="0"/>
          <w:divBdr>
            <w:top w:val="none" w:sz="0" w:space="0" w:color="auto"/>
            <w:left w:val="none" w:sz="0" w:space="0" w:color="auto"/>
            <w:bottom w:val="none" w:sz="0" w:space="0" w:color="auto"/>
            <w:right w:val="none" w:sz="0" w:space="0" w:color="auto"/>
          </w:divBdr>
        </w:div>
        <w:div w:id="167058802">
          <w:marLeft w:val="0"/>
          <w:marRight w:val="0"/>
          <w:marTop w:val="0"/>
          <w:marBottom w:val="0"/>
          <w:divBdr>
            <w:top w:val="none" w:sz="0" w:space="0" w:color="auto"/>
            <w:left w:val="none" w:sz="0" w:space="0" w:color="auto"/>
            <w:bottom w:val="none" w:sz="0" w:space="0" w:color="auto"/>
            <w:right w:val="none" w:sz="0" w:space="0" w:color="auto"/>
          </w:divBdr>
        </w:div>
        <w:div w:id="878786506">
          <w:marLeft w:val="0"/>
          <w:marRight w:val="0"/>
          <w:marTop w:val="0"/>
          <w:marBottom w:val="0"/>
          <w:divBdr>
            <w:top w:val="none" w:sz="0" w:space="0" w:color="auto"/>
            <w:left w:val="none" w:sz="0" w:space="0" w:color="auto"/>
            <w:bottom w:val="none" w:sz="0" w:space="0" w:color="auto"/>
            <w:right w:val="none" w:sz="0" w:space="0" w:color="auto"/>
          </w:divBdr>
        </w:div>
        <w:div w:id="1515729925">
          <w:marLeft w:val="0"/>
          <w:marRight w:val="0"/>
          <w:marTop w:val="0"/>
          <w:marBottom w:val="0"/>
          <w:divBdr>
            <w:top w:val="none" w:sz="0" w:space="0" w:color="auto"/>
            <w:left w:val="none" w:sz="0" w:space="0" w:color="auto"/>
            <w:bottom w:val="none" w:sz="0" w:space="0" w:color="auto"/>
            <w:right w:val="none" w:sz="0" w:space="0" w:color="auto"/>
          </w:divBdr>
        </w:div>
        <w:div w:id="1065837636">
          <w:marLeft w:val="0"/>
          <w:marRight w:val="0"/>
          <w:marTop w:val="0"/>
          <w:marBottom w:val="0"/>
          <w:divBdr>
            <w:top w:val="none" w:sz="0" w:space="0" w:color="auto"/>
            <w:left w:val="none" w:sz="0" w:space="0" w:color="auto"/>
            <w:bottom w:val="none" w:sz="0" w:space="0" w:color="auto"/>
            <w:right w:val="none" w:sz="0" w:space="0" w:color="auto"/>
          </w:divBdr>
        </w:div>
        <w:div w:id="1912082164">
          <w:marLeft w:val="0"/>
          <w:marRight w:val="0"/>
          <w:marTop w:val="0"/>
          <w:marBottom w:val="0"/>
          <w:divBdr>
            <w:top w:val="none" w:sz="0" w:space="0" w:color="auto"/>
            <w:left w:val="none" w:sz="0" w:space="0" w:color="auto"/>
            <w:bottom w:val="none" w:sz="0" w:space="0" w:color="auto"/>
            <w:right w:val="none" w:sz="0" w:space="0" w:color="auto"/>
          </w:divBdr>
        </w:div>
        <w:div w:id="584454958">
          <w:marLeft w:val="0"/>
          <w:marRight w:val="0"/>
          <w:marTop w:val="0"/>
          <w:marBottom w:val="0"/>
          <w:divBdr>
            <w:top w:val="none" w:sz="0" w:space="0" w:color="auto"/>
            <w:left w:val="none" w:sz="0" w:space="0" w:color="auto"/>
            <w:bottom w:val="none" w:sz="0" w:space="0" w:color="auto"/>
            <w:right w:val="none" w:sz="0" w:space="0" w:color="auto"/>
          </w:divBdr>
        </w:div>
        <w:div w:id="726414720">
          <w:marLeft w:val="0"/>
          <w:marRight w:val="0"/>
          <w:marTop w:val="0"/>
          <w:marBottom w:val="0"/>
          <w:divBdr>
            <w:top w:val="none" w:sz="0" w:space="0" w:color="auto"/>
            <w:left w:val="none" w:sz="0" w:space="0" w:color="auto"/>
            <w:bottom w:val="none" w:sz="0" w:space="0" w:color="auto"/>
            <w:right w:val="none" w:sz="0" w:space="0" w:color="auto"/>
          </w:divBdr>
        </w:div>
        <w:div w:id="43599444">
          <w:marLeft w:val="0"/>
          <w:marRight w:val="0"/>
          <w:marTop w:val="0"/>
          <w:marBottom w:val="0"/>
          <w:divBdr>
            <w:top w:val="none" w:sz="0" w:space="0" w:color="auto"/>
            <w:left w:val="none" w:sz="0" w:space="0" w:color="auto"/>
            <w:bottom w:val="none" w:sz="0" w:space="0" w:color="auto"/>
            <w:right w:val="none" w:sz="0" w:space="0" w:color="auto"/>
          </w:divBdr>
        </w:div>
        <w:div w:id="887296930">
          <w:marLeft w:val="0"/>
          <w:marRight w:val="0"/>
          <w:marTop w:val="0"/>
          <w:marBottom w:val="0"/>
          <w:divBdr>
            <w:top w:val="none" w:sz="0" w:space="0" w:color="auto"/>
            <w:left w:val="none" w:sz="0" w:space="0" w:color="auto"/>
            <w:bottom w:val="none" w:sz="0" w:space="0" w:color="auto"/>
            <w:right w:val="none" w:sz="0" w:space="0" w:color="auto"/>
          </w:divBdr>
        </w:div>
        <w:div w:id="865751914">
          <w:marLeft w:val="0"/>
          <w:marRight w:val="0"/>
          <w:marTop w:val="0"/>
          <w:marBottom w:val="0"/>
          <w:divBdr>
            <w:top w:val="none" w:sz="0" w:space="0" w:color="auto"/>
            <w:left w:val="none" w:sz="0" w:space="0" w:color="auto"/>
            <w:bottom w:val="none" w:sz="0" w:space="0" w:color="auto"/>
            <w:right w:val="none" w:sz="0" w:space="0" w:color="auto"/>
          </w:divBdr>
        </w:div>
        <w:div w:id="12457803">
          <w:marLeft w:val="0"/>
          <w:marRight w:val="0"/>
          <w:marTop w:val="0"/>
          <w:marBottom w:val="0"/>
          <w:divBdr>
            <w:top w:val="none" w:sz="0" w:space="0" w:color="auto"/>
            <w:left w:val="none" w:sz="0" w:space="0" w:color="auto"/>
            <w:bottom w:val="none" w:sz="0" w:space="0" w:color="auto"/>
            <w:right w:val="none" w:sz="0" w:space="0" w:color="auto"/>
          </w:divBdr>
        </w:div>
      </w:divsChild>
    </w:div>
    <w:div w:id="885681995">
      <w:bodyDiv w:val="1"/>
      <w:marLeft w:val="0"/>
      <w:marRight w:val="0"/>
      <w:marTop w:val="0"/>
      <w:marBottom w:val="0"/>
      <w:divBdr>
        <w:top w:val="none" w:sz="0" w:space="0" w:color="auto"/>
        <w:left w:val="none" w:sz="0" w:space="0" w:color="auto"/>
        <w:bottom w:val="none" w:sz="0" w:space="0" w:color="auto"/>
        <w:right w:val="none" w:sz="0" w:space="0" w:color="auto"/>
      </w:divBdr>
      <w:divsChild>
        <w:div w:id="2141998141">
          <w:marLeft w:val="0"/>
          <w:marRight w:val="0"/>
          <w:marTop w:val="0"/>
          <w:marBottom w:val="0"/>
          <w:divBdr>
            <w:top w:val="none" w:sz="0" w:space="0" w:color="auto"/>
            <w:left w:val="none" w:sz="0" w:space="0" w:color="auto"/>
            <w:bottom w:val="none" w:sz="0" w:space="0" w:color="auto"/>
            <w:right w:val="none" w:sz="0" w:space="0" w:color="auto"/>
          </w:divBdr>
        </w:div>
        <w:div w:id="1967272369">
          <w:marLeft w:val="0"/>
          <w:marRight w:val="0"/>
          <w:marTop w:val="0"/>
          <w:marBottom w:val="0"/>
          <w:divBdr>
            <w:top w:val="none" w:sz="0" w:space="0" w:color="auto"/>
            <w:left w:val="none" w:sz="0" w:space="0" w:color="auto"/>
            <w:bottom w:val="none" w:sz="0" w:space="0" w:color="auto"/>
            <w:right w:val="none" w:sz="0" w:space="0" w:color="auto"/>
          </w:divBdr>
        </w:div>
        <w:div w:id="1316571309">
          <w:marLeft w:val="0"/>
          <w:marRight w:val="0"/>
          <w:marTop w:val="0"/>
          <w:marBottom w:val="0"/>
          <w:divBdr>
            <w:top w:val="none" w:sz="0" w:space="0" w:color="auto"/>
            <w:left w:val="none" w:sz="0" w:space="0" w:color="auto"/>
            <w:bottom w:val="none" w:sz="0" w:space="0" w:color="auto"/>
            <w:right w:val="none" w:sz="0" w:space="0" w:color="auto"/>
          </w:divBdr>
        </w:div>
        <w:div w:id="956525770">
          <w:marLeft w:val="0"/>
          <w:marRight w:val="0"/>
          <w:marTop w:val="0"/>
          <w:marBottom w:val="0"/>
          <w:divBdr>
            <w:top w:val="none" w:sz="0" w:space="0" w:color="auto"/>
            <w:left w:val="none" w:sz="0" w:space="0" w:color="auto"/>
            <w:bottom w:val="none" w:sz="0" w:space="0" w:color="auto"/>
            <w:right w:val="none" w:sz="0" w:space="0" w:color="auto"/>
          </w:divBdr>
        </w:div>
        <w:div w:id="1656256043">
          <w:marLeft w:val="0"/>
          <w:marRight w:val="0"/>
          <w:marTop w:val="0"/>
          <w:marBottom w:val="0"/>
          <w:divBdr>
            <w:top w:val="none" w:sz="0" w:space="0" w:color="auto"/>
            <w:left w:val="none" w:sz="0" w:space="0" w:color="auto"/>
            <w:bottom w:val="none" w:sz="0" w:space="0" w:color="auto"/>
            <w:right w:val="none" w:sz="0" w:space="0" w:color="auto"/>
          </w:divBdr>
        </w:div>
        <w:div w:id="224416688">
          <w:marLeft w:val="0"/>
          <w:marRight w:val="0"/>
          <w:marTop w:val="0"/>
          <w:marBottom w:val="0"/>
          <w:divBdr>
            <w:top w:val="none" w:sz="0" w:space="0" w:color="auto"/>
            <w:left w:val="none" w:sz="0" w:space="0" w:color="auto"/>
            <w:bottom w:val="none" w:sz="0" w:space="0" w:color="auto"/>
            <w:right w:val="none" w:sz="0" w:space="0" w:color="auto"/>
          </w:divBdr>
        </w:div>
        <w:div w:id="219900568">
          <w:marLeft w:val="0"/>
          <w:marRight w:val="0"/>
          <w:marTop w:val="0"/>
          <w:marBottom w:val="0"/>
          <w:divBdr>
            <w:top w:val="none" w:sz="0" w:space="0" w:color="auto"/>
            <w:left w:val="none" w:sz="0" w:space="0" w:color="auto"/>
            <w:bottom w:val="none" w:sz="0" w:space="0" w:color="auto"/>
            <w:right w:val="none" w:sz="0" w:space="0" w:color="auto"/>
          </w:divBdr>
        </w:div>
        <w:div w:id="2092115425">
          <w:marLeft w:val="0"/>
          <w:marRight w:val="0"/>
          <w:marTop w:val="0"/>
          <w:marBottom w:val="0"/>
          <w:divBdr>
            <w:top w:val="none" w:sz="0" w:space="0" w:color="auto"/>
            <w:left w:val="none" w:sz="0" w:space="0" w:color="auto"/>
            <w:bottom w:val="none" w:sz="0" w:space="0" w:color="auto"/>
            <w:right w:val="none" w:sz="0" w:space="0" w:color="auto"/>
          </w:divBdr>
        </w:div>
        <w:div w:id="741756653">
          <w:marLeft w:val="0"/>
          <w:marRight w:val="0"/>
          <w:marTop w:val="0"/>
          <w:marBottom w:val="0"/>
          <w:divBdr>
            <w:top w:val="none" w:sz="0" w:space="0" w:color="auto"/>
            <w:left w:val="none" w:sz="0" w:space="0" w:color="auto"/>
            <w:bottom w:val="none" w:sz="0" w:space="0" w:color="auto"/>
            <w:right w:val="none" w:sz="0" w:space="0" w:color="auto"/>
          </w:divBdr>
        </w:div>
        <w:div w:id="1255746897">
          <w:marLeft w:val="0"/>
          <w:marRight w:val="0"/>
          <w:marTop w:val="0"/>
          <w:marBottom w:val="0"/>
          <w:divBdr>
            <w:top w:val="none" w:sz="0" w:space="0" w:color="auto"/>
            <w:left w:val="none" w:sz="0" w:space="0" w:color="auto"/>
            <w:bottom w:val="none" w:sz="0" w:space="0" w:color="auto"/>
            <w:right w:val="none" w:sz="0" w:space="0" w:color="auto"/>
          </w:divBdr>
        </w:div>
        <w:div w:id="1273125834">
          <w:marLeft w:val="0"/>
          <w:marRight w:val="0"/>
          <w:marTop w:val="0"/>
          <w:marBottom w:val="0"/>
          <w:divBdr>
            <w:top w:val="none" w:sz="0" w:space="0" w:color="auto"/>
            <w:left w:val="none" w:sz="0" w:space="0" w:color="auto"/>
            <w:bottom w:val="none" w:sz="0" w:space="0" w:color="auto"/>
            <w:right w:val="none" w:sz="0" w:space="0" w:color="auto"/>
          </w:divBdr>
        </w:div>
        <w:div w:id="1461731487">
          <w:marLeft w:val="0"/>
          <w:marRight w:val="0"/>
          <w:marTop w:val="0"/>
          <w:marBottom w:val="0"/>
          <w:divBdr>
            <w:top w:val="none" w:sz="0" w:space="0" w:color="auto"/>
            <w:left w:val="none" w:sz="0" w:space="0" w:color="auto"/>
            <w:bottom w:val="none" w:sz="0" w:space="0" w:color="auto"/>
            <w:right w:val="none" w:sz="0" w:space="0" w:color="auto"/>
          </w:divBdr>
        </w:div>
        <w:div w:id="1776049309">
          <w:marLeft w:val="0"/>
          <w:marRight w:val="0"/>
          <w:marTop w:val="0"/>
          <w:marBottom w:val="0"/>
          <w:divBdr>
            <w:top w:val="none" w:sz="0" w:space="0" w:color="auto"/>
            <w:left w:val="none" w:sz="0" w:space="0" w:color="auto"/>
            <w:bottom w:val="none" w:sz="0" w:space="0" w:color="auto"/>
            <w:right w:val="none" w:sz="0" w:space="0" w:color="auto"/>
          </w:divBdr>
        </w:div>
        <w:div w:id="879053675">
          <w:marLeft w:val="0"/>
          <w:marRight w:val="0"/>
          <w:marTop w:val="0"/>
          <w:marBottom w:val="0"/>
          <w:divBdr>
            <w:top w:val="none" w:sz="0" w:space="0" w:color="auto"/>
            <w:left w:val="none" w:sz="0" w:space="0" w:color="auto"/>
            <w:bottom w:val="none" w:sz="0" w:space="0" w:color="auto"/>
            <w:right w:val="none" w:sz="0" w:space="0" w:color="auto"/>
          </w:divBdr>
        </w:div>
        <w:div w:id="362747999">
          <w:marLeft w:val="0"/>
          <w:marRight w:val="0"/>
          <w:marTop w:val="0"/>
          <w:marBottom w:val="0"/>
          <w:divBdr>
            <w:top w:val="none" w:sz="0" w:space="0" w:color="auto"/>
            <w:left w:val="none" w:sz="0" w:space="0" w:color="auto"/>
            <w:bottom w:val="none" w:sz="0" w:space="0" w:color="auto"/>
            <w:right w:val="none" w:sz="0" w:space="0" w:color="auto"/>
          </w:divBdr>
        </w:div>
        <w:div w:id="770977791">
          <w:marLeft w:val="0"/>
          <w:marRight w:val="0"/>
          <w:marTop w:val="0"/>
          <w:marBottom w:val="0"/>
          <w:divBdr>
            <w:top w:val="none" w:sz="0" w:space="0" w:color="auto"/>
            <w:left w:val="none" w:sz="0" w:space="0" w:color="auto"/>
            <w:bottom w:val="none" w:sz="0" w:space="0" w:color="auto"/>
            <w:right w:val="none" w:sz="0" w:space="0" w:color="auto"/>
          </w:divBdr>
        </w:div>
        <w:div w:id="746077216">
          <w:marLeft w:val="0"/>
          <w:marRight w:val="0"/>
          <w:marTop w:val="0"/>
          <w:marBottom w:val="0"/>
          <w:divBdr>
            <w:top w:val="none" w:sz="0" w:space="0" w:color="auto"/>
            <w:left w:val="none" w:sz="0" w:space="0" w:color="auto"/>
            <w:bottom w:val="none" w:sz="0" w:space="0" w:color="auto"/>
            <w:right w:val="none" w:sz="0" w:space="0" w:color="auto"/>
          </w:divBdr>
        </w:div>
        <w:div w:id="1875070892">
          <w:marLeft w:val="0"/>
          <w:marRight w:val="0"/>
          <w:marTop w:val="0"/>
          <w:marBottom w:val="0"/>
          <w:divBdr>
            <w:top w:val="none" w:sz="0" w:space="0" w:color="auto"/>
            <w:left w:val="none" w:sz="0" w:space="0" w:color="auto"/>
            <w:bottom w:val="none" w:sz="0" w:space="0" w:color="auto"/>
            <w:right w:val="none" w:sz="0" w:space="0" w:color="auto"/>
          </w:divBdr>
        </w:div>
        <w:div w:id="1177038032">
          <w:marLeft w:val="0"/>
          <w:marRight w:val="0"/>
          <w:marTop w:val="0"/>
          <w:marBottom w:val="0"/>
          <w:divBdr>
            <w:top w:val="none" w:sz="0" w:space="0" w:color="auto"/>
            <w:left w:val="none" w:sz="0" w:space="0" w:color="auto"/>
            <w:bottom w:val="none" w:sz="0" w:space="0" w:color="auto"/>
            <w:right w:val="none" w:sz="0" w:space="0" w:color="auto"/>
          </w:divBdr>
        </w:div>
        <w:div w:id="1206865621">
          <w:marLeft w:val="0"/>
          <w:marRight w:val="0"/>
          <w:marTop w:val="0"/>
          <w:marBottom w:val="0"/>
          <w:divBdr>
            <w:top w:val="none" w:sz="0" w:space="0" w:color="auto"/>
            <w:left w:val="none" w:sz="0" w:space="0" w:color="auto"/>
            <w:bottom w:val="none" w:sz="0" w:space="0" w:color="auto"/>
            <w:right w:val="none" w:sz="0" w:space="0" w:color="auto"/>
          </w:divBdr>
        </w:div>
        <w:div w:id="34043447">
          <w:marLeft w:val="0"/>
          <w:marRight w:val="0"/>
          <w:marTop w:val="0"/>
          <w:marBottom w:val="0"/>
          <w:divBdr>
            <w:top w:val="none" w:sz="0" w:space="0" w:color="auto"/>
            <w:left w:val="none" w:sz="0" w:space="0" w:color="auto"/>
            <w:bottom w:val="none" w:sz="0" w:space="0" w:color="auto"/>
            <w:right w:val="none" w:sz="0" w:space="0" w:color="auto"/>
          </w:divBdr>
        </w:div>
        <w:div w:id="666057529">
          <w:marLeft w:val="0"/>
          <w:marRight w:val="0"/>
          <w:marTop w:val="0"/>
          <w:marBottom w:val="0"/>
          <w:divBdr>
            <w:top w:val="none" w:sz="0" w:space="0" w:color="auto"/>
            <w:left w:val="none" w:sz="0" w:space="0" w:color="auto"/>
            <w:bottom w:val="none" w:sz="0" w:space="0" w:color="auto"/>
            <w:right w:val="none" w:sz="0" w:space="0" w:color="auto"/>
          </w:divBdr>
        </w:div>
        <w:div w:id="563683010">
          <w:marLeft w:val="0"/>
          <w:marRight w:val="0"/>
          <w:marTop w:val="0"/>
          <w:marBottom w:val="0"/>
          <w:divBdr>
            <w:top w:val="none" w:sz="0" w:space="0" w:color="auto"/>
            <w:left w:val="none" w:sz="0" w:space="0" w:color="auto"/>
            <w:bottom w:val="none" w:sz="0" w:space="0" w:color="auto"/>
            <w:right w:val="none" w:sz="0" w:space="0" w:color="auto"/>
          </w:divBdr>
        </w:div>
        <w:div w:id="106775695">
          <w:marLeft w:val="0"/>
          <w:marRight w:val="0"/>
          <w:marTop w:val="0"/>
          <w:marBottom w:val="0"/>
          <w:divBdr>
            <w:top w:val="none" w:sz="0" w:space="0" w:color="auto"/>
            <w:left w:val="none" w:sz="0" w:space="0" w:color="auto"/>
            <w:bottom w:val="none" w:sz="0" w:space="0" w:color="auto"/>
            <w:right w:val="none" w:sz="0" w:space="0" w:color="auto"/>
          </w:divBdr>
        </w:div>
        <w:div w:id="186867451">
          <w:marLeft w:val="0"/>
          <w:marRight w:val="0"/>
          <w:marTop w:val="0"/>
          <w:marBottom w:val="0"/>
          <w:divBdr>
            <w:top w:val="none" w:sz="0" w:space="0" w:color="auto"/>
            <w:left w:val="none" w:sz="0" w:space="0" w:color="auto"/>
            <w:bottom w:val="none" w:sz="0" w:space="0" w:color="auto"/>
            <w:right w:val="none" w:sz="0" w:space="0" w:color="auto"/>
          </w:divBdr>
        </w:div>
        <w:div w:id="1502313294">
          <w:marLeft w:val="0"/>
          <w:marRight w:val="0"/>
          <w:marTop w:val="0"/>
          <w:marBottom w:val="0"/>
          <w:divBdr>
            <w:top w:val="none" w:sz="0" w:space="0" w:color="auto"/>
            <w:left w:val="none" w:sz="0" w:space="0" w:color="auto"/>
            <w:bottom w:val="none" w:sz="0" w:space="0" w:color="auto"/>
            <w:right w:val="none" w:sz="0" w:space="0" w:color="auto"/>
          </w:divBdr>
        </w:div>
        <w:div w:id="1950425959">
          <w:marLeft w:val="0"/>
          <w:marRight w:val="0"/>
          <w:marTop w:val="0"/>
          <w:marBottom w:val="0"/>
          <w:divBdr>
            <w:top w:val="none" w:sz="0" w:space="0" w:color="auto"/>
            <w:left w:val="none" w:sz="0" w:space="0" w:color="auto"/>
            <w:bottom w:val="none" w:sz="0" w:space="0" w:color="auto"/>
            <w:right w:val="none" w:sz="0" w:space="0" w:color="auto"/>
          </w:divBdr>
        </w:div>
        <w:div w:id="981740349">
          <w:marLeft w:val="0"/>
          <w:marRight w:val="0"/>
          <w:marTop w:val="0"/>
          <w:marBottom w:val="0"/>
          <w:divBdr>
            <w:top w:val="none" w:sz="0" w:space="0" w:color="auto"/>
            <w:left w:val="none" w:sz="0" w:space="0" w:color="auto"/>
            <w:bottom w:val="none" w:sz="0" w:space="0" w:color="auto"/>
            <w:right w:val="none" w:sz="0" w:space="0" w:color="auto"/>
          </w:divBdr>
        </w:div>
        <w:div w:id="1979459304">
          <w:marLeft w:val="0"/>
          <w:marRight w:val="0"/>
          <w:marTop w:val="0"/>
          <w:marBottom w:val="0"/>
          <w:divBdr>
            <w:top w:val="none" w:sz="0" w:space="0" w:color="auto"/>
            <w:left w:val="none" w:sz="0" w:space="0" w:color="auto"/>
            <w:bottom w:val="none" w:sz="0" w:space="0" w:color="auto"/>
            <w:right w:val="none" w:sz="0" w:space="0" w:color="auto"/>
          </w:divBdr>
        </w:div>
        <w:div w:id="1494105991">
          <w:marLeft w:val="0"/>
          <w:marRight w:val="0"/>
          <w:marTop w:val="0"/>
          <w:marBottom w:val="0"/>
          <w:divBdr>
            <w:top w:val="none" w:sz="0" w:space="0" w:color="auto"/>
            <w:left w:val="none" w:sz="0" w:space="0" w:color="auto"/>
            <w:bottom w:val="none" w:sz="0" w:space="0" w:color="auto"/>
            <w:right w:val="none" w:sz="0" w:space="0" w:color="auto"/>
          </w:divBdr>
        </w:div>
        <w:div w:id="2137134934">
          <w:marLeft w:val="0"/>
          <w:marRight w:val="0"/>
          <w:marTop w:val="0"/>
          <w:marBottom w:val="0"/>
          <w:divBdr>
            <w:top w:val="none" w:sz="0" w:space="0" w:color="auto"/>
            <w:left w:val="none" w:sz="0" w:space="0" w:color="auto"/>
            <w:bottom w:val="none" w:sz="0" w:space="0" w:color="auto"/>
            <w:right w:val="none" w:sz="0" w:space="0" w:color="auto"/>
          </w:divBdr>
        </w:div>
        <w:div w:id="1140727007">
          <w:marLeft w:val="0"/>
          <w:marRight w:val="0"/>
          <w:marTop w:val="0"/>
          <w:marBottom w:val="0"/>
          <w:divBdr>
            <w:top w:val="none" w:sz="0" w:space="0" w:color="auto"/>
            <w:left w:val="none" w:sz="0" w:space="0" w:color="auto"/>
            <w:bottom w:val="none" w:sz="0" w:space="0" w:color="auto"/>
            <w:right w:val="none" w:sz="0" w:space="0" w:color="auto"/>
          </w:divBdr>
        </w:div>
        <w:div w:id="1158839151">
          <w:marLeft w:val="0"/>
          <w:marRight w:val="0"/>
          <w:marTop w:val="0"/>
          <w:marBottom w:val="0"/>
          <w:divBdr>
            <w:top w:val="none" w:sz="0" w:space="0" w:color="auto"/>
            <w:left w:val="none" w:sz="0" w:space="0" w:color="auto"/>
            <w:bottom w:val="none" w:sz="0" w:space="0" w:color="auto"/>
            <w:right w:val="none" w:sz="0" w:space="0" w:color="auto"/>
          </w:divBdr>
        </w:div>
        <w:div w:id="1861777701">
          <w:marLeft w:val="0"/>
          <w:marRight w:val="0"/>
          <w:marTop w:val="0"/>
          <w:marBottom w:val="0"/>
          <w:divBdr>
            <w:top w:val="none" w:sz="0" w:space="0" w:color="auto"/>
            <w:left w:val="none" w:sz="0" w:space="0" w:color="auto"/>
            <w:bottom w:val="none" w:sz="0" w:space="0" w:color="auto"/>
            <w:right w:val="none" w:sz="0" w:space="0" w:color="auto"/>
          </w:divBdr>
        </w:div>
        <w:div w:id="76709566">
          <w:marLeft w:val="0"/>
          <w:marRight w:val="0"/>
          <w:marTop w:val="0"/>
          <w:marBottom w:val="0"/>
          <w:divBdr>
            <w:top w:val="none" w:sz="0" w:space="0" w:color="auto"/>
            <w:left w:val="none" w:sz="0" w:space="0" w:color="auto"/>
            <w:bottom w:val="none" w:sz="0" w:space="0" w:color="auto"/>
            <w:right w:val="none" w:sz="0" w:space="0" w:color="auto"/>
          </w:divBdr>
        </w:div>
        <w:div w:id="1902011663">
          <w:marLeft w:val="0"/>
          <w:marRight w:val="0"/>
          <w:marTop w:val="0"/>
          <w:marBottom w:val="0"/>
          <w:divBdr>
            <w:top w:val="none" w:sz="0" w:space="0" w:color="auto"/>
            <w:left w:val="none" w:sz="0" w:space="0" w:color="auto"/>
            <w:bottom w:val="none" w:sz="0" w:space="0" w:color="auto"/>
            <w:right w:val="none" w:sz="0" w:space="0" w:color="auto"/>
          </w:divBdr>
        </w:div>
        <w:div w:id="1770739132">
          <w:marLeft w:val="0"/>
          <w:marRight w:val="0"/>
          <w:marTop w:val="0"/>
          <w:marBottom w:val="0"/>
          <w:divBdr>
            <w:top w:val="none" w:sz="0" w:space="0" w:color="auto"/>
            <w:left w:val="none" w:sz="0" w:space="0" w:color="auto"/>
            <w:bottom w:val="none" w:sz="0" w:space="0" w:color="auto"/>
            <w:right w:val="none" w:sz="0" w:space="0" w:color="auto"/>
          </w:divBdr>
        </w:div>
        <w:div w:id="1694185861">
          <w:marLeft w:val="0"/>
          <w:marRight w:val="0"/>
          <w:marTop w:val="0"/>
          <w:marBottom w:val="0"/>
          <w:divBdr>
            <w:top w:val="none" w:sz="0" w:space="0" w:color="auto"/>
            <w:left w:val="none" w:sz="0" w:space="0" w:color="auto"/>
            <w:bottom w:val="none" w:sz="0" w:space="0" w:color="auto"/>
            <w:right w:val="none" w:sz="0" w:space="0" w:color="auto"/>
          </w:divBdr>
        </w:div>
        <w:div w:id="400715341">
          <w:marLeft w:val="0"/>
          <w:marRight w:val="0"/>
          <w:marTop w:val="0"/>
          <w:marBottom w:val="0"/>
          <w:divBdr>
            <w:top w:val="none" w:sz="0" w:space="0" w:color="auto"/>
            <w:left w:val="none" w:sz="0" w:space="0" w:color="auto"/>
            <w:bottom w:val="none" w:sz="0" w:space="0" w:color="auto"/>
            <w:right w:val="none" w:sz="0" w:space="0" w:color="auto"/>
          </w:divBdr>
        </w:div>
        <w:div w:id="428890396">
          <w:marLeft w:val="0"/>
          <w:marRight w:val="0"/>
          <w:marTop w:val="0"/>
          <w:marBottom w:val="0"/>
          <w:divBdr>
            <w:top w:val="none" w:sz="0" w:space="0" w:color="auto"/>
            <w:left w:val="none" w:sz="0" w:space="0" w:color="auto"/>
            <w:bottom w:val="none" w:sz="0" w:space="0" w:color="auto"/>
            <w:right w:val="none" w:sz="0" w:space="0" w:color="auto"/>
          </w:divBdr>
        </w:div>
        <w:div w:id="1688869910">
          <w:marLeft w:val="0"/>
          <w:marRight w:val="0"/>
          <w:marTop w:val="0"/>
          <w:marBottom w:val="0"/>
          <w:divBdr>
            <w:top w:val="none" w:sz="0" w:space="0" w:color="auto"/>
            <w:left w:val="none" w:sz="0" w:space="0" w:color="auto"/>
            <w:bottom w:val="none" w:sz="0" w:space="0" w:color="auto"/>
            <w:right w:val="none" w:sz="0" w:space="0" w:color="auto"/>
          </w:divBdr>
        </w:div>
        <w:div w:id="813179135">
          <w:marLeft w:val="0"/>
          <w:marRight w:val="0"/>
          <w:marTop w:val="0"/>
          <w:marBottom w:val="0"/>
          <w:divBdr>
            <w:top w:val="none" w:sz="0" w:space="0" w:color="auto"/>
            <w:left w:val="none" w:sz="0" w:space="0" w:color="auto"/>
            <w:bottom w:val="none" w:sz="0" w:space="0" w:color="auto"/>
            <w:right w:val="none" w:sz="0" w:space="0" w:color="auto"/>
          </w:divBdr>
        </w:div>
        <w:div w:id="1505700582">
          <w:marLeft w:val="0"/>
          <w:marRight w:val="0"/>
          <w:marTop w:val="0"/>
          <w:marBottom w:val="0"/>
          <w:divBdr>
            <w:top w:val="none" w:sz="0" w:space="0" w:color="auto"/>
            <w:left w:val="none" w:sz="0" w:space="0" w:color="auto"/>
            <w:bottom w:val="none" w:sz="0" w:space="0" w:color="auto"/>
            <w:right w:val="none" w:sz="0" w:space="0" w:color="auto"/>
          </w:divBdr>
        </w:div>
        <w:div w:id="711419633">
          <w:marLeft w:val="0"/>
          <w:marRight w:val="0"/>
          <w:marTop w:val="0"/>
          <w:marBottom w:val="0"/>
          <w:divBdr>
            <w:top w:val="none" w:sz="0" w:space="0" w:color="auto"/>
            <w:left w:val="none" w:sz="0" w:space="0" w:color="auto"/>
            <w:bottom w:val="none" w:sz="0" w:space="0" w:color="auto"/>
            <w:right w:val="none" w:sz="0" w:space="0" w:color="auto"/>
          </w:divBdr>
        </w:div>
        <w:div w:id="1048141167">
          <w:marLeft w:val="0"/>
          <w:marRight w:val="0"/>
          <w:marTop w:val="0"/>
          <w:marBottom w:val="0"/>
          <w:divBdr>
            <w:top w:val="none" w:sz="0" w:space="0" w:color="auto"/>
            <w:left w:val="none" w:sz="0" w:space="0" w:color="auto"/>
            <w:bottom w:val="none" w:sz="0" w:space="0" w:color="auto"/>
            <w:right w:val="none" w:sz="0" w:space="0" w:color="auto"/>
          </w:divBdr>
          <w:divsChild>
            <w:div w:id="1248149808">
              <w:marLeft w:val="0"/>
              <w:marRight w:val="0"/>
              <w:marTop w:val="0"/>
              <w:marBottom w:val="0"/>
              <w:divBdr>
                <w:top w:val="none" w:sz="0" w:space="0" w:color="auto"/>
                <w:left w:val="none" w:sz="0" w:space="0" w:color="auto"/>
                <w:bottom w:val="none" w:sz="0" w:space="0" w:color="auto"/>
                <w:right w:val="none" w:sz="0" w:space="0" w:color="auto"/>
              </w:divBdr>
            </w:div>
            <w:div w:id="1428651182">
              <w:marLeft w:val="0"/>
              <w:marRight w:val="0"/>
              <w:marTop w:val="0"/>
              <w:marBottom w:val="0"/>
              <w:divBdr>
                <w:top w:val="none" w:sz="0" w:space="0" w:color="auto"/>
                <w:left w:val="none" w:sz="0" w:space="0" w:color="auto"/>
                <w:bottom w:val="none" w:sz="0" w:space="0" w:color="auto"/>
                <w:right w:val="none" w:sz="0" w:space="0" w:color="auto"/>
              </w:divBdr>
              <w:divsChild>
                <w:div w:id="1921409480">
                  <w:marLeft w:val="0"/>
                  <w:marRight w:val="0"/>
                  <w:marTop w:val="0"/>
                  <w:marBottom w:val="0"/>
                  <w:divBdr>
                    <w:top w:val="none" w:sz="0" w:space="0" w:color="auto"/>
                    <w:left w:val="none" w:sz="0" w:space="0" w:color="auto"/>
                    <w:bottom w:val="none" w:sz="0" w:space="0" w:color="auto"/>
                    <w:right w:val="none" w:sz="0" w:space="0" w:color="auto"/>
                  </w:divBdr>
                  <w:divsChild>
                    <w:div w:id="27907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02802">
          <w:marLeft w:val="0"/>
          <w:marRight w:val="0"/>
          <w:marTop w:val="0"/>
          <w:marBottom w:val="0"/>
          <w:divBdr>
            <w:top w:val="none" w:sz="0" w:space="0" w:color="auto"/>
            <w:left w:val="none" w:sz="0" w:space="0" w:color="auto"/>
            <w:bottom w:val="none" w:sz="0" w:space="0" w:color="auto"/>
            <w:right w:val="none" w:sz="0" w:space="0" w:color="auto"/>
          </w:divBdr>
        </w:div>
        <w:div w:id="1807166563">
          <w:marLeft w:val="0"/>
          <w:marRight w:val="0"/>
          <w:marTop w:val="0"/>
          <w:marBottom w:val="0"/>
          <w:divBdr>
            <w:top w:val="none" w:sz="0" w:space="0" w:color="auto"/>
            <w:left w:val="none" w:sz="0" w:space="0" w:color="auto"/>
            <w:bottom w:val="none" w:sz="0" w:space="0" w:color="auto"/>
            <w:right w:val="none" w:sz="0" w:space="0" w:color="auto"/>
          </w:divBdr>
        </w:div>
        <w:div w:id="969360526">
          <w:marLeft w:val="0"/>
          <w:marRight w:val="0"/>
          <w:marTop w:val="0"/>
          <w:marBottom w:val="0"/>
          <w:divBdr>
            <w:top w:val="none" w:sz="0" w:space="0" w:color="auto"/>
            <w:left w:val="none" w:sz="0" w:space="0" w:color="auto"/>
            <w:bottom w:val="none" w:sz="0" w:space="0" w:color="auto"/>
            <w:right w:val="none" w:sz="0" w:space="0" w:color="auto"/>
          </w:divBdr>
        </w:div>
        <w:div w:id="588389825">
          <w:marLeft w:val="0"/>
          <w:marRight w:val="0"/>
          <w:marTop w:val="0"/>
          <w:marBottom w:val="0"/>
          <w:divBdr>
            <w:top w:val="none" w:sz="0" w:space="0" w:color="auto"/>
            <w:left w:val="none" w:sz="0" w:space="0" w:color="auto"/>
            <w:bottom w:val="none" w:sz="0" w:space="0" w:color="auto"/>
            <w:right w:val="none" w:sz="0" w:space="0" w:color="auto"/>
          </w:divBdr>
        </w:div>
        <w:div w:id="414135908">
          <w:marLeft w:val="0"/>
          <w:marRight w:val="0"/>
          <w:marTop w:val="0"/>
          <w:marBottom w:val="0"/>
          <w:divBdr>
            <w:top w:val="none" w:sz="0" w:space="0" w:color="auto"/>
            <w:left w:val="none" w:sz="0" w:space="0" w:color="auto"/>
            <w:bottom w:val="none" w:sz="0" w:space="0" w:color="auto"/>
            <w:right w:val="none" w:sz="0" w:space="0" w:color="auto"/>
          </w:divBdr>
        </w:div>
        <w:div w:id="1651205008">
          <w:marLeft w:val="0"/>
          <w:marRight w:val="0"/>
          <w:marTop w:val="0"/>
          <w:marBottom w:val="0"/>
          <w:divBdr>
            <w:top w:val="none" w:sz="0" w:space="0" w:color="auto"/>
            <w:left w:val="none" w:sz="0" w:space="0" w:color="auto"/>
            <w:bottom w:val="none" w:sz="0" w:space="0" w:color="auto"/>
            <w:right w:val="none" w:sz="0" w:space="0" w:color="auto"/>
          </w:divBdr>
        </w:div>
        <w:div w:id="595407676">
          <w:marLeft w:val="0"/>
          <w:marRight w:val="0"/>
          <w:marTop w:val="0"/>
          <w:marBottom w:val="0"/>
          <w:divBdr>
            <w:top w:val="none" w:sz="0" w:space="0" w:color="auto"/>
            <w:left w:val="none" w:sz="0" w:space="0" w:color="auto"/>
            <w:bottom w:val="none" w:sz="0" w:space="0" w:color="auto"/>
            <w:right w:val="none" w:sz="0" w:space="0" w:color="auto"/>
          </w:divBdr>
        </w:div>
        <w:div w:id="2085294091">
          <w:marLeft w:val="0"/>
          <w:marRight w:val="0"/>
          <w:marTop w:val="0"/>
          <w:marBottom w:val="0"/>
          <w:divBdr>
            <w:top w:val="none" w:sz="0" w:space="0" w:color="auto"/>
            <w:left w:val="none" w:sz="0" w:space="0" w:color="auto"/>
            <w:bottom w:val="none" w:sz="0" w:space="0" w:color="auto"/>
            <w:right w:val="none" w:sz="0" w:space="0" w:color="auto"/>
          </w:divBdr>
        </w:div>
        <w:div w:id="237791012">
          <w:marLeft w:val="0"/>
          <w:marRight w:val="0"/>
          <w:marTop w:val="0"/>
          <w:marBottom w:val="0"/>
          <w:divBdr>
            <w:top w:val="none" w:sz="0" w:space="0" w:color="auto"/>
            <w:left w:val="none" w:sz="0" w:space="0" w:color="auto"/>
            <w:bottom w:val="none" w:sz="0" w:space="0" w:color="auto"/>
            <w:right w:val="none" w:sz="0" w:space="0" w:color="auto"/>
          </w:divBdr>
        </w:div>
        <w:div w:id="1092432266">
          <w:marLeft w:val="0"/>
          <w:marRight w:val="0"/>
          <w:marTop w:val="0"/>
          <w:marBottom w:val="0"/>
          <w:divBdr>
            <w:top w:val="none" w:sz="0" w:space="0" w:color="auto"/>
            <w:left w:val="none" w:sz="0" w:space="0" w:color="auto"/>
            <w:bottom w:val="none" w:sz="0" w:space="0" w:color="auto"/>
            <w:right w:val="none" w:sz="0" w:space="0" w:color="auto"/>
          </w:divBdr>
        </w:div>
        <w:div w:id="933706909">
          <w:marLeft w:val="0"/>
          <w:marRight w:val="0"/>
          <w:marTop w:val="0"/>
          <w:marBottom w:val="0"/>
          <w:divBdr>
            <w:top w:val="none" w:sz="0" w:space="0" w:color="auto"/>
            <w:left w:val="none" w:sz="0" w:space="0" w:color="auto"/>
            <w:bottom w:val="none" w:sz="0" w:space="0" w:color="auto"/>
            <w:right w:val="none" w:sz="0" w:space="0" w:color="auto"/>
          </w:divBdr>
        </w:div>
        <w:div w:id="2092314193">
          <w:marLeft w:val="0"/>
          <w:marRight w:val="0"/>
          <w:marTop w:val="0"/>
          <w:marBottom w:val="0"/>
          <w:divBdr>
            <w:top w:val="none" w:sz="0" w:space="0" w:color="auto"/>
            <w:left w:val="none" w:sz="0" w:space="0" w:color="auto"/>
            <w:bottom w:val="none" w:sz="0" w:space="0" w:color="auto"/>
            <w:right w:val="none" w:sz="0" w:space="0" w:color="auto"/>
          </w:divBdr>
        </w:div>
        <w:div w:id="1085758648">
          <w:marLeft w:val="0"/>
          <w:marRight w:val="0"/>
          <w:marTop w:val="0"/>
          <w:marBottom w:val="0"/>
          <w:divBdr>
            <w:top w:val="none" w:sz="0" w:space="0" w:color="auto"/>
            <w:left w:val="none" w:sz="0" w:space="0" w:color="auto"/>
            <w:bottom w:val="none" w:sz="0" w:space="0" w:color="auto"/>
            <w:right w:val="none" w:sz="0" w:space="0" w:color="auto"/>
          </w:divBdr>
        </w:div>
        <w:div w:id="1405299954">
          <w:marLeft w:val="0"/>
          <w:marRight w:val="0"/>
          <w:marTop w:val="0"/>
          <w:marBottom w:val="0"/>
          <w:divBdr>
            <w:top w:val="none" w:sz="0" w:space="0" w:color="auto"/>
            <w:left w:val="none" w:sz="0" w:space="0" w:color="auto"/>
            <w:bottom w:val="none" w:sz="0" w:space="0" w:color="auto"/>
            <w:right w:val="none" w:sz="0" w:space="0" w:color="auto"/>
          </w:divBdr>
        </w:div>
        <w:div w:id="1804880411">
          <w:marLeft w:val="0"/>
          <w:marRight w:val="0"/>
          <w:marTop w:val="0"/>
          <w:marBottom w:val="0"/>
          <w:divBdr>
            <w:top w:val="none" w:sz="0" w:space="0" w:color="auto"/>
            <w:left w:val="none" w:sz="0" w:space="0" w:color="auto"/>
            <w:bottom w:val="none" w:sz="0" w:space="0" w:color="auto"/>
            <w:right w:val="none" w:sz="0" w:space="0" w:color="auto"/>
          </w:divBdr>
        </w:div>
        <w:div w:id="928463651">
          <w:marLeft w:val="0"/>
          <w:marRight w:val="0"/>
          <w:marTop w:val="0"/>
          <w:marBottom w:val="0"/>
          <w:divBdr>
            <w:top w:val="none" w:sz="0" w:space="0" w:color="auto"/>
            <w:left w:val="none" w:sz="0" w:space="0" w:color="auto"/>
            <w:bottom w:val="none" w:sz="0" w:space="0" w:color="auto"/>
            <w:right w:val="none" w:sz="0" w:space="0" w:color="auto"/>
          </w:divBdr>
        </w:div>
        <w:div w:id="1416704847">
          <w:marLeft w:val="0"/>
          <w:marRight w:val="0"/>
          <w:marTop w:val="0"/>
          <w:marBottom w:val="0"/>
          <w:divBdr>
            <w:top w:val="none" w:sz="0" w:space="0" w:color="auto"/>
            <w:left w:val="none" w:sz="0" w:space="0" w:color="auto"/>
            <w:bottom w:val="none" w:sz="0" w:space="0" w:color="auto"/>
            <w:right w:val="none" w:sz="0" w:space="0" w:color="auto"/>
          </w:divBdr>
        </w:div>
        <w:div w:id="205065646">
          <w:marLeft w:val="0"/>
          <w:marRight w:val="0"/>
          <w:marTop w:val="0"/>
          <w:marBottom w:val="0"/>
          <w:divBdr>
            <w:top w:val="none" w:sz="0" w:space="0" w:color="auto"/>
            <w:left w:val="none" w:sz="0" w:space="0" w:color="auto"/>
            <w:bottom w:val="none" w:sz="0" w:space="0" w:color="auto"/>
            <w:right w:val="none" w:sz="0" w:space="0" w:color="auto"/>
          </w:divBdr>
        </w:div>
        <w:div w:id="1940259161">
          <w:marLeft w:val="0"/>
          <w:marRight w:val="0"/>
          <w:marTop w:val="0"/>
          <w:marBottom w:val="0"/>
          <w:divBdr>
            <w:top w:val="none" w:sz="0" w:space="0" w:color="auto"/>
            <w:left w:val="none" w:sz="0" w:space="0" w:color="auto"/>
            <w:bottom w:val="none" w:sz="0" w:space="0" w:color="auto"/>
            <w:right w:val="none" w:sz="0" w:space="0" w:color="auto"/>
          </w:divBdr>
        </w:div>
        <w:div w:id="185750459">
          <w:marLeft w:val="0"/>
          <w:marRight w:val="0"/>
          <w:marTop w:val="0"/>
          <w:marBottom w:val="0"/>
          <w:divBdr>
            <w:top w:val="none" w:sz="0" w:space="0" w:color="auto"/>
            <w:left w:val="none" w:sz="0" w:space="0" w:color="auto"/>
            <w:bottom w:val="none" w:sz="0" w:space="0" w:color="auto"/>
            <w:right w:val="none" w:sz="0" w:space="0" w:color="auto"/>
          </w:divBdr>
        </w:div>
        <w:div w:id="1778254798">
          <w:marLeft w:val="0"/>
          <w:marRight w:val="0"/>
          <w:marTop w:val="0"/>
          <w:marBottom w:val="0"/>
          <w:divBdr>
            <w:top w:val="none" w:sz="0" w:space="0" w:color="auto"/>
            <w:left w:val="none" w:sz="0" w:space="0" w:color="auto"/>
            <w:bottom w:val="none" w:sz="0" w:space="0" w:color="auto"/>
            <w:right w:val="none" w:sz="0" w:space="0" w:color="auto"/>
          </w:divBdr>
        </w:div>
        <w:div w:id="2017808884">
          <w:marLeft w:val="0"/>
          <w:marRight w:val="0"/>
          <w:marTop w:val="0"/>
          <w:marBottom w:val="0"/>
          <w:divBdr>
            <w:top w:val="none" w:sz="0" w:space="0" w:color="auto"/>
            <w:left w:val="none" w:sz="0" w:space="0" w:color="auto"/>
            <w:bottom w:val="none" w:sz="0" w:space="0" w:color="auto"/>
            <w:right w:val="none" w:sz="0" w:space="0" w:color="auto"/>
          </w:divBdr>
        </w:div>
        <w:div w:id="1551264693">
          <w:marLeft w:val="0"/>
          <w:marRight w:val="0"/>
          <w:marTop w:val="0"/>
          <w:marBottom w:val="0"/>
          <w:divBdr>
            <w:top w:val="none" w:sz="0" w:space="0" w:color="auto"/>
            <w:left w:val="none" w:sz="0" w:space="0" w:color="auto"/>
            <w:bottom w:val="none" w:sz="0" w:space="0" w:color="auto"/>
            <w:right w:val="none" w:sz="0" w:space="0" w:color="auto"/>
          </w:divBdr>
        </w:div>
        <w:div w:id="1155797592">
          <w:marLeft w:val="0"/>
          <w:marRight w:val="0"/>
          <w:marTop w:val="0"/>
          <w:marBottom w:val="0"/>
          <w:divBdr>
            <w:top w:val="none" w:sz="0" w:space="0" w:color="auto"/>
            <w:left w:val="none" w:sz="0" w:space="0" w:color="auto"/>
            <w:bottom w:val="none" w:sz="0" w:space="0" w:color="auto"/>
            <w:right w:val="none" w:sz="0" w:space="0" w:color="auto"/>
          </w:divBdr>
        </w:div>
        <w:div w:id="2002615234">
          <w:marLeft w:val="0"/>
          <w:marRight w:val="0"/>
          <w:marTop w:val="0"/>
          <w:marBottom w:val="0"/>
          <w:divBdr>
            <w:top w:val="none" w:sz="0" w:space="0" w:color="auto"/>
            <w:left w:val="none" w:sz="0" w:space="0" w:color="auto"/>
            <w:bottom w:val="none" w:sz="0" w:space="0" w:color="auto"/>
            <w:right w:val="none" w:sz="0" w:space="0" w:color="auto"/>
          </w:divBdr>
        </w:div>
        <w:div w:id="958142825">
          <w:marLeft w:val="0"/>
          <w:marRight w:val="0"/>
          <w:marTop w:val="0"/>
          <w:marBottom w:val="0"/>
          <w:divBdr>
            <w:top w:val="none" w:sz="0" w:space="0" w:color="auto"/>
            <w:left w:val="none" w:sz="0" w:space="0" w:color="auto"/>
            <w:bottom w:val="none" w:sz="0" w:space="0" w:color="auto"/>
            <w:right w:val="none" w:sz="0" w:space="0" w:color="auto"/>
          </w:divBdr>
        </w:div>
        <w:div w:id="936324135">
          <w:marLeft w:val="0"/>
          <w:marRight w:val="0"/>
          <w:marTop w:val="0"/>
          <w:marBottom w:val="0"/>
          <w:divBdr>
            <w:top w:val="none" w:sz="0" w:space="0" w:color="auto"/>
            <w:left w:val="none" w:sz="0" w:space="0" w:color="auto"/>
            <w:bottom w:val="none" w:sz="0" w:space="0" w:color="auto"/>
            <w:right w:val="none" w:sz="0" w:space="0" w:color="auto"/>
          </w:divBdr>
        </w:div>
        <w:div w:id="545718514">
          <w:marLeft w:val="0"/>
          <w:marRight w:val="0"/>
          <w:marTop w:val="0"/>
          <w:marBottom w:val="0"/>
          <w:divBdr>
            <w:top w:val="none" w:sz="0" w:space="0" w:color="auto"/>
            <w:left w:val="none" w:sz="0" w:space="0" w:color="auto"/>
            <w:bottom w:val="none" w:sz="0" w:space="0" w:color="auto"/>
            <w:right w:val="none" w:sz="0" w:space="0" w:color="auto"/>
          </w:divBdr>
        </w:div>
        <w:div w:id="848564595">
          <w:marLeft w:val="0"/>
          <w:marRight w:val="0"/>
          <w:marTop w:val="0"/>
          <w:marBottom w:val="0"/>
          <w:divBdr>
            <w:top w:val="none" w:sz="0" w:space="0" w:color="auto"/>
            <w:left w:val="none" w:sz="0" w:space="0" w:color="auto"/>
            <w:bottom w:val="none" w:sz="0" w:space="0" w:color="auto"/>
            <w:right w:val="none" w:sz="0" w:space="0" w:color="auto"/>
          </w:divBdr>
        </w:div>
        <w:div w:id="1587962531">
          <w:marLeft w:val="0"/>
          <w:marRight w:val="0"/>
          <w:marTop w:val="0"/>
          <w:marBottom w:val="0"/>
          <w:divBdr>
            <w:top w:val="none" w:sz="0" w:space="0" w:color="auto"/>
            <w:left w:val="none" w:sz="0" w:space="0" w:color="auto"/>
            <w:bottom w:val="none" w:sz="0" w:space="0" w:color="auto"/>
            <w:right w:val="none" w:sz="0" w:space="0" w:color="auto"/>
          </w:divBdr>
        </w:div>
        <w:div w:id="587467204">
          <w:marLeft w:val="0"/>
          <w:marRight w:val="0"/>
          <w:marTop w:val="0"/>
          <w:marBottom w:val="0"/>
          <w:divBdr>
            <w:top w:val="none" w:sz="0" w:space="0" w:color="auto"/>
            <w:left w:val="none" w:sz="0" w:space="0" w:color="auto"/>
            <w:bottom w:val="none" w:sz="0" w:space="0" w:color="auto"/>
            <w:right w:val="none" w:sz="0" w:space="0" w:color="auto"/>
          </w:divBdr>
          <w:divsChild>
            <w:div w:id="141578403">
              <w:marLeft w:val="0"/>
              <w:marRight w:val="0"/>
              <w:marTop w:val="0"/>
              <w:marBottom w:val="0"/>
              <w:divBdr>
                <w:top w:val="none" w:sz="0" w:space="0" w:color="auto"/>
                <w:left w:val="none" w:sz="0" w:space="0" w:color="auto"/>
                <w:bottom w:val="none" w:sz="0" w:space="0" w:color="auto"/>
                <w:right w:val="none" w:sz="0" w:space="0" w:color="auto"/>
              </w:divBdr>
            </w:div>
            <w:div w:id="1703552977">
              <w:marLeft w:val="0"/>
              <w:marRight w:val="0"/>
              <w:marTop w:val="0"/>
              <w:marBottom w:val="0"/>
              <w:divBdr>
                <w:top w:val="none" w:sz="0" w:space="0" w:color="auto"/>
                <w:left w:val="none" w:sz="0" w:space="0" w:color="auto"/>
                <w:bottom w:val="none" w:sz="0" w:space="0" w:color="auto"/>
                <w:right w:val="none" w:sz="0" w:space="0" w:color="auto"/>
              </w:divBdr>
              <w:divsChild>
                <w:div w:id="1026953693">
                  <w:marLeft w:val="0"/>
                  <w:marRight w:val="0"/>
                  <w:marTop w:val="0"/>
                  <w:marBottom w:val="0"/>
                  <w:divBdr>
                    <w:top w:val="none" w:sz="0" w:space="0" w:color="auto"/>
                    <w:left w:val="none" w:sz="0" w:space="0" w:color="auto"/>
                    <w:bottom w:val="none" w:sz="0" w:space="0" w:color="auto"/>
                    <w:right w:val="none" w:sz="0" w:space="0" w:color="auto"/>
                  </w:divBdr>
                  <w:divsChild>
                    <w:div w:id="71712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062483">
          <w:marLeft w:val="0"/>
          <w:marRight w:val="0"/>
          <w:marTop w:val="0"/>
          <w:marBottom w:val="0"/>
          <w:divBdr>
            <w:top w:val="none" w:sz="0" w:space="0" w:color="auto"/>
            <w:left w:val="none" w:sz="0" w:space="0" w:color="auto"/>
            <w:bottom w:val="none" w:sz="0" w:space="0" w:color="auto"/>
            <w:right w:val="none" w:sz="0" w:space="0" w:color="auto"/>
          </w:divBdr>
        </w:div>
        <w:div w:id="1059594423">
          <w:marLeft w:val="0"/>
          <w:marRight w:val="0"/>
          <w:marTop w:val="0"/>
          <w:marBottom w:val="0"/>
          <w:divBdr>
            <w:top w:val="none" w:sz="0" w:space="0" w:color="auto"/>
            <w:left w:val="none" w:sz="0" w:space="0" w:color="auto"/>
            <w:bottom w:val="none" w:sz="0" w:space="0" w:color="auto"/>
            <w:right w:val="none" w:sz="0" w:space="0" w:color="auto"/>
          </w:divBdr>
        </w:div>
        <w:div w:id="1082024424">
          <w:marLeft w:val="0"/>
          <w:marRight w:val="0"/>
          <w:marTop w:val="0"/>
          <w:marBottom w:val="0"/>
          <w:divBdr>
            <w:top w:val="none" w:sz="0" w:space="0" w:color="auto"/>
            <w:left w:val="none" w:sz="0" w:space="0" w:color="auto"/>
            <w:bottom w:val="none" w:sz="0" w:space="0" w:color="auto"/>
            <w:right w:val="none" w:sz="0" w:space="0" w:color="auto"/>
          </w:divBdr>
        </w:div>
        <w:div w:id="384181789">
          <w:marLeft w:val="0"/>
          <w:marRight w:val="0"/>
          <w:marTop w:val="0"/>
          <w:marBottom w:val="0"/>
          <w:divBdr>
            <w:top w:val="none" w:sz="0" w:space="0" w:color="auto"/>
            <w:left w:val="none" w:sz="0" w:space="0" w:color="auto"/>
            <w:bottom w:val="none" w:sz="0" w:space="0" w:color="auto"/>
            <w:right w:val="none" w:sz="0" w:space="0" w:color="auto"/>
          </w:divBdr>
        </w:div>
        <w:div w:id="1448812566">
          <w:marLeft w:val="0"/>
          <w:marRight w:val="0"/>
          <w:marTop w:val="0"/>
          <w:marBottom w:val="0"/>
          <w:divBdr>
            <w:top w:val="none" w:sz="0" w:space="0" w:color="auto"/>
            <w:left w:val="none" w:sz="0" w:space="0" w:color="auto"/>
            <w:bottom w:val="none" w:sz="0" w:space="0" w:color="auto"/>
            <w:right w:val="none" w:sz="0" w:space="0" w:color="auto"/>
          </w:divBdr>
        </w:div>
        <w:div w:id="1843349034">
          <w:marLeft w:val="0"/>
          <w:marRight w:val="0"/>
          <w:marTop w:val="0"/>
          <w:marBottom w:val="0"/>
          <w:divBdr>
            <w:top w:val="none" w:sz="0" w:space="0" w:color="auto"/>
            <w:left w:val="none" w:sz="0" w:space="0" w:color="auto"/>
            <w:bottom w:val="none" w:sz="0" w:space="0" w:color="auto"/>
            <w:right w:val="none" w:sz="0" w:space="0" w:color="auto"/>
          </w:divBdr>
        </w:div>
        <w:div w:id="1213466437">
          <w:marLeft w:val="0"/>
          <w:marRight w:val="0"/>
          <w:marTop w:val="0"/>
          <w:marBottom w:val="0"/>
          <w:divBdr>
            <w:top w:val="none" w:sz="0" w:space="0" w:color="auto"/>
            <w:left w:val="none" w:sz="0" w:space="0" w:color="auto"/>
            <w:bottom w:val="none" w:sz="0" w:space="0" w:color="auto"/>
            <w:right w:val="none" w:sz="0" w:space="0" w:color="auto"/>
          </w:divBdr>
        </w:div>
        <w:div w:id="343095692">
          <w:marLeft w:val="0"/>
          <w:marRight w:val="0"/>
          <w:marTop w:val="0"/>
          <w:marBottom w:val="0"/>
          <w:divBdr>
            <w:top w:val="none" w:sz="0" w:space="0" w:color="auto"/>
            <w:left w:val="none" w:sz="0" w:space="0" w:color="auto"/>
            <w:bottom w:val="none" w:sz="0" w:space="0" w:color="auto"/>
            <w:right w:val="none" w:sz="0" w:space="0" w:color="auto"/>
          </w:divBdr>
        </w:div>
        <w:div w:id="817958130">
          <w:marLeft w:val="0"/>
          <w:marRight w:val="0"/>
          <w:marTop w:val="0"/>
          <w:marBottom w:val="0"/>
          <w:divBdr>
            <w:top w:val="none" w:sz="0" w:space="0" w:color="auto"/>
            <w:left w:val="none" w:sz="0" w:space="0" w:color="auto"/>
            <w:bottom w:val="none" w:sz="0" w:space="0" w:color="auto"/>
            <w:right w:val="none" w:sz="0" w:space="0" w:color="auto"/>
          </w:divBdr>
        </w:div>
        <w:div w:id="1293365701">
          <w:marLeft w:val="0"/>
          <w:marRight w:val="0"/>
          <w:marTop w:val="0"/>
          <w:marBottom w:val="0"/>
          <w:divBdr>
            <w:top w:val="none" w:sz="0" w:space="0" w:color="auto"/>
            <w:left w:val="none" w:sz="0" w:space="0" w:color="auto"/>
            <w:bottom w:val="none" w:sz="0" w:space="0" w:color="auto"/>
            <w:right w:val="none" w:sz="0" w:space="0" w:color="auto"/>
          </w:divBdr>
        </w:div>
        <w:div w:id="640378996">
          <w:marLeft w:val="0"/>
          <w:marRight w:val="0"/>
          <w:marTop w:val="0"/>
          <w:marBottom w:val="0"/>
          <w:divBdr>
            <w:top w:val="none" w:sz="0" w:space="0" w:color="auto"/>
            <w:left w:val="none" w:sz="0" w:space="0" w:color="auto"/>
            <w:bottom w:val="none" w:sz="0" w:space="0" w:color="auto"/>
            <w:right w:val="none" w:sz="0" w:space="0" w:color="auto"/>
          </w:divBdr>
        </w:div>
        <w:div w:id="1589193703">
          <w:marLeft w:val="0"/>
          <w:marRight w:val="0"/>
          <w:marTop w:val="0"/>
          <w:marBottom w:val="0"/>
          <w:divBdr>
            <w:top w:val="none" w:sz="0" w:space="0" w:color="auto"/>
            <w:left w:val="none" w:sz="0" w:space="0" w:color="auto"/>
            <w:bottom w:val="none" w:sz="0" w:space="0" w:color="auto"/>
            <w:right w:val="none" w:sz="0" w:space="0" w:color="auto"/>
          </w:divBdr>
        </w:div>
        <w:div w:id="675885212">
          <w:marLeft w:val="0"/>
          <w:marRight w:val="0"/>
          <w:marTop w:val="0"/>
          <w:marBottom w:val="0"/>
          <w:divBdr>
            <w:top w:val="none" w:sz="0" w:space="0" w:color="auto"/>
            <w:left w:val="none" w:sz="0" w:space="0" w:color="auto"/>
            <w:bottom w:val="none" w:sz="0" w:space="0" w:color="auto"/>
            <w:right w:val="none" w:sz="0" w:space="0" w:color="auto"/>
          </w:divBdr>
        </w:div>
        <w:div w:id="1817457662">
          <w:marLeft w:val="0"/>
          <w:marRight w:val="0"/>
          <w:marTop w:val="0"/>
          <w:marBottom w:val="0"/>
          <w:divBdr>
            <w:top w:val="none" w:sz="0" w:space="0" w:color="auto"/>
            <w:left w:val="none" w:sz="0" w:space="0" w:color="auto"/>
            <w:bottom w:val="none" w:sz="0" w:space="0" w:color="auto"/>
            <w:right w:val="none" w:sz="0" w:space="0" w:color="auto"/>
          </w:divBdr>
        </w:div>
        <w:div w:id="37971332">
          <w:marLeft w:val="0"/>
          <w:marRight w:val="0"/>
          <w:marTop w:val="0"/>
          <w:marBottom w:val="0"/>
          <w:divBdr>
            <w:top w:val="none" w:sz="0" w:space="0" w:color="auto"/>
            <w:left w:val="none" w:sz="0" w:space="0" w:color="auto"/>
            <w:bottom w:val="none" w:sz="0" w:space="0" w:color="auto"/>
            <w:right w:val="none" w:sz="0" w:space="0" w:color="auto"/>
          </w:divBdr>
          <w:divsChild>
            <w:div w:id="1752389174">
              <w:marLeft w:val="0"/>
              <w:marRight w:val="0"/>
              <w:marTop w:val="0"/>
              <w:marBottom w:val="0"/>
              <w:divBdr>
                <w:top w:val="none" w:sz="0" w:space="0" w:color="auto"/>
                <w:left w:val="none" w:sz="0" w:space="0" w:color="auto"/>
                <w:bottom w:val="none" w:sz="0" w:space="0" w:color="auto"/>
                <w:right w:val="none" w:sz="0" w:space="0" w:color="auto"/>
              </w:divBdr>
              <w:divsChild>
                <w:div w:id="895817415">
                  <w:marLeft w:val="0"/>
                  <w:marRight w:val="0"/>
                  <w:marTop w:val="0"/>
                  <w:marBottom w:val="0"/>
                  <w:divBdr>
                    <w:top w:val="none" w:sz="0" w:space="0" w:color="auto"/>
                    <w:left w:val="none" w:sz="0" w:space="0" w:color="auto"/>
                    <w:bottom w:val="none" w:sz="0" w:space="0" w:color="auto"/>
                    <w:right w:val="none" w:sz="0" w:space="0" w:color="auto"/>
                  </w:divBdr>
                  <w:divsChild>
                    <w:div w:id="1144929666">
                      <w:marLeft w:val="0"/>
                      <w:marRight w:val="0"/>
                      <w:marTop w:val="0"/>
                      <w:marBottom w:val="0"/>
                      <w:divBdr>
                        <w:top w:val="none" w:sz="0" w:space="0" w:color="auto"/>
                        <w:left w:val="none" w:sz="0" w:space="0" w:color="auto"/>
                        <w:bottom w:val="none" w:sz="0" w:space="0" w:color="auto"/>
                        <w:right w:val="none" w:sz="0" w:space="0" w:color="auto"/>
                      </w:divBdr>
                      <w:divsChild>
                        <w:div w:id="309754143">
                          <w:marLeft w:val="0"/>
                          <w:marRight w:val="0"/>
                          <w:marTop w:val="0"/>
                          <w:marBottom w:val="0"/>
                          <w:divBdr>
                            <w:top w:val="none" w:sz="0" w:space="0" w:color="auto"/>
                            <w:left w:val="none" w:sz="0" w:space="0" w:color="auto"/>
                            <w:bottom w:val="none" w:sz="0" w:space="0" w:color="auto"/>
                            <w:right w:val="none" w:sz="0" w:space="0" w:color="auto"/>
                          </w:divBdr>
                          <w:divsChild>
                            <w:div w:id="371347419">
                              <w:marLeft w:val="0"/>
                              <w:marRight w:val="0"/>
                              <w:marTop w:val="0"/>
                              <w:marBottom w:val="0"/>
                              <w:divBdr>
                                <w:top w:val="none" w:sz="0" w:space="0" w:color="auto"/>
                                <w:left w:val="none" w:sz="0" w:space="0" w:color="auto"/>
                                <w:bottom w:val="none" w:sz="0" w:space="0" w:color="auto"/>
                                <w:right w:val="none" w:sz="0" w:space="0" w:color="auto"/>
                              </w:divBdr>
                              <w:divsChild>
                                <w:div w:id="38700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367660">
          <w:marLeft w:val="0"/>
          <w:marRight w:val="0"/>
          <w:marTop w:val="0"/>
          <w:marBottom w:val="0"/>
          <w:divBdr>
            <w:top w:val="none" w:sz="0" w:space="0" w:color="auto"/>
            <w:left w:val="none" w:sz="0" w:space="0" w:color="auto"/>
            <w:bottom w:val="none" w:sz="0" w:space="0" w:color="auto"/>
            <w:right w:val="none" w:sz="0" w:space="0" w:color="auto"/>
          </w:divBdr>
        </w:div>
        <w:div w:id="1227108020">
          <w:marLeft w:val="0"/>
          <w:marRight w:val="0"/>
          <w:marTop w:val="0"/>
          <w:marBottom w:val="0"/>
          <w:divBdr>
            <w:top w:val="none" w:sz="0" w:space="0" w:color="auto"/>
            <w:left w:val="none" w:sz="0" w:space="0" w:color="auto"/>
            <w:bottom w:val="none" w:sz="0" w:space="0" w:color="auto"/>
            <w:right w:val="none" w:sz="0" w:space="0" w:color="auto"/>
          </w:divBdr>
        </w:div>
        <w:div w:id="752164951">
          <w:marLeft w:val="0"/>
          <w:marRight w:val="0"/>
          <w:marTop w:val="0"/>
          <w:marBottom w:val="0"/>
          <w:divBdr>
            <w:top w:val="none" w:sz="0" w:space="0" w:color="auto"/>
            <w:left w:val="none" w:sz="0" w:space="0" w:color="auto"/>
            <w:bottom w:val="none" w:sz="0" w:space="0" w:color="auto"/>
            <w:right w:val="none" w:sz="0" w:space="0" w:color="auto"/>
          </w:divBdr>
        </w:div>
        <w:div w:id="1488978505">
          <w:marLeft w:val="0"/>
          <w:marRight w:val="0"/>
          <w:marTop w:val="0"/>
          <w:marBottom w:val="0"/>
          <w:divBdr>
            <w:top w:val="none" w:sz="0" w:space="0" w:color="auto"/>
            <w:left w:val="none" w:sz="0" w:space="0" w:color="auto"/>
            <w:bottom w:val="none" w:sz="0" w:space="0" w:color="auto"/>
            <w:right w:val="none" w:sz="0" w:space="0" w:color="auto"/>
          </w:divBdr>
        </w:div>
        <w:div w:id="397021548">
          <w:marLeft w:val="0"/>
          <w:marRight w:val="0"/>
          <w:marTop w:val="0"/>
          <w:marBottom w:val="0"/>
          <w:divBdr>
            <w:top w:val="none" w:sz="0" w:space="0" w:color="auto"/>
            <w:left w:val="none" w:sz="0" w:space="0" w:color="auto"/>
            <w:bottom w:val="none" w:sz="0" w:space="0" w:color="auto"/>
            <w:right w:val="none" w:sz="0" w:space="0" w:color="auto"/>
          </w:divBdr>
        </w:div>
        <w:div w:id="1619484665">
          <w:marLeft w:val="0"/>
          <w:marRight w:val="0"/>
          <w:marTop w:val="0"/>
          <w:marBottom w:val="0"/>
          <w:divBdr>
            <w:top w:val="none" w:sz="0" w:space="0" w:color="auto"/>
            <w:left w:val="none" w:sz="0" w:space="0" w:color="auto"/>
            <w:bottom w:val="none" w:sz="0" w:space="0" w:color="auto"/>
            <w:right w:val="none" w:sz="0" w:space="0" w:color="auto"/>
          </w:divBdr>
        </w:div>
        <w:div w:id="1854688271">
          <w:marLeft w:val="0"/>
          <w:marRight w:val="0"/>
          <w:marTop w:val="0"/>
          <w:marBottom w:val="0"/>
          <w:divBdr>
            <w:top w:val="none" w:sz="0" w:space="0" w:color="auto"/>
            <w:left w:val="none" w:sz="0" w:space="0" w:color="auto"/>
            <w:bottom w:val="none" w:sz="0" w:space="0" w:color="auto"/>
            <w:right w:val="none" w:sz="0" w:space="0" w:color="auto"/>
          </w:divBdr>
        </w:div>
        <w:div w:id="1317997596">
          <w:marLeft w:val="0"/>
          <w:marRight w:val="0"/>
          <w:marTop w:val="0"/>
          <w:marBottom w:val="0"/>
          <w:divBdr>
            <w:top w:val="none" w:sz="0" w:space="0" w:color="auto"/>
            <w:left w:val="none" w:sz="0" w:space="0" w:color="auto"/>
            <w:bottom w:val="none" w:sz="0" w:space="0" w:color="auto"/>
            <w:right w:val="none" w:sz="0" w:space="0" w:color="auto"/>
          </w:divBdr>
        </w:div>
        <w:div w:id="826169238">
          <w:marLeft w:val="0"/>
          <w:marRight w:val="0"/>
          <w:marTop w:val="0"/>
          <w:marBottom w:val="0"/>
          <w:divBdr>
            <w:top w:val="none" w:sz="0" w:space="0" w:color="auto"/>
            <w:left w:val="none" w:sz="0" w:space="0" w:color="auto"/>
            <w:bottom w:val="none" w:sz="0" w:space="0" w:color="auto"/>
            <w:right w:val="none" w:sz="0" w:space="0" w:color="auto"/>
          </w:divBdr>
        </w:div>
        <w:div w:id="628052409">
          <w:marLeft w:val="0"/>
          <w:marRight w:val="0"/>
          <w:marTop w:val="0"/>
          <w:marBottom w:val="0"/>
          <w:divBdr>
            <w:top w:val="none" w:sz="0" w:space="0" w:color="auto"/>
            <w:left w:val="none" w:sz="0" w:space="0" w:color="auto"/>
            <w:bottom w:val="none" w:sz="0" w:space="0" w:color="auto"/>
            <w:right w:val="none" w:sz="0" w:space="0" w:color="auto"/>
          </w:divBdr>
        </w:div>
        <w:div w:id="1215855204">
          <w:marLeft w:val="0"/>
          <w:marRight w:val="0"/>
          <w:marTop w:val="0"/>
          <w:marBottom w:val="0"/>
          <w:divBdr>
            <w:top w:val="none" w:sz="0" w:space="0" w:color="auto"/>
            <w:left w:val="none" w:sz="0" w:space="0" w:color="auto"/>
            <w:bottom w:val="none" w:sz="0" w:space="0" w:color="auto"/>
            <w:right w:val="none" w:sz="0" w:space="0" w:color="auto"/>
          </w:divBdr>
        </w:div>
        <w:div w:id="2112358481">
          <w:marLeft w:val="0"/>
          <w:marRight w:val="0"/>
          <w:marTop w:val="0"/>
          <w:marBottom w:val="0"/>
          <w:divBdr>
            <w:top w:val="none" w:sz="0" w:space="0" w:color="auto"/>
            <w:left w:val="none" w:sz="0" w:space="0" w:color="auto"/>
            <w:bottom w:val="none" w:sz="0" w:space="0" w:color="auto"/>
            <w:right w:val="none" w:sz="0" w:space="0" w:color="auto"/>
          </w:divBdr>
        </w:div>
        <w:div w:id="545215517">
          <w:marLeft w:val="0"/>
          <w:marRight w:val="0"/>
          <w:marTop w:val="0"/>
          <w:marBottom w:val="0"/>
          <w:divBdr>
            <w:top w:val="none" w:sz="0" w:space="0" w:color="auto"/>
            <w:left w:val="none" w:sz="0" w:space="0" w:color="auto"/>
            <w:bottom w:val="none" w:sz="0" w:space="0" w:color="auto"/>
            <w:right w:val="none" w:sz="0" w:space="0" w:color="auto"/>
          </w:divBdr>
        </w:div>
        <w:div w:id="387612107">
          <w:marLeft w:val="0"/>
          <w:marRight w:val="0"/>
          <w:marTop w:val="0"/>
          <w:marBottom w:val="0"/>
          <w:divBdr>
            <w:top w:val="none" w:sz="0" w:space="0" w:color="auto"/>
            <w:left w:val="none" w:sz="0" w:space="0" w:color="auto"/>
            <w:bottom w:val="none" w:sz="0" w:space="0" w:color="auto"/>
            <w:right w:val="none" w:sz="0" w:space="0" w:color="auto"/>
          </w:divBdr>
        </w:div>
        <w:div w:id="1751460827">
          <w:marLeft w:val="0"/>
          <w:marRight w:val="0"/>
          <w:marTop w:val="0"/>
          <w:marBottom w:val="0"/>
          <w:divBdr>
            <w:top w:val="none" w:sz="0" w:space="0" w:color="auto"/>
            <w:left w:val="none" w:sz="0" w:space="0" w:color="auto"/>
            <w:bottom w:val="none" w:sz="0" w:space="0" w:color="auto"/>
            <w:right w:val="none" w:sz="0" w:space="0" w:color="auto"/>
          </w:divBdr>
        </w:div>
        <w:div w:id="2104494629">
          <w:marLeft w:val="0"/>
          <w:marRight w:val="0"/>
          <w:marTop w:val="0"/>
          <w:marBottom w:val="0"/>
          <w:divBdr>
            <w:top w:val="none" w:sz="0" w:space="0" w:color="auto"/>
            <w:left w:val="none" w:sz="0" w:space="0" w:color="auto"/>
            <w:bottom w:val="none" w:sz="0" w:space="0" w:color="auto"/>
            <w:right w:val="none" w:sz="0" w:space="0" w:color="auto"/>
          </w:divBdr>
        </w:div>
        <w:div w:id="1658729073">
          <w:marLeft w:val="0"/>
          <w:marRight w:val="0"/>
          <w:marTop w:val="0"/>
          <w:marBottom w:val="0"/>
          <w:divBdr>
            <w:top w:val="none" w:sz="0" w:space="0" w:color="auto"/>
            <w:left w:val="none" w:sz="0" w:space="0" w:color="auto"/>
            <w:bottom w:val="none" w:sz="0" w:space="0" w:color="auto"/>
            <w:right w:val="none" w:sz="0" w:space="0" w:color="auto"/>
          </w:divBdr>
        </w:div>
        <w:div w:id="1558324194">
          <w:marLeft w:val="0"/>
          <w:marRight w:val="0"/>
          <w:marTop w:val="0"/>
          <w:marBottom w:val="0"/>
          <w:divBdr>
            <w:top w:val="none" w:sz="0" w:space="0" w:color="auto"/>
            <w:left w:val="none" w:sz="0" w:space="0" w:color="auto"/>
            <w:bottom w:val="none" w:sz="0" w:space="0" w:color="auto"/>
            <w:right w:val="none" w:sz="0" w:space="0" w:color="auto"/>
          </w:divBdr>
        </w:div>
        <w:div w:id="546798176">
          <w:marLeft w:val="0"/>
          <w:marRight w:val="0"/>
          <w:marTop w:val="0"/>
          <w:marBottom w:val="0"/>
          <w:divBdr>
            <w:top w:val="none" w:sz="0" w:space="0" w:color="auto"/>
            <w:left w:val="none" w:sz="0" w:space="0" w:color="auto"/>
            <w:bottom w:val="none" w:sz="0" w:space="0" w:color="auto"/>
            <w:right w:val="none" w:sz="0" w:space="0" w:color="auto"/>
          </w:divBdr>
        </w:div>
        <w:div w:id="2059086091">
          <w:marLeft w:val="0"/>
          <w:marRight w:val="0"/>
          <w:marTop w:val="0"/>
          <w:marBottom w:val="0"/>
          <w:divBdr>
            <w:top w:val="none" w:sz="0" w:space="0" w:color="auto"/>
            <w:left w:val="none" w:sz="0" w:space="0" w:color="auto"/>
            <w:bottom w:val="none" w:sz="0" w:space="0" w:color="auto"/>
            <w:right w:val="none" w:sz="0" w:space="0" w:color="auto"/>
          </w:divBdr>
        </w:div>
        <w:div w:id="1734738897">
          <w:marLeft w:val="0"/>
          <w:marRight w:val="0"/>
          <w:marTop w:val="0"/>
          <w:marBottom w:val="0"/>
          <w:divBdr>
            <w:top w:val="none" w:sz="0" w:space="0" w:color="auto"/>
            <w:left w:val="none" w:sz="0" w:space="0" w:color="auto"/>
            <w:bottom w:val="none" w:sz="0" w:space="0" w:color="auto"/>
            <w:right w:val="none" w:sz="0" w:space="0" w:color="auto"/>
          </w:divBdr>
        </w:div>
        <w:div w:id="504325619">
          <w:marLeft w:val="0"/>
          <w:marRight w:val="0"/>
          <w:marTop w:val="0"/>
          <w:marBottom w:val="0"/>
          <w:divBdr>
            <w:top w:val="none" w:sz="0" w:space="0" w:color="auto"/>
            <w:left w:val="none" w:sz="0" w:space="0" w:color="auto"/>
            <w:bottom w:val="none" w:sz="0" w:space="0" w:color="auto"/>
            <w:right w:val="none" w:sz="0" w:space="0" w:color="auto"/>
          </w:divBdr>
        </w:div>
        <w:div w:id="1033114260">
          <w:marLeft w:val="0"/>
          <w:marRight w:val="0"/>
          <w:marTop w:val="0"/>
          <w:marBottom w:val="0"/>
          <w:divBdr>
            <w:top w:val="none" w:sz="0" w:space="0" w:color="auto"/>
            <w:left w:val="none" w:sz="0" w:space="0" w:color="auto"/>
            <w:bottom w:val="none" w:sz="0" w:space="0" w:color="auto"/>
            <w:right w:val="none" w:sz="0" w:space="0" w:color="auto"/>
          </w:divBdr>
        </w:div>
        <w:div w:id="999234130">
          <w:marLeft w:val="0"/>
          <w:marRight w:val="0"/>
          <w:marTop w:val="0"/>
          <w:marBottom w:val="0"/>
          <w:divBdr>
            <w:top w:val="none" w:sz="0" w:space="0" w:color="auto"/>
            <w:left w:val="none" w:sz="0" w:space="0" w:color="auto"/>
            <w:bottom w:val="none" w:sz="0" w:space="0" w:color="auto"/>
            <w:right w:val="none" w:sz="0" w:space="0" w:color="auto"/>
          </w:divBdr>
        </w:div>
        <w:div w:id="1954512740">
          <w:marLeft w:val="0"/>
          <w:marRight w:val="0"/>
          <w:marTop w:val="0"/>
          <w:marBottom w:val="0"/>
          <w:divBdr>
            <w:top w:val="none" w:sz="0" w:space="0" w:color="auto"/>
            <w:left w:val="none" w:sz="0" w:space="0" w:color="auto"/>
            <w:bottom w:val="none" w:sz="0" w:space="0" w:color="auto"/>
            <w:right w:val="none" w:sz="0" w:space="0" w:color="auto"/>
          </w:divBdr>
          <w:divsChild>
            <w:div w:id="1308626786">
              <w:marLeft w:val="0"/>
              <w:marRight w:val="0"/>
              <w:marTop w:val="0"/>
              <w:marBottom w:val="0"/>
              <w:divBdr>
                <w:top w:val="none" w:sz="0" w:space="0" w:color="auto"/>
                <w:left w:val="none" w:sz="0" w:space="0" w:color="auto"/>
                <w:bottom w:val="none" w:sz="0" w:space="0" w:color="auto"/>
                <w:right w:val="none" w:sz="0" w:space="0" w:color="auto"/>
              </w:divBdr>
            </w:div>
            <w:div w:id="825589125">
              <w:marLeft w:val="0"/>
              <w:marRight w:val="0"/>
              <w:marTop w:val="0"/>
              <w:marBottom w:val="0"/>
              <w:divBdr>
                <w:top w:val="none" w:sz="0" w:space="0" w:color="auto"/>
                <w:left w:val="none" w:sz="0" w:space="0" w:color="auto"/>
                <w:bottom w:val="none" w:sz="0" w:space="0" w:color="auto"/>
                <w:right w:val="none" w:sz="0" w:space="0" w:color="auto"/>
              </w:divBdr>
            </w:div>
            <w:div w:id="2082557100">
              <w:marLeft w:val="0"/>
              <w:marRight w:val="0"/>
              <w:marTop w:val="0"/>
              <w:marBottom w:val="0"/>
              <w:divBdr>
                <w:top w:val="none" w:sz="0" w:space="0" w:color="auto"/>
                <w:left w:val="none" w:sz="0" w:space="0" w:color="auto"/>
                <w:bottom w:val="none" w:sz="0" w:space="0" w:color="auto"/>
                <w:right w:val="none" w:sz="0" w:space="0" w:color="auto"/>
              </w:divBdr>
            </w:div>
            <w:div w:id="2123961843">
              <w:marLeft w:val="0"/>
              <w:marRight w:val="0"/>
              <w:marTop w:val="0"/>
              <w:marBottom w:val="0"/>
              <w:divBdr>
                <w:top w:val="none" w:sz="0" w:space="0" w:color="auto"/>
                <w:left w:val="none" w:sz="0" w:space="0" w:color="auto"/>
                <w:bottom w:val="none" w:sz="0" w:space="0" w:color="auto"/>
                <w:right w:val="none" w:sz="0" w:space="0" w:color="auto"/>
              </w:divBdr>
            </w:div>
            <w:div w:id="154106637">
              <w:marLeft w:val="0"/>
              <w:marRight w:val="0"/>
              <w:marTop w:val="0"/>
              <w:marBottom w:val="0"/>
              <w:divBdr>
                <w:top w:val="none" w:sz="0" w:space="0" w:color="auto"/>
                <w:left w:val="none" w:sz="0" w:space="0" w:color="auto"/>
                <w:bottom w:val="none" w:sz="0" w:space="0" w:color="auto"/>
                <w:right w:val="none" w:sz="0" w:space="0" w:color="auto"/>
              </w:divBdr>
            </w:div>
            <w:div w:id="1402749559">
              <w:marLeft w:val="0"/>
              <w:marRight w:val="0"/>
              <w:marTop w:val="0"/>
              <w:marBottom w:val="0"/>
              <w:divBdr>
                <w:top w:val="none" w:sz="0" w:space="0" w:color="auto"/>
                <w:left w:val="none" w:sz="0" w:space="0" w:color="auto"/>
                <w:bottom w:val="none" w:sz="0" w:space="0" w:color="auto"/>
                <w:right w:val="none" w:sz="0" w:space="0" w:color="auto"/>
              </w:divBdr>
            </w:div>
          </w:divsChild>
        </w:div>
        <w:div w:id="1190026549">
          <w:marLeft w:val="0"/>
          <w:marRight w:val="0"/>
          <w:marTop w:val="0"/>
          <w:marBottom w:val="0"/>
          <w:divBdr>
            <w:top w:val="none" w:sz="0" w:space="0" w:color="auto"/>
            <w:left w:val="none" w:sz="0" w:space="0" w:color="auto"/>
            <w:bottom w:val="none" w:sz="0" w:space="0" w:color="auto"/>
            <w:right w:val="none" w:sz="0" w:space="0" w:color="auto"/>
          </w:divBdr>
          <w:divsChild>
            <w:div w:id="1611038687">
              <w:marLeft w:val="0"/>
              <w:marRight w:val="0"/>
              <w:marTop w:val="0"/>
              <w:marBottom w:val="0"/>
              <w:divBdr>
                <w:top w:val="none" w:sz="0" w:space="0" w:color="auto"/>
                <w:left w:val="none" w:sz="0" w:space="0" w:color="auto"/>
                <w:bottom w:val="none" w:sz="0" w:space="0" w:color="auto"/>
                <w:right w:val="none" w:sz="0" w:space="0" w:color="auto"/>
              </w:divBdr>
            </w:div>
          </w:divsChild>
        </w:div>
        <w:div w:id="1244531796">
          <w:marLeft w:val="0"/>
          <w:marRight w:val="0"/>
          <w:marTop w:val="0"/>
          <w:marBottom w:val="0"/>
          <w:divBdr>
            <w:top w:val="none" w:sz="0" w:space="0" w:color="auto"/>
            <w:left w:val="none" w:sz="0" w:space="0" w:color="auto"/>
            <w:bottom w:val="none" w:sz="0" w:space="0" w:color="auto"/>
            <w:right w:val="none" w:sz="0" w:space="0" w:color="auto"/>
          </w:divBdr>
          <w:divsChild>
            <w:div w:id="1653102936">
              <w:marLeft w:val="0"/>
              <w:marRight w:val="0"/>
              <w:marTop w:val="0"/>
              <w:marBottom w:val="0"/>
              <w:divBdr>
                <w:top w:val="none" w:sz="0" w:space="0" w:color="auto"/>
                <w:left w:val="none" w:sz="0" w:space="0" w:color="auto"/>
                <w:bottom w:val="none" w:sz="0" w:space="0" w:color="auto"/>
                <w:right w:val="none" w:sz="0" w:space="0" w:color="auto"/>
              </w:divBdr>
            </w:div>
          </w:divsChild>
        </w:div>
        <w:div w:id="66153278">
          <w:marLeft w:val="0"/>
          <w:marRight w:val="0"/>
          <w:marTop w:val="0"/>
          <w:marBottom w:val="0"/>
          <w:divBdr>
            <w:top w:val="none" w:sz="0" w:space="0" w:color="auto"/>
            <w:left w:val="none" w:sz="0" w:space="0" w:color="auto"/>
            <w:bottom w:val="none" w:sz="0" w:space="0" w:color="auto"/>
            <w:right w:val="none" w:sz="0" w:space="0" w:color="auto"/>
          </w:divBdr>
          <w:divsChild>
            <w:div w:id="2045445087">
              <w:marLeft w:val="0"/>
              <w:marRight w:val="0"/>
              <w:marTop w:val="0"/>
              <w:marBottom w:val="0"/>
              <w:divBdr>
                <w:top w:val="none" w:sz="0" w:space="0" w:color="auto"/>
                <w:left w:val="none" w:sz="0" w:space="0" w:color="auto"/>
                <w:bottom w:val="none" w:sz="0" w:space="0" w:color="auto"/>
                <w:right w:val="none" w:sz="0" w:space="0" w:color="auto"/>
              </w:divBdr>
            </w:div>
          </w:divsChild>
        </w:div>
        <w:div w:id="181552294">
          <w:marLeft w:val="0"/>
          <w:marRight w:val="0"/>
          <w:marTop w:val="0"/>
          <w:marBottom w:val="0"/>
          <w:divBdr>
            <w:top w:val="none" w:sz="0" w:space="0" w:color="auto"/>
            <w:left w:val="none" w:sz="0" w:space="0" w:color="auto"/>
            <w:bottom w:val="none" w:sz="0" w:space="0" w:color="auto"/>
            <w:right w:val="none" w:sz="0" w:space="0" w:color="auto"/>
          </w:divBdr>
          <w:divsChild>
            <w:div w:id="1572695762">
              <w:marLeft w:val="0"/>
              <w:marRight w:val="0"/>
              <w:marTop w:val="0"/>
              <w:marBottom w:val="0"/>
              <w:divBdr>
                <w:top w:val="none" w:sz="0" w:space="0" w:color="auto"/>
                <w:left w:val="none" w:sz="0" w:space="0" w:color="auto"/>
                <w:bottom w:val="none" w:sz="0" w:space="0" w:color="auto"/>
                <w:right w:val="none" w:sz="0" w:space="0" w:color="auto"/>
              </w:divBdr>
            </w:div>
            <w:div w:id="896354018">
              <w:marLeft w:val="0"/>
              <w:marRight w:val="0"/>
              <w:marTop w:val="0"/>
              <w:marBottom w:val="0"/>
              <w:divBdr>
                <w:top w:val="none" w:sz="0" w:space="0" w:color="auto"/>
                <w:left w:val="none" w:sz="0" w:space="0" w:color="auto"/>
                <w:bottom w:val="none" w:sz="0" w:space="0" w:color="auto"/>
                <w:right w:val="none" w:sz="0" w:space="0" w:color="auto"/>
              </w:divBdr>
            </w:div>
            <w:div w:id="1893150694">
              <w:marLeft w:val="0"/>
              <w:marRight w:val="0"/>
              <w:marTop w:val="0"/>
              <w:marBottom w:val="0"/>
              <w:divBdr>
                <w:top w:val="none" w:sz="0" w:space="0" w:color="auto"/>
                <w:left w:val="none" w:sz="0" w:space="0" w:color="auto"/>
                <w:bottom w:val="none" w:sz="0" w:space="0" w:color="auto"/>
                <w:right w:val="none" w:sz="0" w:space="0" w:color="auto"/>
              </w:divBdr>
            </w:div>
            <w:div w:id="795950716">
              <w:marLeft w:val="0"/>
              <w:marRight w:val="0"/>
              <w:marTop w:val="0"/>
              <w:marBottom w:val="0"/>
              <w:divBdr>
                <w:top w:val="none" w:sz="0" w:space="0" w:color="auto"/>
                <w:left w:val="none" w:sz="0" w:space="0" w:color="auto"/>
                <w:bottom w:val="none" w:sz="0" w:space="0" w:color="auto"/>
                <w:right w:val="none" w:sz="0" w:space="0" w:color="auto"/>
              </w:divBdr>
            </w:div>
            <w:div w:id="781922439">
              <w:marLeft w:val="0"/>
              <w:marRight w:val="0"/>
              <w:marTop w:val="0"/>
              <w:marBottom w:val="0"/>
              <w:divBdr>
                <w:top w:val="none" w:sz="0" w:space="0" w:color="auto"/>
                <w:left w:val="none" w:sz="0" w:space="0" w:color="auto"/>
                <w:bottom w:val="none" w:sz="0" w:space="0" w:color="auto"/>
                <w:right w:val="none" w:sz="0" w:space="0" w:color="auto"/>
              </w:divBdr>
            </w:div>
            <w:div w:id="1111361652">
              <w:marLeft w:val="0"/>
              <w:marRight w:val="0"/>
              <w:marTop w:val="0"/>
              <w:marBottom w:val="0"/>
              <w:divBdr>
                <w:top w:val="none" w:sz="0" w:space="0" w:color="auto"/>
                <w:left w:val="none" w:sz="0" w:space="0" w:color="auto"/>
                <w:bottom w:val="none" w:sz="0" w:space="0" w:color="auto"/>
                <w:right w:val="none" w:sz="0" w:space="0" w:color="auto"/>
              </w:divBdr>
            </w:div>
            <w:div w:id="1604414581">
              <w:marLeft w:val="0"/>
              <w:marRight w:val="0"/>
              <w:marTop w:val="0"/>
              <w:marBottom w:val="0"/>
              <w:divBdr>
                <w:top w:val="none" w:sz="0" w:space="0" w:color="auto"/>
                <w:left w:val="none" w:sz="0" w:space="0" w:color="auto"/>
                <w:bottom w:val="none" w:sz="0" w:space="0" w:color="auto"/>
                <w:right w:val="none" w:sz="0" w:space="0" w:color="auto"/>
              </w:divBdr>
            </w:div>
            <w:div w:id="1837499287">
              <w:marLeft w:val="0"/>
              <w:marRight w:val="0"/>
              <w:marTop w:val="0"/>
              <w:marBottom w:val="0"/>
              <w:divBdr>
                <w:top w:val="none" w:sz="0" w:space="0" w:color="auto"/>
                <w:left w:val="none" w:sz="0" w:space="0" w:color="auto"/>
                <w:bottom w:val="none" w:sz="0" w:space="0" w:color="auto"/>
                <w:right w:val="none" w:sz="0" w:space="0" w:color="auto"/>
              </w:divBdr>
            </w:div>
            <w:div w:id="1105004915">
              <w:marLeft w:val="0"/>
              <w:marRight w:val="0"/>
              <w:marTop w:val="0"/>
              <w:marBottom w:val="0"/>
              <w:divBdr>
                <w:top w:val="none" w:sz="0" w:space="0" w:color="auto"/>
                <w:left w:val="none" w:sz="0" w:space="0" w:color="auto"/>
                <w:bottom w:val="none" w:sz="0" w:space="0" w:color="auto"/>
                <w:right w:val="none" w:sz="0" w:space="0" w:color="auto"/>
              </w:divBdr>
            </w:div>
            <w:div w:id="197091891">
              <w:marLeft w:val="0"/>
              <w:marRight w:val="0"/>
              <w:marTop w:val="0"/>
              <w:marBottom w:val="0"/>
              <w:divBdr>
                <w:top w:val="none" w:sz="0" w:space="0" w:color="auto"/>
                <w:left w:val="none" w:sz="0" w:space="0" w:color="auto"/>
                <w:bottom w:val="none" w:sz="0" w:space="0" w:color="auto"/>
                <w:right w:val="none" w:sz="0" w:space="0" w:color="auto"/>
              </w:divBdr>
            </w:div>
            <w:div w:id="1632595259">
              <w:marLeft w:val="0"/>
              <w:marRight w:val="0"/>
              <w:marTop w:val="0"/>
              <w:marBottom w:val="0"/>
              <w:divBdr>
                <w:top w:val="none" w:sz="0" w:space="0" w:color="auto"/>
                <w:left w:val="none" w:sz="0" w:space="0" w:color="auto"/>
                <w:bottom w:val="none" w:sz="0" w:space="0" w:color="auto"/>
                <w:right w:val="none" w:sz="0" w:space="0" w:color="auto"/>
              </w:divBdr>
            </w:div>
            <w:div w:id="390273490">
              <w:marLeft w:val="0"/>
              <w:marRight w:val="0"/>
              <w:marTop w:val="0"/>
              <w:marBottom w:val="0"/>
              <w:divBdr>
                <w:top w:val="none" w:sz="0" w:space="0" w:color="auto"/>
                <w:left w:val="none" w:sz="0" w:space="0" w:color="auto"/>
                <w:bottom w:val="none" w:sz="0" w:space="0" w:color="auto"/>
                <w:right w:val="none" w:sz="0" w:space="0" w:color="auto"/>
              </w:divBdr>
            </w:div>
            <w:div w:id="414979534">
              <w:marLeft w:val="0"/>
              <w:marRight w:val="0"/>
              <w:marTop w:val="0"/>
              <w:marBottom w:val="0"/>
              <w:divBdr>
                <w:top w:val="none" w:sz="0" w:space="0" w:color="auto"/>
                <w:left w:val="none" w:sz="0" w:space="0" w:color="auto"/>
                <w:bottom w:val="none" w:sz="0" w:space="0" w:color="auto"/>
                <w:right w:val="none" w:sz="0" w:space="0" w:color="auto"/>
              </w:divBdr>
            </w:div>
            <w:div w:id="501747180">
              <w:marLeft w:val="0"/>
              <w:marRight w:val="0"/>
              <w:marTop w:val="0"/>
              <w:marBottom w:val="0"/>
              <w:divBdr>
                <w:top w:val="none" w:sz="0" w:space="0" w:color="auto"/>
                <w:left w:val="none" w:sz="0" w:space="0" w:color="auto"/>
                <w:bottom w:val="none" w:sz="0" w:space="0" w:color="auto"/>
                <w:right w:val="none" w:sz="0" w:space="0" w:color="auto"/>
              </w:divBdr>
            </w:div>
            <w:div w:id="579295291">
              <w:marLeft w:val="0"/>
              <w:marRight w:val="0"/>
              <w:marTop w:val="0"/>
              <w:marBottom w:val="0"/>
              <w:divBdr>
                <w:top w:val="none" w:sz="0" w:space="0" w:color="auto"/>
                <w:left w:val="none" w:sz="0" w:space="0" w:color="auto"/>
                <w:bottom w:val="none" w:sz="0" w:space="0" w:color="auto"/>
                <w:right w:val="none" w:sz="0" w:space="0" w:color="auto"/>
              </w:divBdr>
            </w:div>
            <w:div w:id="1895699364">
              <w:marLeft w:val="0"/>
              <w:marRight w:val="0"/>
              <w:marTop w:val="0"/>
              <w:marBottom w:val="0"/>
              <w:divBdr>
                <w:top w:val="none" w:sz="0" w:space="0" w:color="auto"/>
                <w:left w:val="none" w:sz="0" w:space="0" w:color="auto"/>
                <w:bottom w:val="none" w:sz="0" w:space="0" w:color="auto"/>
                <w:right w:val="none" w:sz="0" w:space="0" w:color="auto"/>
              </w:divBdr>
            </w:div>
            <w:div w:id="328097291">
              <w:marLeft w:val="0"/>
              <w:marRight w:val="0"/>
              <w:marTop w:val="0"/>
              <w:marBottom w:val="0"/>
              <w:divBdr>
                <w:top w:val="none" w:sz="0" w:space="0" w:color="auto"/>
                <w:left w:val="none" w:sz="0" w:space="0" w:color="auto"/>
                <w:bottom w:val="none" w:sz="0" w:space="0" w:color="auto"/>
                <w:right w:val="none" w:sz="0" w:space="0" w:color="auto"/>
              </w:divBdr>
            </w:div>
            <w:div w:id="1856381717">
              <w:marLeft w:val="0"/>
              <w:marRight w:val="0"/>
              <w:marTop w:val="0"/>
              <w:marBottom w:val="0"/>
              <w:divBdr>
                <w:top w:val="none" w:sz="0" w:space="0" w:color="auto"/>
                <w:left w:val="none" w:sz="0" w:space="0" w:color="auto"/>
                <w:bottom w:val="none" w:sz="0" w:space="0" w:color="auto"/>
                <w:right w:val="none" w:sz="0" w:space="0" w:color="auto"/>
              </w:divBdr>
            </w:div>
            <w:div w:id="1582328954">
              <w:marLeft w:val="0"/>
              <w:marRight w:val="0"/>
              <w:marTop w:val="0"/>
              <w:marBottom w:val="0"/>
              <w:divBdr>
                <w:top w:val="none" w:sz="0" w:space="0" w:color="auto"/>
                <w:left w:val="none" w:sz="0" w:space="0" w:color="auto"/>
                <w:bottom w:val="none" w:sz="0" w:space="0" w:color="auto"/>
                <w:right w:val="none" w:sz="0" w:space="0" w:color="auto"/>
              </w:divBdr>
            </w:div>
            <w:div w:id="938486708">
              <w:marLeft w:val="0"/>
              <w:marRight w:val="0"/>
              <w:marTop w:val="0"/>
              <w:marBottom w:val="0"/>
              <w:divBdr>
                <w:top w:val="none" w:sz="0" w:space="0" w:color="auto"/>
                <w:left w:val="none" w:sz="0" w:space="0" w:color="auto"/>
                <w:bottom w:val="none" w:sz="0" w:space="0" w:color="auto"/>
                <w:right w:val="none" w:sz="0" w:space="0" w:color="auto"/>
              </w:divBdr>
            </w:div>
            <w:div w:id="675112710">
              <w:marLeft w:val="0"/>
              <w:marRight w:val="0"/>
              <w:marTop w:val="0"/>
              <w:marBottom w:val="0"/>
              <w:divBdr>
                <w:top w:val="none" w:sz="0" w:space="0" w:color="auto"/>
                <w:left w:val="none" w:sz="0" w:space="0" w:color="auto"/>
                <w:bottom w:val="none" w:sz="0" w:space="0" w:color="auto"/>
                <w:right w:val="none" w:sz="0" w:space="0" w:color="auto"/>
              </w:divBdr>
            </w:div>
            <w:div w:id="125972441">
              <w:marLeft w:val="0"/>
              <w:marRight w:val="0"/>
              <w:marTop w:val="0"/>
              <w:marBottom w:val="0"/>
              <w:divBdr>
                <w:top w:val="none" w:sz="0" w:space="0" w:color="auto"/>
                <w:left w:val="none" w:sz="0" w:space="0" w:color="auto"/>
                <w:bottom w:val="none" w:sz="0" w:space="0" w:color="auto"/>
                <w:right w:val="none" w:sz="0" w:space="0" w:color="auto"/>
              </w:divBdr>
            </w:div>
            <w:div w:id="504248898">
              <w:marLeft w:val="0"/>
              <w:marRight w:val="0"/>
              <w:marTop w:val="0"/>
              <w:marBottom w:val="0"/>
              <w:divBdr>
                <w:top w:val="none" w:sz="0" w:space="0" w:color="auto"/>
                <w:left w:val="none" w:sz="0" w:space="0" w:color="auto"/>
                <w:bottom w:val="none" w:sz="0" w:space="0" w:color="auto"/>
                <w:right w:val="none" w:sz="0" w:space="0" w:color="auto"/>
              </w:divBdr>
            </w:div>
            <w:div w:id="317656956">
              <w:marLeft w:val="0"/>
              <w:marRight w:val="0"/>
              <w:marTop w:val="0"/>
              <w:marBottom w:val="0"/>
              <w:divBdr>
                <w:top w:val="none" w:sz="0" w:space="0" w:color="auto"/>
                <w:left w:val="none" w:sz="0" w:space="0" w:color="auto"/>
                <w:bottom w:val="none" w:sz="0" w:space="0" w:color="auto"/>
                <w:right w:val="none" w:sz="0" w:space="0" w:color="auto"/>
              </w:divBdr>
            </w:div>
            <w:div w:id="460079827">
              <w:marLeft w:val="0"/>
              <w:marRight w:val="0"/>
              <w:marTop w:val="0"/>
              <w:marBottom w:val="0"/>
              <w:divBdr>
                <w:top w:val="none" w:sz="0" w:space="0" w:color="auto"/>
                <w:left w:val="none" w:sz="0" w:space="0" w:color="auto"/>
                <w:bottom w:val="none" w:sz="0" w:space="0" w:color="auto"/>
                <w:right w:val="none" w:sz="0" w:space="0" w:color="auto"/>
              </w:divBdr>
            </w:div>
            <w:div w:id="674259893">
              <w:marLeft w:val="0"/>
              <w:marRight w:val="0"/>
              <w:marTop w:val="0"/>
              <w:marBottom w:val="0"/>
              <w:divBdr>
                <w:top w:val="none" w:sz="0" w:space="0" w:color="auto"/>
                <w:left w:val="none" w:sz="0" w:space="0" w:color="auto"/>
                <w:bottom w:val="none" w:sz="0" w:space="0" w:color="auto"/>
                <w:right w:val="none" w:sz="0" w:space="0" w:color="auto"/>
              </w:divBdr>
            </w:div>
            <w:div w:id="1020471249">
              <w:marLeft w:val="0"/>
              <w:marRight w:val="0"/>
              <w:marTop w:val="0"/>
              <w:marBottom w:val="0"/>
              <w:divBdr>
                <w:top w:val="none" w:sz="0" w:space="0" w:color="auto"/>
                <w:left w:val="none" w:sz="0" w:space="0" w:color="auto"/>
                <w:bottom w:val="none" w:sz="0" w:space="0" w:color="auto"/>
                <w:right w:val="none" w:sz="0" w:space="0" w:color="auto"/>
              </w:divBdr>
            </w:div>
            <w:div w:id="350957240">
              <w:marLeft w:val="0"/>
              <w:marRight w:val="0"/>
              <w:marTop w:val="0"/>
              <w:marBottom w:val="0"/>
              <w:divBdr>
                <w:top w:val="none" w:sz="0" w:space="0" w:color="auto"/>
                <w:left w:val="none" w:sz="0" w:space="0" w:color="auto"/>
                <w:bottom w:val="none" w:sz="0" w:space="0" w:color="auto"/>
                <w:right w:val="none" w:sz="0" w:space="0" w:color="auto"/>
              </w:divBdr>
            </w:div>
            <w:div w:id="1417901302">
              <w:marLeft w:val="0"/>
              <w:marRight w:val="0"/>
              <w:marTop w:val="0"/>
              <w:marBottom w:val="0"/>
              <w:divBdr>
                <w:top w:val="none" w:sz="0" w:space="0" w:color="auto"/>
                <w:left w:val="none" w:sz="0" w:space="0" w:color="auto"/>
                <w:bottom w:val="none" w:sz="0" w:space="0" w:color="auto"/>
                <w:right w:val="none" w:sz="0" w:space="0" w:color="auto"/>
              </w:divBdr>
            </w:div>
            <w:div w:id="865099823">
              <w:marLeft w:val="0"/>
              <w:marRight w:val="0"/>
              <w:marTop w:val="0"/>
              <w:marBottom w:val="0"/>
              <w:divBdr>
                <w:top w:val="none" w:sz="0" w:space="0" w:color="auto"/>
                <w:left w:val="none" w:sz="0" w:space="0" w:color="auto"/>
                <w:bottom w:val="none" w:sz="0" w:space="0" w:color="auto"/>
                <w:right w:val="none" w:sz="0" w:space="0" w:color="auto"/>
              </w:divBdr>
            </w:div>
            <w:div w:id="318117563">
              <w:marLeft w:val="0"/>
              <w:marRight w:val="0"/>
              <w:marTop w:val="0"/>
              <w:marBottom w:val="0"/>
              <w:divBdr>
                <w:top w:val="none" w:sz="0" w:space="0" w:color="auto"/>
                <w:left w:val="none" w:sz="0" w:space="0" w:color="auto"/>
                <w:bottom w:val="none" w:sz="0" w:space="0" w:color="auto"/>
                <w:right w:val="none" w:sz="0" w:space="0" w:color="auto"/>
              </w:divBdr>
            </w:div>
            <w:div w:id="328947501">
              <w:marLeft w:val="0"/>
              <w:marRight w:val="0"/>
              <w:marTop w:val="0"/>
              <w:marBottom w:val="0"/>
              <w:divBdr>
                <w:top w:val="none" w:sz="0" w:space="0" w:color="auto"/>
                <w:left w:val="none" w:sz="0" w:space="0" w:color="auto"/>
                <w:bottom w:val="none" w:sz="0" w:space="0" w:color="auto"/>
                <w:right w:val="none" w:sz="0" w:space="0" w:color="auto"/>
              </w:divBdr>
            </w:div>
            <w:div w:id="195192092">
              <w:marLeft w:val="0"/>
              <w:marRight w:val="0"/>
              <w:marTop w:val="0"/>
              <w:marBottom w:val="0"/>
              <w:divBdr>
                <w:top w:val="none" w:sz="0" w:space="0" w:color="auto"/>
                <w:left w:val="none" w:sz="0" w:space="0" w:color="auto"/>
                <w:bottom w:val="none" w:sz="0" w:space="0" w:color="auto"/>
                <w:right w:val="none" w:sz="0" w:space="0" w:color="auto"/>
              </w:divBdr>
            </w:div>
          </w:divsChild>
        </w:div>
        <w:div w:id="1878198263">
          <w:marLeft w:val="0"/>
          <w:marRight w:val="0"/>
          <w:marTop w:val="0"/>
          <w:marBottom w:val="0"/>
          <w:divBdr>
            <w:top w:val="none" w:sz="0" w:space="0" w:color="auto"/>
            <w:left w:val="none" w:sz="0" w:space="0" w:color="auto"/>
            <w:bottom w:val="none" w:sz="0" w:space="0" w:color="auto"/>
            <w:right w:val="none" w:sz="0" w:space="0" w:color="auto"/>
          </w:divBdr>
          <w:divsChild>
            <w:div w:id="1093236057">
              <w:marLeft w:val="0"/>
              <w:marRight w:val="0"/>
              <w:marTop w:val="0"/>
              <w:marBottom w:val="0"/>
              <w:divBdr>
                <w:top w:val="none" w:sz="0" w:space="0" w:color="auto"/>
                <w:left w:val="none" w:sz="0" w:space="0" w:color="auto"/>
                <w:bottom w:val="none" w:sz="0" w:space="0" w:color="auto"/>
                <w:right w:val="none" w:sz="0" w:space="0" w:color="auto"/>
              </w:divBdr>
            </w:div>
          </w:divsChild>
        </w:div>
        <w:div w:id="1870144275">
          <w:marLeft w:val="0"/>
          <w:marRight w:val="0"/>
          <w:marTop w:val="0"/>
          <w:marBottom w:val="0"/>
          <w:divBdr>
            <w:top w:val="none" w:sz="0" w:space="0" w:color="auto"/>
            <w:left w:val="none" w:sz="0" w:space="0" w:color="auto"/>
            <w:bottom w:val="none" w:sz="0" w:space="0" w:color="auto"/>
            <w:right w:val="none" w:sz="0" w:space="0" w:color="auto"/>
          </w:divBdr>
          <w:divsChild>
            <w:div w:id="594944730">
              <w:marLeft w:val="0"/>
              <w:marRight w:val="0"/>
              <w:marTop w:val="0"/>
              <w:marBottom w:val="0"/>
              <w:divBdr>
                <w:top w:val="none" w:sz="0" w:space="0" w:color="auto"/>
                <w:left w:val="none" w:sz="0" w:space="0" w:color="auto"/>
                <w:bottom w:val="none" w:sz="0" w:space="0" w:color="auto"/>
                <w:right w:val="none" w:sz="0" w:space="0" w:color="auto"/>
              </w:divBdr>
            </w:div>
          </w:divsChild>
        </w:div>
        <w:div w:id="1422947387">
          <w:marLeft w:val="0"/>
          <w:marRight w:val="0"/>
          <w:marTop w:val="0"/>
          <w:marBottom w:val="0"/>
          <w:divBdr>
            <w:top w:val="none" w:sz="0" w:space="0" w:color="auto"/>
            <w:left w:val="none" w:sz="0" w:space="0" w:color="auto"/>
            <w:bottom w:val="none" w:sz="0" w:space="0" w:color="auto"/>
            <w:right w:val="none" w:sz="0" w:space="0" w:color="auto"/>
          </w:divBdr>
          <w:divsChild>
            <w:div w:id="676420237">
              <w:marLeft w:val="0"/>
              <w:marRight w:val="0"/>
              <w:marTop w:val="0"/>
              <w:marBottom w:val="0"/>
              <w:divBdr>
                <w:top w:val="none" w:sz="0" w:space="0" w:color="auto"/>
                <w:left w:val="none" w:sz="0" w:space="0" w:color="auto"/>
                <w:bottom w:val="none" w:sz="0" w:space="0" w:color="auto"/>
                <w:right w:val="none" w:sz="0" w:space="0" w:color="auto"/>
              </w:divBdr>
            </w:div>
          </w:divsChild>
        </w:div>
        <w:div w:id="23289832">
          <w:marLeft w:val="0"/>
          <w:marRight w:val="0"/>
          <w:marTop w:val="0"/>
          <w:marBottom w:val="0"/>
          <w:divBdr>
            <w:top w:val="none" w:sz="0" w:space="0" w:color="auto"/>
            <w:left w:val="none" w:sz="0" w:space="0" w:color="auto"/>
            <w:bottom w:val="none" w:sz="0" w:space="0" w:color="auto"/>
            <w:right w:val="none" w:sz="0" w:space="0" w:color="auto"/>
          </w:divBdr>
        </w:div>
        <w:div w:id="1754274212">
          <w:marLeft w:val="0"/>
          <w:marRight w:val="0"/>
          <w:marTop w:val="0"/>
          <w:marBottom w:val="0"/>
          <w:divBdr>
            <w:top w:val="none" w:sz="0" w:space="0" w:color="auto"/>
            <w:left w:val="none" w:sz="0" w:space="0" w:color="auto"/>
            <w:bottom w:val="none" w:sz="0" w:space="0" w:color="auto"/>
            <w:right w:val="none" w:sz="0" w:space="0" w:color="auto"/>
          </w:divBdr>
        </w:div>
        <w:div w:id="730662402">
          <w:marLeft w:val="0"/>
          <w:marRight w:val="0"/>
          <w:marTop w:val="0"/>
          <w:marBottom w:val="0"/>
          <w:divBdr>
            <w:top w:val="none" w:sz="0" w:space="0" w:color="auto"/>
            <w:left w:val="none" w:sz="0" w:space="0" w:color="auto"/>
            <w:bottom w:val="none" w:sz="0" w:space="0" w:color="auto"/>
            <w:right w:val="none" w:sz="0" w:space="0" w:color="auto"/>
          </w:divBdr>
        </w:div>
        <w:div w:id="88670704">
          <w:marLeft w:val="0"/>
          <w:marRight w:val="0"/>
          <w:marTop w:val="0"/>
          <w:marBottom w:val="0"/>
          <w:divBdr>
            <w:top w:val="none" w:sz="0" w:space="0" w:color="auto"/>
            <w:left w:val="none" w:sz="0" w:space="0" w:color="auto"/>
            <w:bottom w:val="none" w:sz="0" w:space="0" w:color="auto"/>
            <w:right w:val="none" w:sz="0" w:space="0" w:color="auto"/>
          </w:divBdr>
        </w:div>
        <w:div w:id="1465778883">
          <w:marLeft w:val="0"/>
          <w:marRight w:val="0"/>
          <w:marTop w:val="0"/>
          <w:marBottom w:val="0"/>
          <w:divBdr>
            <w:top w:val="none" w:sz="0" w:space="0" w:color="auto"/>
            <w:left w:val="none" w:sz="0" w:space="0" w:color="auto"/>
            <w:bottom w:val="none" w:sz="0" w:space="0" w:color="auto"/>
            <w:right w:val="none" w:sz="0" w:space="0" w:color="auto"/>
          </w:divBdr>
        </w:div>
        <w:div w:id="2012558922">
          <w:marLeft w:val="0"/>
          <w:marRight w:val="0"/>
          <w:marTop w:val="0"/>
          <w:marBottom w:val="0"/>
          <w:divBdr>
            <w:top w:val="none" w:sz="0" w:space="0" w:color="auto"/>
            <w:left w:val="none" w:sz="0" w:space="0" w:color="auto"/>
            <w:bottom w:val="none" w:sz="0" w:space="0" w:color="auto"/>
            <w:right w:val="none" w:sz="0" w:space="0" w:color="auto"/>
          </w:divBdr>
        </w:div>
        <w:div w:id="1700743154">
          <w:marLeft w:val="0"/>
          <w:marRight w:val="0"/>
          <w:marTop w:val="0"/>
          <w:marBottom w:val="0"/>
          <w:divBdr>
            <w:top w:val="none" w:sz="0" w:space="0" w:color="auto"/>
            <w:left w:val="none" w:sz="0" w:space="0" w:color="auto"/>
            <w:bottom w:val="none" w:sz="0" w:space="0" w:color="auto"/>
            <w:right w:val="none" w:sz="0" w:space="0" w:color="auto"/>
          </w:divBdr>
        </w:div>
        <w:div w:id="584151827">
          <w:marLeft w:val="0"/>
          <w:marRight w:val="0"/>
          <w:marTop w:val="0"/>
          <w:marBottom w:val="0"/>
          <w:divBdr>
            <w:top w:val="none" w:sz="0" w:space="0" w:color="auto"/>
            <w:left w:val="none" w:sz="0" w:space="0" w:color="auto"/>
            <w:bottom w:val="none" w:sz="0" w:space="0" w:color="auto"/>
            <w:right w:val="none" w:sz="0" w:space="0" w:color="auto"/>
          </w:divBdr>
        </w:div>
        <w:div w:id="1739160303">
          <w:marLeft w:val="0"/>
          <w:marRight w:val="0"/>
          <w:marTop w:val="0"/>
          <w:marBottom w:val="0"/>
          <w:divBdr>
            <w:top w:val="none" w:sz="0" w:space="0" w:color="auto"/>
            <w:left w:val="none" w:sz="0" w:space="0" w:color="auto"/>
            <w:bottom w:val="none" w:sz="0" w:space="0" w:color="auto"/>
            <w:right w:val="none" w:sz="0" w:space="0" w:color="auto"/>
          </w:divBdr>
        </w:div>
        <w:div w:id="104230346">
          <w:marLeft w:val="0"/>
          <w:marRight w:val="0"/>
          <w:marTop w:val="0"/>
          <w:marBottom w:val="0"/>
          <w:divBdr>
            <w:top w:val="none" w:sz="0" w:space="0" w:color="auto"/>
            <w:left w:val="none" w:sz="0" w:space="0" w:color="auto"/>
            <w:bottom w:val="none" w:sz="0" w:space="0" w:color="auto"/>
            <w:right w:val="none" w:sz="0" w:space="0" w:color="auto"/>
          </w:divBdr>
        </w:div>
        <w:div w:id="661738463">
          <w:marLeft w:val="0"/>
          <w:marRight w:val="0"/>
          <w:marTop w:val="0"/>
          <w:marBottom w:val="0"/>
          <w:divBdr>
            <w:top w:val="none" w:sz="0" w:space="0" w:color="auto"/>
            <w:left w:val="none" w:sz="0" w:space="0" w:color="auto"/>
            <w:bottom w:val="none" w:sz="0" w:space="0" w:color="auto"/>
            <w:right w:val="none" w:sz="0" w:space="0" w:color="auto"/>
          </w:divBdr>
        </w:div>
        <w:div w:id="1600336146">
          <w:marLeft w:val="0"/>
          <w:marRight w:val="0"/>
          <w:marTop w:val="0"/>
          <w:marBottom w:val="0"/>
          <w:divBdr>
            <w:top w:val="none" w:sz="0" w:space="0" w:color="auto"/>
            <w:left w:val="none" w:sz="0" w:space="0" w:color="auto"/>
            <w:bottom w:val="none" w:sz="0" w:space="0" w:color="auto"/>
            <w:right w:val="none" w:sz="0" w:space="0" w:color="auto"/>
          </w:divBdr>
        </w:div>
        <w:div w:id="1654748944">
          <w:marLeft w:val="0"/>
          <w:marRight w:val="0"/>
          <w:marTop w:val="0"/>
          <w:marBottom w:val="0"/>
          <w:divBdr>
            <w:top w:val="none" w:sz="0" w:space="0" w:color="auto"/>
            <w:left w:val="none" w:sz="0" w:space="0" w:color="auto"/>
            <w:bottom w:val="none" w:sz="0" w:space="0" w:color="auto"/>
            <w:right w:val="none" w:sz="0" w:space="0" w:color="auto"/>
          </w:divBdr>
        </w:div>
        <w:div w:id="780416510">
          <w:marLeft w:val="0"/>
          <w:marRight w:val="0"/>
          <w:marTop w:val="0"/>
          <w:marBottom w:val="0"/>
          <w:divBdr>
            <w:top w:val="none" w:sz="0" w:space="0" w:color="auto"/>
            <w:left w:val="none" w:sz="0" w:space="0" w:color="auto"/>
            <w:bottom w:val="none" w:sz="0" w:space="0" w:color="auto"/>
            <w:right w:val="none" w:sz="0" w:space="0" w:color="auto"/>
          </w:divBdr>
        </w:div>
        <w:div w:id="1197811657">
          <w:marLeft w:val="0"/>
          <w:marRight w:val="0"/>
          <w:marTop w:val="0"/>
          <w:marBottom w:val="0"/>
          <w:divBdr>
            <w:top w:val="none" w:sz="0" w:space="0" w:color="auto"/>
            <w:left w:val="none" w:sz="0" w:space="0" w:color="auto"/>
            <w:bottom w:val="none" w:sz="0" w:space="0" w:color="auto"/>
            <w:right w:val="none" w:sz="0" w:space="0" w:color="auto"/>
          </w:divBdr>
        </w:div>
        <w:div w:id="1319192804">
          <w:marLeft w:val="0"/>
          <w:marRight w:val="0"/>
          <w:marTop w:val="0"/>
          <w:marBottom w:val="0"/>
          <w:divBdr>
            <w:top w:val="none" w:sz="0" w:space="0" w:color="auto"/>
            <w:left w:val="none" w:sz="0" w:space="0" w:color="auto"/>
            <w:bottom w:val="none" w:sz="0" w:space="0" w:color="auto"/>
            <w:right w:val="none" w:sz="0" w:space="0" w:color="auto"/>
          </w:divBdr>
        </w:div>
        <w:div w:id="2059628090">
          <w:marLeft w:val="0"/>
          <w:marRight w:val="0"/>
          <w:marTop w:val="0"/>
          <w:marBottom w:val="0"/>
          <w:divBdr>
            <w:top w:val="none" w:sz="0" w:space="0" w:color="auto"/>
            <w:left w:val="none" w:sz="0" w:space="0" w:color="auto"/>
            <w:bottom w:val="none" w:sz="0" w:space="0" w:color="auto"/>
            <w:right w:val="none" w:sz="0" w:space="0" w:color="auto"/>
          </w:divBdr>
        </w:div>
        <w:div w:id="1382636320">
          <w:marLeft w:val="0"/>
          <w:marRight w:val="0"/>
          <w:marTop w:val="0"/>
          <w:marBottom w:val="0"/>
          <w:divBdr>
            <w:top w:val="none" w:sz="0" w:space="0" w:color="auto"/>
            <w:left w:val="none" w:sz="0" w:space="0" w:color="auto"/>
            <w:bottom w:val="none" w:sz="0" w:space="0" w:color="auto"/>
            <w:right w:val="none" w:sz="0" w:space="0" w:color="auto"/>
          </w:divBdr>
        </w:div>
        <w:div w:id="1935363545">
          <w:marLeft w:val="0"/>
          <w:marRight w:val="0"/>
          <w:marTop w:val="0"/>
          <w:marBottom w:val="0"/>
          <w:divBdr>
            <w:top w:val="none" w:sz="0" w:space="0" w:color="auto"/>
            <w:left w:val="none" w:sz="0" w:space="0" w:color="auto"/>
            <w:bottom w:val="none" w:sz="0" w:space="0" w:color="auto"/>
            <w:right w:val="none" w:sz="0" w:space="0" w:color="auto"/>
          </w:divBdr>
        </w:div>
        <w:div w:id="918292262">
          <w:marLeft w:val="0"/>
          <w:marRight w:val="0"/>
          <w:marTop w:val="0"/>
          <w:marBottom w:val="0"/>
          <w:divBdr>
            <w:top w:val="none" w:sz="0" w:space="0" w:color="auto"/>
            <w:left w:val="none" w:sz="0" w:space="0" w:color="auto"/>
            <w:bottom w:val="none" w:sz="0" w:space="0" w:color="auto"/>
            <w:right w:val="none" w:sz="0" w:space="0" w:color="auto"/>
          </w:divBdr>
        </w:div>
        <w:div w:id="1272319237">
          <w:marLeft w:val="0"/>
          <w:marRight w:val="0"/>
          <w:marTop w:val="0"/>
          <w:marBottom w:val="0"/>
          <w:divBdr>
            <w:top w:val="none" w:sz="0" w:space="0" w:color="auto"/>
            <w:left w:val="none" w:sz="0" w:space="0" w:color="auto"/>
            <w:bottom w:val="none" w:sz="0" w:space="0" w:color="auto"/>
            <w:right w:val="none" w:sz="0" w:space="0" w:color="auto"/>
          </w:divBdr>
        </w:div>
        <w:div w:id="1499347203">
          <w:marLeft w:val="0"/>
          <w:marRight w:val="0"/>
          <w:marTop w:val="0"/>
          <w:marBottom w:val="0"/>
          <w:divBdr>
            <w:top w:val="none" w:sz="0" w:space="0" w:color="auto"/>
            <w:left w:val="none" w:sz="0" w:space="0" w:color="auto"/>
            <w:bottom w:val="none" w:sz="0" w:space="0" w:color="auto"/>
            <w:right w:val="none" w:sz="0" w:space="0" w:color="auto"/>
          </w:divBdr>
        </w:div>
        <w:div w:id="1319336379">
          <w:marLeft w:val="0"/>
          <w:marRight w:val="0"/>
          <w:marTop w:val="0"/>
          <w:marBottom w:val="0"/>
          <w:divBdr>
            <w:top w:val="none" w:sz="0" w:space="0" w:color="auto"/>
            <w:left w:val="none" w:sz="0" w:space="0" w:color="auto"/>
            <w:bottom w:val="none" w:sz="0" w:space="0" w:color="auto"/>
            <w:right w:val="none" w:sz="0" w:space="0" w:color="auto"/>
          </w:divBdr>
        </w:div>
        <w:div w:id="77290176">
          <w:marLeft w:val="0"/>
          <w:marRight w:val="0"/>
          <w:marTop w:val="0"/>
          <w:marBottom w:val="0"/>
          <w:divBdr>
            <w:top w:val="none" w:sz="0" w:space="0" w:color="auto"/>
            <w:left w:val="none" w:sz="0" w:space="0" w:color="auto"/>
            <w:bottom w:val="none" w:sz="0" w:space="0" w:color="auto"/>
            <w:right w:val="none" w:sz="0" w:space="0" w:color="auto"/>
          </w:divBdr>
        </w:div>
        <w:div w:id="779376366">
          <w:marLeft w:val="0"/>
          <w:marRight w:val="0"/>
          <w:marTop w:val="0"/>
          <w:marBottom w:val="0"/>
          <w:divBdr>
            <w:top w:val="none" w:sz="0" w:space="0" w:color="auto"/>
            <w:left w:val="none" w:sz="0" w:space="0" w:color="auto"/>
            <w:bottom w:val="none" w:sz="0" w:space="0" w:color="auto"/>
            <w:right w:val="none" w:sz="0" w:space="0" w:color="auto"/>
          </w:divBdr>
        </w:div>
        <w:div w:id="314725901">
          <w:marLeft w:val="0"/>
          <w:marRight w:val="0"/>
          <w:marTop w:val="0"/>
          <w:marBottom w:val="0"/>
          <w:divBdr>
            <w:top w:val="none" w:sz="0" w:space="0" w:color="auto"/>
            <w:left w:val="none" w:sz="0" w:space="0" w:color="auto"/>
            <w:bottom w:val="none" w:sz="0" w:space="0" w:color="auto"/>
            <w:right w:val="none" w:sz="0" w:space="0" w:color="auto"/>
          </w:divBdr>
        </w:div>
        <w:div w:id="48698075">
          <w:marLeft w:val="0"/>
          <w:marRight w:val="0"/>
          <w:marTop w:val="0"/>
          <w:marBottom w:val="0"/>
          <w:divBdr>
            <w:top w:val="none" w:sz="0" w:space="0" w:color="auto"/>
            <w:left w:val="none" w:sz="0" w:space="0" w:color="auto"/>
            <w:bottom w:val="none" w:sz="0" w:space="0" w:color="auto"/>
            <w:right w:val="none" w:sz="0" w:space="0" w:color="auto"/>
          </w:divBdr>
        </w:div>
        <w:div w:id="538392565">
          <w:marLeft w:val="0"/>
          <w:marRight w:val="0"/>
          <w:marTop w:val="0"/>
          <w:marBottom w:val="0"/>
          <w:divBdr>
            <w:top w:val="none" w:sz="0" w:space="0" w:color="auto"/>
            <w:left w:val="none" w:sz="0" w:space="0" w:color="auto"/>
            <w:bottom w:val="none" w:sz="0" w:space="0" w:color="auto"/>
            <w:right w:val="none" w:sz="0" w:space="0" w:color="auto"/>
          </w:divBdr>
        </w:div>
        <w:div w:id="1972710710">
          <w:marLeft w:val="0"/>
          <w:marRight w:val="0"/>
          <w:marTop w:val="0"/>
          <w:marBottom w:val="0"/>
          <w:divBdr>
            <w:top w:val="none" w:sz="0" w:space="0" w:color="auto"/>
            <w:left w:val="none" w:sz="0" w:space="0" w:color="auto"/>
            <w:bottom w:val="none" w:sz="0" w:space="0" w:color="auto"/>
            <w:right w:val="none" w:sz="0" w:space="0" w:color="auto"/>
          </w:divBdr>
        </w:div>
        <w:div w:id="53505731">
          <w:marLeft w:val="0"/>
          <w:marRight w:val="0"/>
          <w:marTop w:val="0"/>
          <w:marBottom w:val="0"/>
          <w:divBdr>
            <w:top w:val="none" w:sz="0" w:space="0" w:color="auto"/>
            <w:left w:val="none" w:sz="0" w:space="0" w:color="auto"/>
            <w:bottom w:val="none" w:sz="0" w:space="0" w:color="auto"/>
            <w:right w:val="none" w:sz="0" w:space="0" w:color="auto"/>
          </w:divBdr>
        </w:div>
        <w:div w:id="1234195018">
          <w:marLeft w:val="0"/>
          <w:marRight w:val="0"/>
          <w:marTop w:val="0"/>
          <w:marBottom w:val="0"/>
          <w:divBdr>
            <w:top w:val="none" w:sz="0" w:space="0" w:color="auto"/>
            <w:left w:val="none" w:sz="0" w:space="0" w:color="auto"/>
            <w:bottom w:val="none" w:sz="0" w:space="0" w:color="auto"/>
            <w:right w:val="none" w:sz="0" w:space="0" w:color="auto"/>
          </w:divBdr>
        </w:div>
        <w:div w:id="1141926546">
          <w:marLeft w:val="0"/>
          <w:marRight w:val="0"/>
          <w:marTop w:val="0"/>
          <w:marBottom w:val="0"/>
          <w:divBdr>
            <w:top w:val="none" w:sz="0" w:space="0" w:color="auto"/>
            <w:left w:val="none" w:sz="0" w:space="0" w:color="auto"/>
            <w:bottom w:val="none" w:sz="0" w:space="0" w:color="auto"/>
            <w:right w:val="none" w:sz="0" w:space="0" w:color="auto"/>
          </w:divBdr>
        </w:div>
        <w:div w:id="203104476">
          <w:marLeft w:val="0"/>
          <w:marRight w:val="0"/>
          <w:marTop w:val="0"/>
          <w:marBottom w:val="0"/>
          <w:divBdr>
            <w:top w:val="none" w:sz="0" w:space="0" w:color="auto"/>
            <w:left w:val="none" w:sz="0" w:space="0" w:color="auto"/>
            <w:bottom w:val="none" w:sz="0" w:space="0" w:color="auto"/>
            <w:right w:val="none" w:sz="0" w:space="0" w:color="auto"/>
          </w:divBdr>
        </w:div>
        <w:div w:id="1301689053">
          <w:marLeft w:val="0"/>
          <w:marRight w:val="0"/>
          <w:marTop w:val="0"/>
          <w:marBottom w:val="0"/>
          <w:divBdr>
            <w:top w:val="none" w:sz="0" w:space="0" w:color="auto"/>
            <w:left w:val="none" w:sz="0" w:space="0" w:color="auto"/>
            <w:bottom w:val="none" w:sz="0" w:space="0" w:color="auto"/>
            <w:right w:val="none" w:sz="0" w:space="0" w:color="auto"/>
          </w:divBdr>
        </w:div>
        <w:div w:id="316344434">
          <w:marLeft w:val="0"/>
          <w:marRight w:val="0"/>
          <w:marTop w:val="0"/>
          <w:marBottom w:val="0"/>
          <w:divBdr>
            <w:top w:val="none" w:sz="0" w:space="0" w:color="auto"/>
            <w:left w:val="none" w:sz="0" w:space="0" w:color="auto"/>
            <w:bottom w:val="none" w:sz="0" w:space="0" w:color="auto"/>
            <w:right w:val="none" w:sz="0" w:space="0" w:color="auto"/>
          </w:divBdr>
        </w:div>
        <w:div w:id="88935498">
          <w:marLeft w:val="0"/>
          <w:marRight w:val="0"/>
          <w:marTop w:val="0"/>
          <w:marBottom w:val="0"/>
          <w:divBdr>
            <w:top w:val="none" w:sz="0" w:space="0" w:color="auto"/>
            <w:left w:val="none" w:sz="0" w:space="0" w:color="auto"/>
            <w:bottom w:val="none" w:sz="0" w:space="0" w:color="auto"/>
            <w:right w:val="none" w:sz="0" w:space="0" w:color="auto"/>
          </w:divBdr>
        </w:div>
        <w:div w:id="718550566">
          <w:marLeft w:val="0"/>
          <w:marRight w:val="0"/>
          <w:marTop w:val="0"/>
          <w:marBottom w:val="0"/>
          <w:divBdr>
            <w:top w:val="none" w:sz="0" w:space="0" w:color="auto"/>
            <w:left w:val="none" w:sz="0" w:space="0" w:color="auto"/>
            <w:bottom w:val="none" w:sz="0" w:space="0" w:color="auto"/>
            <w:right w:val="none" w:sz="0" w:space="0" w:color="auto"/>
          </w:divBdr>
        </w:div>
        <w:div w:id="1820145889">
          <w:marLeft w:val="0"/>
          <w:marRight w:val="0"/>
          <w:marTop w:val="0"/>
          <w:marBottom w:val="0"/>
          <w:divBdr>
            <w:top w:val="none" w:sz="0" w:space="0" w:color="auto"/>
            <w:left w:val="none" w:sz="0" w:space="0" w:color="auto"/>
            <w:bottom w:val="none" w:sz="0" w:space="0" w:color="auto"/>
            <w:right w:val="none" w:sz="0" w:space="0" w:color="auto"/>
          </w:divBdr>
        </w:div>
        <w:div w:id="1350646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s://www.dcyf.wa.gov/forms?field_number_value=10-453&amp;title=" TargetMode="External"/><Relationship Id="rId170" Type="http://schemas.openxmlformats.org/officeDocument/2006/relationships/hyperlink" Target="https://www.dcyf.wa.gov/8000-operation-manual-policies/8170-fund-trustee" TargetMode="External"/><Relationship Id="rId987" Type="http://schemas.openxmlformats.org/officeDocument/2006/relationships/hyperlink" Target="https://www.dcyf.wa.gov/1700-case-staffings/1720-family-team-decision-making-meetings" TargetMode="External"/><Relationship Id="rId2668" Type="http://schemas.openxmlformats.org/officeDocument/2006/relationships/hyperlink" Target="https://www.dcyf.wa.gov/node/1322" TargetMode="External"/><Relationship Id="rId2875" Type="http://schemas.openxmlformats.org/officeDocument/2006/relationships/hyperlink" Target="https://www.dcyf.wa.gov/forms?field_number_value=09-131&amp;title=" TargetMode="External"/><Relationship Id="rId847" Type="http://schemas.openxmlformats.org/officeDocument/2006/relationships/hyperlink" Target="https://www.dcyf.wa.gov/1700-case-staffings/1720-family-team-decision-making-meetings" TargetMode="External"/><Relationship Id="rId1477" Type="http://schemas.openxmlformats.org/officeDocument/2006/relationships/hyperlink" Target="https://www.dcyf.wa.gov/forms?field_number_value=15-417&amp;title=" TargetMode="External"/><Relationship Id="rId1684" Type="http://schemas.openxmlformats.org/officeDocument/2006/relationships/hyperlink" Target="https://www.dcyf.wa.gov/node/1329" TargetMode="External"/><Relationship Id="rId1891" Type="http://schemas.openxmlformats.org/officeDocument/2006/relationships/hyperlink" Target="https://www.dcyf.wa.gov/1100-child-safety/1110-present-danger" TargetMode="External"/><Relationship Id="rId2528" Type="http://schemas.openxmlformats.org/officeDocument/2006/relationships/hyperlink" Target="https://app.leg.wa.gov/WAC/default.aspx?cite=110-145" TargetMode="External"/><Relationship Id="rId2735" Type="http://schemas.openxmlformats.org/officeDocument/2006/relationships/hyperlink" Target="https://www.ssa.gov/OP_Home/ssact/title04/0400.htm" TargetMode="External"/><Relationship Id="rId707" Type="http://schemas.openxmlformats.org/officeDocument/2006/relationships/hyperlink" Target="https://www.dcyf.wa.gov/forms?field_number_value=15-258&amp;title=" TargetMode="External"/><Relationship Id="rId914" Type="http://schemas.openxmlformats.org/officeDocument/2006/relationships/hyperlink" Target="https://www.dcyf.wa.gov/1100-child-safety/1135-infant-safety-education-and-intervention" TargetMode="External"/><Relationship Id="rId1337" Type="http://schemas.openxmlformats.org/officeDocument/2006/relationships/hyperlink" Target="https://www.ssa.gov/OP_Home/comp2/F106-169.html" TargetMode="External"/><Relationship Id="rId1544" Type="http://schemas.openxmlformats.org/officeDocument/2006/relationships/hyperlink" Target="https://www.dcyf.wa.gov/forms?field_number_value=15-313&amp;title" TargetMode="External"/><Relationship Id="rId1751" Type="http://schemas.openxmlformats.org/officeDocument/2006/relationships/hyperlink" Target="https://www.congress.gov/113/plaws/publ183/PLAW-113publ183.pdf" TargetMode="External"/><Relationship Id="rId2802" Type="http://schemas.openxmlformats.org/officeDocument/2006/relationships/hyperlink" Target="https://www.dcyf.wa.gov/5720-blood-borne-infections/5723-implementation-practicesprocedures" TargetMode="External"/><Relationship Id="rId43" Type="http://schemas.openxmlformats.org/officeDocument/2006/relationships/hyperlink" Target="https://www.dcyf.wa.gov/node/619" TargetMode="External"/><Relationship Id="rId1404" Type="http://schemas.openxmlformats.org/officeDocument/2006/relationships/hyperlink" Target="http://www.investigate.equifax.com/" TargetMode="External"/><Relationship Id="rId1611" Type="http://schemas.openxmlformats.org/officeDocument/2006/relationships/hyperlink" Target="https://www.dcyf.wa.gov/node/1408" TargetMode="External"/><Relationship Id="rId497" Type="http://schemas.openxmlformats.org/officeDocument/2006/relationships/hyperlink" Target="https://www.dcyf.wa.gov/1100-child-safety/1110-present-danger" TargetMode="External"/><Relationship Id="rId2178" Type="http://schemas.openxmlformats.org/officeDocument/2006/relationships/hyperlink" Target="http://apps.leg.wa.gov/RCW/default.aspx?cite=74.13.280" TargetMode="External"/><Relationship Id="rId2385" Type="http://schemas.openxmlformats.org/officeDocument/2006/relationships/hyperlink" Target="http://apps.leg.wa.gov/RCW/default.aspx?cite=43.20A.205" TargetMode="External"/><Relationship Id="rId357" Type="http://schemas.openxmlformats.org/officeDocument/2006/relationships/hyperlink" Target="https://www.dcyf.wa.gov/forms?field_number_value=14-474&amp;title=" TargetMode="External"/><Relationship Id="rId1194" Type="http://schemas.openxmlformats.org/officeDocument/2006/relationships/hyperlink" Target="https://www.dcyf.wa.gov/5100-applying-foster-parent-or-unlicensed-caregiver/5110-completing-home-study" TargetMode="External"/><Relationship Id="rId2038" Type="http://schemas.openxmlformats.org/officeDocument/2006/relationships/hyperlink" Target="http://apps.leg.wa.gov/RCW/default.aspx?cite=13.34.130" TargetMode="External"/><Relationship Id="rId2592" Type="http://schemas.openxmlformats.org/officeDocument/2006/relationships/hyperlink" Target="https://www.dcyf.wa.gov/forms?field_number_value=05-210&amp;title" TargetMode="External"/><Relationship Id="rId217" Type="http://schemas.openxmlformats.org/officeDocument/2006/relationships/hyperlink" Target="https://www.dcyf.wa.gov/node/595" TargetMode="External"/><Relationship Id="rId564" Type="http://schemas.openxmlformats.org/officeDocument/2006/relationships/hyperlink" Target="https://www.dcyf.wa.gov/forms?field_number_value=15-359&amp;title=" TargetMode="External"/><Relationship Id="rId771" Type="http://schemas.openxmlformats.org/officeDocument/2006/relationships/hyperlink" Target="http://action4cp.org/documents/2003/pdf/Jan2003TheDifferencesbetweenRiskandSafety2.27.pdf" TargetMode="External"/><Relationship Id="rId2245" Type="http://schemas.openxmlformats.org/officeDocument/2006/relationships/hyperlink" Target="https://www.dcyf.wa.gov/4400-concurrent-tanf-benefits/4420-health-and-safety-visits-children-and-youth-and-monthly-visits" TargetMode="External"/><Relationship Id="rId2452" Type="http://schemas.openxmlformats.org/officeDocument/2006/relationships/hyperlink" Target="https://www.dcyf.wa.gov/forms?field_number_value=10-182&amp;title=" TargetMode="External"/><Relationship Id="rId424" Type="http://schemas.openxmlformats.org/officeDocument/2006/relationships/hyperlink" Target="https://www.dcyf.wa.gov/publications-library?combine_1=HR_0012&amp;combine=&amp;field_program_topic_value=All&amp;field_languages_available_value=All" TargetMode="External"/><Relationship Id="rId631" Type="http://schemas.openxmlformats.org/officeDocument/2006/relationships/hyperlink" Target="https://www.dcyf.wa.gov/services/early-learning-providers/early-achievers" TargetMode="External"/><Relationship Id="rId1054" Type="http://schemas.openxmlformats.org/officeDocument/2006/relationships/hyperlink" Target="http://apps.leg.wa.gov/RCW/default.aspx?cite=13.34.025" TargetMode="External"/><Relationship Id="rId1261" Type="http://schemas.openxmlformats.org/officeDocument/2006/relationships/hyperlink" Target="https://www.dcyf.wa.gov/forms?field_number_value=14-474&amp;title=" TargetMode="External"/><Relationship Id="rId2105" Type="http://schemas.openxmlformats.org/officeDocument/2006/relationships/hyperlink" Target="https://www.dcyf.wa.gov/node/607" TargetMode="External"/><Relationship Id="rId2312" Type="http://schemas.openxmlformats.org/officeDocument/2006/relationships/hyperlink" Target="http://apps.leg.wa.gov/RCW/default.aspx?cite=74.13.332" TargetMode="External"/><Relationship Id="rId1121" Type="http://schemas.openxmlformats.org/officeDocument/2006/relationships/hyperlink" Target="https://www.dcyf.wa.gov/node/620" TargetMode="External"/><Relationship Id="rId1938" Type="http://schemas.openxmlformats.org/officeDocument/2006/relationships/hyperlink" Target="https://www.dcyf.wa.gov/forms?field_number_value=14-012&amp;title=" TargetMode="External"/><Relationship Id="rId281" Type="http://schemas.openxmlformats.org/officeDocument/2006/relationships/hyperlink" Target="https://www.cpsc.gov/" TargetMode="External"/><Relationship Id="rId141" Type="http://schemas.openxmlformats.org/officeDocument/2006/relationships/hyperlink" Target="https://www.dcyf.wa.gov/node/1413" TargetMode="External"/><Relationship Id="rId7" Type="http://schemas.openxmlformats.org/officeDocument/2006/relationships/hyperlink" Target="https://www.dcyf.wa.gov/node/578" TargetMode="External"/><Relationship Id="rId2779" Type="http://schemas.openxmlformats.org/officeDocument/2006/relationships/hyperlink" Target="https://www.dcyf.wa.gov/practices-and-procedures/2332-child-protective-services-family-assessment-response" TargetMode="External"/><Relationship Id="rId958" Type="http://schemas.openxmlformats.org/officeDocument/2006/relationships/hyperlink" Target="https://www.dcyf.wa.gov/forms?field_number_value=15-402&amp;title=" TargetMode="External"/><Relationship Id="rId1588" Type="http://schemas.openxmlformats.org/officeDocument/2006/relationships/hyperlink" Target="http://apps.leg.wa.gov/RCW/default.aspx?cite=74.13.290" TargetMode="External"/><Relationship Id="rId1795" Type="http://schemas.openxmlformats.org/officeDocument/2006/relationships/hyperlink" Target="https://www.dcyf.wa.gov/4310-services-adolescents/43105-extended-foster-care-efc-program" TargetMode="External"/><Relationship Id="rId2639" Type="http://schemas.openxmlformats.org/officeDocument/2006/relationships/hyperlink" Target="https://www.dcyf.wa.gov/forms?field_number_value=10-477&amp;title" TargetMode="External"/><Relationship Id="rId2846" Type="http://schemas.openxmlformats.org/officeDocument/2006/relationships/hyperlink" Target="http://app.leg.wa.gov/RCW/default.aspx?cite=74.13.700" TargetMode="External"/><Relationship Id="rId87" Type="http://schemas.openxmlformats.org/officeDocument/2006/relationships/hyperlink" Target="https://www.dcyf.wa.gov/node/1351" TargetMode="External"/><Relationship Id="rId818" Type="http://schemas.openxmlformats.org/officeDocument/2006/relationships/hyperlink" Target="https://www.dcyf.wa.gov/4600-case-review/46100-monthly-supervisor-case-reviews" TargetMode="External"/><Relationship Id="rId1448" Type="http://schemas.openxmlformats.org/officeDocument/2006/relationships/hyperlink" Target="https://www.dol.wa.gov/driverslicense/steps.html" TargetMode="External"/><Relationship Id="rId1655" Type="http://schemas.openxmlformats.org/officeDocument/2006/relationships/hyperlink" Target="https://www.dcyf.wa.gov/sites/default/files/pdf/memo-GuardianshipMay2023.pdf" TargetMode="External"/><Relationship Id="rId2706" Type="http://schemas.openxmlformats.org/officeDocument/2006/relationships/hyperlink" Target="http://app.leg.wa.gov/wac/default.aspx?cite=388-06A-0180" TargetMode="External"/><Relationship Id="rId1308" Type="http://schemas.openxmlformats.org/officeDocument/2006/relationships/hyperlink" Target="https://www.dcyf.wa.gov/node/587" TargetMode="External"/><Relationship Id="rId1862" Type="http://schemas.openxmlformats.org/officeDocument/2006/relationships/hyperlink" Target="https://www.dcyf.wa.gov/forms?field_number_value=15-431&amp;title=voluntary+placement" TargetMode="External"/><Relationship Id="rId2913" Type="http://schemas.openxmlformats.org/officeDocument/2006/relationships/hyperlink" Target="https://app.leg.wa.gov/RCW/default.aspx?cite=71A.10&amp;full=true" TargetMode="External"/><Relationship Id="rId1515" Type="http://schemas.openxmlformats.org/officeDocument/2006/relationships/hyperlink" Target="https://www.dcyf.wa.gov/4300-case-planning/43091-court-report" TargetMode="External"/><Relationship Id="rId1722" Type="http://schemas.openxmlformats.org/officeDocument/2006/relationships/hyperlink" Target="https://www.dcyf.wa.gov/practices-and-procedures/3100-family-reconciliation-services" TargetMode="External"/><Relationship Id="rId14" Type="http://schemas.openxmlformats.org/officeDocument/2006/relationships/hyperlink" Target="https://www.dcyf.wa.gov/node/584" TargetMode="External"/><Relationship Id="rId2289" Type="http://schemas.openxmlformats.org/officeDocument/2006/relationships/hyperlink" Target="https://www.dcyf.wa.gov/node/579" TargetMode="External"/><Relationship Id="rId2496" Type="http://schemas.openxmlformats.org/officeDocument/2006/relationships/hyperlink" Target="https://www.dcyf.wa.gov/forms?field_number_value=23-037&amp;title=" TargetMode="External"/><Relationship Id="rId468" Type="http://schemas.openxmlformats.org/officeDocument/2006/relationships/hyperlink" Target="https://www.dcyf.wa.gov/5600-interstate-compact-placement-children/5602-interstate-compact-placement-children-placed" TargetMode="External"/><Relationship Id="rId675" Type="http://schemas.openxmlformats.org/officeDocument/2006/relationships/hyperlink" Target="https://www.dcyf.wa.gov/services/early-learning-providers/early-achievers" TargetMode="External"/><Relationship Id="rId882" Type="http://schemas.openxmlformats.org/officeDocument/2006/relationships/hyperlink" Target="https://www.dcyf.wa.gov/1100-child-safety/1170-domestic-violence" TargetMode="External"/><Relationship Id="rId1098" Type="http://schemas.openxmlformats.org/officeDocument/2006/relationships/hyperlink" Target="https://www.dcyf.wa.gov/node/1346" TargetMode="External"/><Relationship Id="rId2149" Type="http://schemas.openxmlformats.org/officeDocument/2006/relationships/hyperlink" Target="https://www.dcyf.wa.gov/node/1299" TargetMode="External"/><Relationship Id="rId2356" Type="http://schemas.openxmlformats.org/officeDocument/2006/relationships/hyperlink" Target="https://www.dcyf.wa.gov/forms?field_number_value=10-182&amp;title" TargetMode="External"/><Relationship Id="rId2563" Type="http://schemas.openxmlformats.org/officeDocument/2006/relationships/hyperlink" Target="https://www.dcyf.wa.gov/forms?field_number_value=18-400a&amp;title=" TargetMode="External"/><Relationship Id="rId2770" Type="http://schemas.openxmlformats.org/officeDocument/2006/relationships/hyperlink" Target="https://www.dcyf.wa.gov/1100-child-safety/1140-family-assessment" TargetMode="External"/><Relationship Id="rId328" Type="http://schemas.openxmlformats.org/officeDocument/2006/relationships/hyperlink" Target="https://www.congress.gov/113/plaws/publ183/PLAW-113publ183.pdf" TargetMode="External"/><Relationship Id="rId535" Type="http://schemas.openxmlformats.org/officeDocument/2006/relationships/hyperlink" Target="https://www.dcyf.wa.gov/1100-child-safety/1170-domestic-violence" TargetMode="External"/><Relationship Id="rId742" Type="http://schemas.openxmlformats.org/officeDocument/2006/relationships/hyperlink" Target="http://app.leg.wa.gov/RCW/default.aspx?cite=74.14B.010" TargetMode="External"/><Relationship Id="rId1165" Type="http://schemas.openxmlformats.org/officeDocument/2006/relationships/hyperlink" Target="http://apps.leg.wa.gov/RCW/default.aspx?cite=26.33" TargetMode="External"/><Relationship Id="rId1372" Type="http://schemas.openxmlformats.org/officeDocument/2006/relationships/hyperlink" Target="https://www.dcyf.wa.gov/node/585" TargetMode="External"/><Relationship Id="rId2009" Type="http://schemas.openxmlformats.org/officeDocument/2006/relationships/hyperlink" Target="https://www.dcyf.wa.gov/node/619" TargetMode="External"/><Relationship Id="rId2216" Type="http://schemas.openxmlformats.org/officeDocument/2006/relationships/hyperlink" Target="https://www.dcyf.wa.gov/node/1333" TargetMode="External"/><Relationship Id="rId2423" Type="http://schemas.openxmlformats.org/officeDocument/2006/relationships/hyperlink" Target="https://www.dcyf.wa.gov/forms?field_number_value=10-183&amp;title=" TargetMode="External"/><Relationship Id="rId2630" Type="http://schemas.openxmlformats.org/officeDocument/2006/relationships/hyperlink" Target="https://www.ssa.gov/OP_Home/ssact/title04/0475.htm" TargetMode="External"/><Relationship Id="rId602" Type="http://schemas.openxmlformats.org/officeDocument/2006/relationships/hyperlink" Target="http://app.leg.wa.gov/RCW/default.aspx?cite=26.44.170" TargetMode="External"/><Relationship Id="rId1025" Type="http://schemas.openxmlformats.org/officeDocument/2006/relationships/hyperlink" Target="https://www.dcyf.wa.gov/sites/default/files/forms/15-300.docx" TargetMode="External"/><Relationship Id="rId1232" Type="http://schemas.openxmlformats.org/officeDocument/2006/relationships/hyperlink" Target="https://www.dcyf.wa.gov/forms?field_number_value=15-259&amp;title=" TargetMode="External"/><Relationship Id="rId185" Type="http://schemas.openxmlformats.org/officeDocument/2006/relationships/hyperlink" Target="https://www.dcyf.wa.gov/node/1298" TargetMode="External"/><Relationship Id="rId1909" Type="http://schemas.openxmlformats.org/officeDocument/2006/relationships/hyperlink" Target="http://apps.leg.wa.gov/RCW/default.aspx?cite=28A.210.090" TargetMode="External"/><Relationship Id="rId392" Type="http://schemas.openxmlformats.org/officeDocument/2006/relationships/hyperlink" Target="https://www.dcyf.wa.gov/node/1303" TargetMode="External"/><Relationship Id="rId2073" Type="http://schemas.openxmlformats.org/officeDocument/2006/relationships/hyperlink" Target="https://www.dcyf.wa.gov/node/586" TargetMode="External"/><Relationship Id="rId2280" Type="http://schemas.openxmlformats.org/officeDocument/2006/relationships/hyperlink" Target="https://www.dcyf.wa.gov/node/1426" TargetMode="External"/><Relationship Id="rId252" Type="http://schemas.openxmlformats.org/officeDocument/2006/relationships/hyperlink" Target="https://www.dcyf.wa.gov/node/1426" TargetMode="External"/><Relationship Id="rId2140" Type="http://schemas.openxmlformats.org/officeDocument/2006/relationships/hyperlink" Target="https://www.dcyf.wa.gov/forms?field_number_value=15-470&amp;title=" TargetMode="External"/><Relationship Id="rId112" Type="http://schemas.openxmlformats.org/officeDocument/2006/relationships/hyperlink" Target="https://www.dcyf.wa.gov/node/1378" TargetMode="External"/><Relationship Id="rId1699" Type="http://schemas.openxmlformats.org/officeDocument/2006/relationships/hyperlink" Target="http://apps.leg.wa.gov/RCW/default.aspx?cite=13.36" TargetMode="External"/><Relationship Id="rId2000" Type="http://schemas.openxmlformats.org/officeDocument/2006/relationships/hyperlink" Target="http://apps.leg.wa.gov/rcw/default.aspx?cite=13.38.030" TargetMode="External"/><Relationship Id="rId929" Type="http://schemas.openxmlformats.org/officeDocument/2006/relationships/hyperlink" Target="https://www.dcyf.wa.gov/node/1333" TargetMode="External"/><Relationship Id="rId1559" Type="http://schemas.openxmlformats.org/officeDocument/2006/relationships/hyperlink" Target="https://www.dcyf.wa.gov/1700-case-staffings/1710-shared-planning-meetings" TargetMode="External"/><Relationship Id="rId1766" Type="http://schemas.openxmlformats.org/officeDocument/2006/relationships/hyperlink" Target="https://www.dshs.wa.gov/fsa/forms?field_number_value=15-362&amp;title" TargetMode="External"/><Relationship Id="rId1973" Type="http://schemas.openxmlformats.org/officeDocument/2006/relationships/hyperlink" Target="https://www.dcyf.wa.gov/node/1295" TargetMode="External"/><Relationship Id="rId2817" Type="http://schemas.openxmlformats.org/officeDocument/2006/relationships/hyperlink" Target="https://www.dcyf.wa.gov/6000-operations/6500-photograph-documentation" TargetMode="External"/><Relationship Id="rId58" Type="http://schemas.openxmlformats.org/officeDocument/2006/relationships/hyperlink" Target="https://www.dcyf.wa.gov/node/1310" TargetMode="External"/><Relationship Id="rId1419" Type="http://schemas.openxmlformats.org/officeDocument/2006/relationships/hyperlink" Target="https://apps.leg.wa.gov/RCW/default.aspx?cite=13.34" TargetMode="External"/><Relationship Id="rId1626" Type="http://schemas.openxmlformats.org/officeDocument/2006/relationships/hyperlink" Target="https://www.dshs.wa.gov/fsa/forms?field_number_value=13-041&amp;title" TargetMode="External"/><Relationship Id="rId1833" Type="http://schemas.openxmlformats.org/officeDocument/2006/relationships/hyperlink" Target="https://www.dcyf.wa.gov/4400-concurrent-tanf-benefits/4420-health-and-safety-visits-children-and-youth-and-monthly-visits" TargetMode="External"/><Relationship Id="rId1900" Type="http://schemas.openxmlformats.org/officeDocument/2006/relationships/hyperlink" Target="https://www.dcyf.wa.gov/node/967" TargetMode="External"/><Relationship Id="rId579" Type="http://schemas.openxmlformats.org/officeDocument/2006/relationships/hyperlink" Target="https://www.dcyf.wa.gov/node/602" TargetMode="External"/><Relationship Id="rId786" Type="http://schemas.openxmlformats.org/officeDocument/2006/relationships/hyperlink" Target="https://www.dcyf.wa.gov/node/604" TargetMode="External"/><Relationship Id="rId993" Type="http://schemas.openxmlformats.org/officeDocument/2006/relationships/hyperlink" Target="https://www.dcyf.wa.gov/node/579" TargetMode="External"/><Relationship Id="rId2467" Type="http://schemas.openxmlformats.org/officeDocument/2006/relationships/hyperlink" Target="https://www.dcyf.wa.gov/forms?field_number_value=15-411&amp;title=" TargetMode="External"/><Relationship Id="rId2674" Type="http://schemas.openxmlformats.org/officeDocument/2006/relationships/hyperlink" Target="https://www.dcyf.wa.gov/forms?field_number_value=07-090&amp;title=" TargetMode="External"/><Relationship Id="rId439" Type="http://schemas.openxmlformats.org/officeDocument/2006/relationships/hyperlink" Target="http://www.governor.wa.gov/sites/default/files/exe_order/eo_12-04.pdf" TargetMode="External"/><Relationship Id="rId646" Type="http://schemas.openxmlformats.org/officeDocument/2006/relationships/hyperlink" Target="https://www.dcyf.wa.gov/node/590" TargetMode="External"/><Relationship Id="rId1069" Type="http://schemas.openxmlformats.org/officeDocument/2006/relationships/hyperlink" Target="https://www.dcyf.wa.gov/1700-case-staffings/1710-shared-planning-meetings" TargetMode="External"/><Relationship Id="rId1276" Type="http://schemas.openxmlformats.org/officeDocument/2006/relationships/hyperlink" Target="http://app.leg.wa.gov/RCW/default.aspx?cite=13.34.030" TargetMode="External"/><Relationship Id="rId1483" Type="http://schemas.openxmlformats.org/officeDocument/2006/relationships/hyperlink" Target="http://apps.leg.wa.gov/RCW/default.aspx?cite=74.13.020" TargetMode="External"/><Relationship Id="rId2327" Type="http://schemas.openxmlformats.org/officeDocument/2006/relationships/hyperlink" Target="http://apps.leg.wa.gov/RCW/default.aspx?cite=74.14A.020" TargetMode="External"/><Relationship Id="rId2881" Type="http://schemas.openxmlformats.org/officeDocument/2006/relationships/hyperlink" Target="https://www.dshs.wa.gov/office-of-the-secretary/forms?field_number_value=09-653&amp;title" TargetMode="External"/><Relationship Id="rId506" Type="http://schemas.openxmlformats.org/officeDocument/2006/relationships/hyperlink" Target="https://www.dcyf.wa.gov/practices-and-procedures/2571-mandated-reports-law-enforcement" TargetMode="External"/><Relationship Id="rId853" Type="http://schemas.openxmlformats.org/officeDocument/2006/relationships/hyperlink" Target="https://www.dcyf.wa.gov/4500-specific-services/4542-wraparound-intensive-services-wise" TargetMode="External"/><Relationship Id="rId1136" Type="http://schemas.openxmlformats.org/officeDocument/2006/relationships/hyperlink" Target="https://sbe.wa.gov/our-work/private-schools" TargetMode="External"/><Relationship Id="rId1690" Type="http://schemas.openxmlformats.org/officeDocument/2006/relationships/hyperlink" Target="https://apps.leg.wa.gov/RCW/default.aspx?cite=13.36" TargetMode="External"/><Relationship Id="rId2534" Type="http://schemas.openxmlformats.org/officeDocument/2006/relationships/hyperlink" Target="https://www.dcyf.wa.gov/forms?field_number_value=10-248&amp;title=" TargetMode="External"/><Relationship Id="rId2741" Type="http://schemas.openxmlformats.org/officeDocument/2006/relationships/hyperlink" Target="https://app.leg.wa.gov/RCW/default.aspx?cite=74.15.020" TargetMode="External"/><Relationship Id="rId713" Type="http://schemas.openxmlformats.org/officeDocument/2006/relationships/hyperlink" Target="https://www.dcyf.wa.gov/publications-library?combine_1=HR_0012&amp;combine=&amp;field_program_topic_value=All&amp;field_languages_available_value=All" TargetMode="External"/><Relationship Id="rId920" Type="http://schemas.openxmlformats.org/officeDocument/2006/relationships/hyperlink" Target="https://www.dcyf.wa.gov/practices-and-procedures/2541-structured-decision-making-risk-assessmentrsdmra" TargetMode="External"/><Relationship Id="rId1343" Type="http://schemas.openxmlformats.org/officeDocument/2006/relationships/hyperlink" Target="https://www.dcyf.wa.gov/node/1436" TargetMode="External"/><Relationship Id="rId1550" Type="http://schemas.openxmlformats.org/officeDocument/2006/relationships/hyperlink" Target="https://www.dcyf.wa.gov/forms?field_number_value=15-434&amp;title" TargetMode="External"/><Relationship Id="rId2601" Type="http://schemas.openxmlformats.org/officeDocument/2006/relationships/hyperlink" Target="https://www.dcyf.wa.gov/node/1426" TargetMode="External"/><Relationship Id="rId1203" Type="http://schemas.openxmlformats.org/officeDocument/2006/relationships/hyperlink" Target="https://www.dcyf.wa.gov/forms?field_number_value=15-322&amp;title" TargetMode="External"/><Relationship Id="rId1410" Type="http://schemas.openxmlformats.org/officeDocument/2006/relationships/hyperlink" Target="https://www.dcyf.wa.gov/publications-library?combine_1=CWP_0078&amp;combine=&amp;field_program_topic_value=All&amp;field_languages_available_value=All" TargetMode="External"/><Relationship Id="rId296" Type="http://schemas.openxmlformats.org/officeDocument/2006/relationships/hyperlink" Target="https://www.dcyf.wa.gov/practices-and-procedures/3000-family-voluntary-services" TargetMode="External"/><Relationship Id="rId2184" Type="http://schemas.openxmlformats.org/officeDocument/2006/relationships/hyperlink" Target="https://www.hca.wa.gov/assets/free-or-low-cost/wise-referral-contact-list-by-county.pdf" TargetMode="External"/><Relationship Id="rId2391" Type="http://schemas.openxmlformats.org/officeDocument/2006/relationships/hyperlink" Target="https://apps.leg.wa.gov/RCW/default.aspx?cite=74.15.020" TargetMode="External"/><Relationship Id="rId156" Type="http://schemas.openxmlformats.org/officeDocument/2006/relationships/hyperlink" Target="https://www.dcyf.wa.gov/8000-operation-manual-policies/8030-repayment" TargetMode="External"/><Relationship Id="rId363" Type="http://schemas.openxmlformats.org/officeDocument/2006/relationships/hyperlink" Target="http://apps.leg.wa.gov/RCW/default.aspx?cite=13.34.145" TargetMode="External"/><Relationship Id="rId570" Type="http://schemas.openxmlformats.org/officeDocument/2006/relationships/hyperlink" Target="https://www.dcyf.wa.gov/node/1426" TargetMode="External"/><Relationship Id="rId2044" Type="http://schemas.openxmlformats.org/officeDocument/2006/relationships/hyperlink" Target="https://www.dcyf.wa.gov/4500-specific-services/4527-kinship-care-searching-placing-and-supporting-relatives-and-suitable" TargetMode="External"/><Relationship Id="rId2251" Type="http://schemas.openxmlformats.org/officeDocument/2006/relationships/hyperlink" Target="https://www.dcyf.wa.gov/forms?field_number_value=05-210&amp;title=" TargetMode="External"/><Relationship Id="rId223" Type="http://schemas.openxmlformats.org/officeDocument/2006/relationships/hyperlink" Target="https://www.dcyf.wa.gov/sites/default/files/pdf/SafetyThresholdHandout.pdf" TargetMode="External"/><Relationship Id="rId430" Type="http://schemas.openxmlformats.org/officeDocument/2006/relationships/hyperlink" Target="https://www.dcyf.wa.gov/sites/default/files/pubs/CWP_0039.pdf" TargetMode="External"/><Relationship Id="rId1060" Type="http://schemas.openxmlformats.org/officeDocument/2006/relationships/hyperlink" Target="http://apps.leg.wa.gov/RCW/default.aspx?cite=13.34.200" TargetMode="External"/><Relationship Id="rId2111" Type="http://schemas.openxmlformats.org/officeDocument/2006/relationships/hyperlink" Target="https://www.dcyf.wa.gov/forms?field_number_value=15-300&amp;title=" TargetMode="External"/><Relationship Id="rId1877" Type="http://schemas.openxmlformats.org/officeDocument/2006/relationships/hyperlink" Target="https://www.dcyf.wa.gov/forms?field_number_value=15-281&amp;title=" TargetMode="External"/><Relationship Id="rId2928" Type="http://schemas.openxmlformats.org/officeDocument/2006/relationships/hyperlink" Target="http://apps.leg.wa.gov/RCW/default.aspx?cite=70.125.030" TargetMode="External"/><Relationship Id="rId1737" Type="http://schemas.openxmlformats.org/officeDocument/2006/relationships/hyperlink" Target="https://www.courts.wa.gov/appellate_trial_courts/?fa=atc.crtPage&amp;crtType=Super" TargetMode="External"/><Relationship Id="rId1944" Type="http://schemas.openxmlformats.org/officeDocument/2006/relationships/hyperlink" Target="https://www.dcyf.wa.gov/node/1373" TargetMode="External"/><Relationship Id="rId29" Type="http://schemas.openxmlformats.org/officeDocument/2006/relationships/hyperlink" Target="https://www.dcyf.wa.gov/node/599" TargetMode="External"/><Relationship Id="rId1804" Type="http://schemas.openxmlformats.org/officeDocument/2006/relationships/hyperlink" Target="https://www.dcyf.wa.gov/practices-and-procedures/1100-child-safety" TargetMode="External"/><Relationship Id="rId897" Type="http://schemas.openxmlformats.org/officeDocument/2006/relationships/hyperlink" Target="https://www.dcyf.wa.gov/forms?field_number_value=15-258&amp;title=" TargetMode="External"/><Relationship Id="rId2578" Type="http://schemas.openxmlformats.org/officeDocument/2006/relationships/hyperlink" Target="https://apps.leg.wa.gov/wac/default.aspx?cite=110-15-0230" TargetMode="External"/><Relationship Id="rId2785" Type="http://schemas.openxmlformats.org/officeDocument/2006/relationships/hyperlink" Target="https://www.dcyf.wa.gov/6000-operations/6500-photograph-documentation" TargetMode="External"/><Relationship Id="rId757" Type="http://schemas.openxmlformats.org/officeDocument/2006/relationships/hyperlink" Target="https://www.dcyf.wa.gov/node/600" TargetMode="External"/><Relationship Id="rId964" Type="http://schemas.openxmlformats.org/officeDocument/2006/relationships/hyperlink" Target="https://www.state.gov/state-gov-website-modernization/" TargetMode="External"/><Relationship Id="rId1387" Type="http://schemas.openxmlformats.org/officeDocument/2006/relationships/hyperlink" Target="https://www.dcyf.wa.gov/node/585" TargetMode="External"/><Relationship Id="rId1594" Type="http://schemas.openxmlformats.org/officeDocument/2006/relationships/hyperlink" Target="http://app.leg.wa.gov/RCW/default.aspx?cite=13.34.210" TargetMode="External"/><Relationship Id="rId2438" Type="http://schemas.openxmlformats.org/officeDocument/2006/relationships/hyperlink" Target="https://www.dcyf.wa.gov/forms?field_number_value=15-411&amp;title=" TargetMode="External"/><Relationship Id="rId2645" Type="http://schemas.openxmlformats.org/officeDocument/2006/relationships/hyperlink" Target="https://www.dcyf.wa.gov/forms?field_number_value=15-412&amp;title" TargetMode="External"/><Relationship Id="rId2852" Type="http://schemas.openxmlformats.org/officeDocument/2006/relationships/hyperlink" Target="https://www.dcyf.wa.gov/sites/default/files/pdf/secretaryslist.pdf" TargetMode="External"/><Relationship Id="rId93" Type="http://schemas.openxmlformats.org/officeDocument/2006/relationships/hyperlink" Target="https://www.dcyf.wa.gov/node/1357" TargetMode="External"/><Relationship Id="rId617" Type="http://schemas.openxmlformats.org/officeDocument/2006/relationships/hyperlink" Target="https://www.dcyf.wa.gov/node/577" TargetMode="External"/><Relationship Id="rId824" Type="http://schemas.openxmlformats.org/officeDocument/2006/relationships/hyperlink" Target="https://www.dcyf.wa.gov/6000-operations/6600-documentation" TargetMode="External"/><Relationship Id="rId1247" Type="http://schemas.openxmlformats.org/officeDocument/2006/relationships/hyperlink" Target="https://apps.leg.wa.gov/RCW/default.aspx?cite=13.36" TargetMode="External"/><Relationship Id="rId1454" Type="http://schemas.openxmlformats.org/officeDocument/2006/relationships/hyperlink" Target="http://apps.leg.wa.gov/RCW/default.aspx?cite=74.13.031" TargetMode="External"/><Relationship Id="rId1661" Type="http://schemas.openxmlformats.org/officeDocument/2006/relationships/hyperlink" Target="http://apps.leg.wa.gov/RCW/default.aspx?cite=13.34.234" TargetMode="External"/><Relationship Id="rId2505" Type="http://schemas.openxmlformats.org/officeDocument/2006/relationships/hyperlink" Target="https://www.dcyf.wa.gov/forms?field_number_value=23-037&amp;title=" TargetMode="External"/><Relationship Id="rId2712" Type="http://schemas.openxmlformats.org/officeDocument/2006/relationships/hyperlink" Target="https://www.dcyf.wa.gov/node/1371" TargetMode="External"/><Relationship Id="rId1107" Type="http://schemas.openxmlformats.org/officeDocument/2006/relationships/hyperlink" Target="https://www.dcyf.wa.gov/node/1370" TargetMode="External"/><Relationship Id="rId1314" Type="http://schemas.openxmlformats.org/officeDocument/2006/relationships/hyperlink" Target="https://app.leg.wa.gov/RCW/default.aspx?cite=13.38.040" TargetMode="External"/><Relationship Id="rId1521" Type="http://schemas.openxmlformats.org/officeDocument/2006/relationships/hyperlink" Target="http://apps.leg.wa.gov/RCW/default.aspx?cite=26.44.030" TargetMode="External"/><Relationship Id="rId20" Type="http://schemas.openxmlformats.org/officeDocument/2006/relationships/hyperlink" Target="https://www.dcyf.wa.gov/node/590" TargetMode="External"/><Relationship Id="rId2088" Type="http://schemas.openxmlformats.org/officeDocument/2006/relationships/hyperlink" Target="https://www.dcyf.wa.gov/node/1321" TargetMode="External"/><Relationship Id="rId2295" Type="http://schemas.openxmlformats.org/officeDocument/2006/relationships/hyperlink" Target="https://www.dcyf.wa.gov/forms?field_number_value=09-095&amp;title=" TargetMode="External"/><Relationship Id="rId267" Type="http://schemas.openxmlformats.org/officeDocument/2006/relationships/hyperlink" Target="https://www.dcyf.wa.gov/1100-child-safety/1110-present-danger" TargetMode="External"/><Relationship Id="rId474" Type="http://schemas.openxmlformats.org/officeDocument/2006/relationships/hyperlink" Target="https://apps.leg.wa.gov/RCW/default.aspx?Cite=26.44.030" TargetMode="External"/><Relationship Id="rId2155" Type="http://schemas.openxmlformats.org/officeDocument/2006/relationships/hyperlink" Target="https://www.dcyf.wa.gov/forms?field_number_value=10-166A&amp;title=" TargetMode="External"/><Relationship Id="rId127" Type="http://schemas.openxmlformats.org/officeDocument/2006/relationships/hyperlink" Target="https://www.dcyf.wa.gov/node/1398" TargetMode="External"/><Relationship Id="rId681" Type="http://schemas.openxmlformats.org/officeDocument/2006/relationships/hyperlink" Target="https://www.dcyf.wa.gov/practices-and-procedures/2200-intake-process-and-response" TargetMode="External"/><Relationship Id="rId2362" Type="http://schemas.openxmlformats.org/officeDocument/2006/relationships/hyperlink" Target="https://www.dcyf.wa.gov/forms?field_number_value=14-452&amp;title" TargetMode="External"/><Relationship Id="rId334" Type="http://schemas.openxmlformats.org/officeDocument/2006/relationships/hyperlink" Target="http://apps.leg.wa.gov/RCW/default.aspx?cite=26.44.030" TargetMode="External"/><Relationship Id="rId541" Type="http://schemas.openxmlformats.org/officeDocument/2006/relationships/hyperlink" Target="https://www.dcyf.wa.gov/node/599" TargetMode="External"/><Relationship Id="rId1171" Type="http://schemas.openxmlformats.org/officeDocument/2006/relationships/hyperlink" Target="https://www.dcyf.wa.gov/publications-library?combine_1=CWP_0088&amp;combine=&amp;field_program_topic_value=All&amp;field_languages_available_value=All" TargetMode="External"/><Relationship Id="rId2015" Type="http://schemas.openxmlformats.org/officeDocument/2006/relationships/hyperlink" Target="https://www.dcyf.wa.gov/node/1426" TargetMode="External"/><Relationship Id="rId2222" Type="http://schemas.openxmlformats.org/officeDocument/2006/relationships/hyperlink" Target="http://www.state.gov/documents/organization/10492.pdf" TargetMode="External"/><Relationship Id="rId401" Type="http://schemas.openxmlformats.org/officeDocument/2006/relationships/hyperlink" Target="https://www.dshs.wa.gov/dda" TargetMode="External"/><Relationship Id="rId1031" Type="http://schemas.openxmlformats.org/officeDocument/2006/relationships/hyperlink" Target="https://www.ssa.gov/" TargetMode="External"/><Relationship Id="rId1988" Type="http://schemas.openxmlformats.org/officeDocument/2006/relationships/hyperlink" Target="https://www.dcyf.wa.gov/forms?field_number_value=18-400&amp;title" TargetMode="External"/><Relationship Id="rId1848" Type="http://schemas.openxmlformats.org/officeDocument/2006/relationships/hyperlink" Target="https://www.dcyf.wa.gov/1700-case-staffings/1710-shared-planning-meetings" TargetMode="External"/><Relationship Id="rId191" Type="http://schemas.openxmlformats.org/officeDocument/2006/relationships/hyperlink" Target="https://www.dcyf.wa.gov/node/589" TargetMode="External"/><Relationship Id="rId1708" Type="http://schemas.openxmlformats.org/officeDocument/2006/relationships/hyperlink" Target="https://www.dcyf.wa.gov/forms?field_number_value=15-324&amp;title" TargetMode="External"/><Relationship Id="rId1915" Type="http://schemas.openxmlformats.org/officeDocument/2006/relationships/hyperlink" Target="https://www.dcyf.wa.gov/sites/default/files/forms/10-428.docx" TargetMode="External"/><Relationship Id="rId2689" Type="http://schemas.openxmlformats.org/officeDocument/2006/relationships/hyperlink" Target="https://ofm.wa.gov/sites/default/files/public/legacy/policy/10.10.htm" TargetMode="External"/><Relationship Id="rId2896" Type="http://schemas.openxmlformats.org/officeDocument/2006/relationships/hyperlink" Target="https://app.leg.wa.gov/rcw/default.aspx?cite=74.14A.020" TargetMode="External"/><Relationship Id="rId868" Type="http://schemas.openxmlformats.org/officeDocument/2006/relationships/hyperlink" Target="https://www.dcyf.wa.gov/publications-library?combine_1=HR_0012&amp;combine=&amp;field_program_topic_value=All&amp;field_languages_available_value=All" TargetMode="External"/><Relationship Id="rId1498" Type="http://schemas.openxmlformats.org/officeDocument/2006/relationships/hyperlink" Target="https://www.dcyf.wa.gov/forms?field_number_value=06-165&amp;title=" TargetMode="External"/><Relationship Id="rId2549" Type="http://schemas.openxmlformats.org/officeDocument/2006/relationships/hyperlink" Target="http://apps.leg.wa.gov/RCW/default.aspx?cite=43.20A.205" TargetMode="External"/><Relationship Id="rId2756" Type="http://schemas.openxmlformats.org/officeDocument/2006/relationships/hyperlink" Target="https://www.dcyf.wa.gov/5000-case-support/5400-child-care" TargetMode="External"/><Relationship Id="rId728" Type="http://schemas.openxmlformats.org/officeDocument/2006/relationships/hyperlink" Target="https://www.dcyf.wa.gov/forms?field_number_value=15-491&amp;title=" TargetMode="External"/><Relationship Id="rId935" Type="http://schemas.openxmlformats.org/officeDocument/2006/relationships/hyperlink" Target="https://www.dcyf.wa.gov/6000-operations/6001-case-assignment" TargetMode="External"/><Relationship Id="rId1358" Type="http://schemas.openxmlformats.org/officeDocument/2006/relationships/hyperlink" Target="https://www.dcyf.wa.gov/node/1368" TargetMode="External"/><Relationship Id="rId1565" Type="http://schemas.openxmlformats.org/officeDocument/2006/relationships/hyperlink" Target="https://www.dcyf.wa.gov/forms?field_number_value=14-474&amp;title=%20%20%20Shared%20Planning%20Meeting%20DCYF%2014-474" TargetMode="External"/><Relationship Id="rId1772" Type="http://schemas.openxmlformats.org/officeDocument/2006/relationships/hyperlink" Target="https://www.dcyf.wa.gov/4305-permanent-and-concurrent-planning/43051a-trial-return-home" TargetMode="External"/><Relationship Id="rId2409" Type="http://schemas.openxmlformats.org/officeDocument/2006/relationships/hyperlink" Target="https://www.dcyf.wa.gov/forms?field_number_value=10-354&amp;title=" TargetMode="External"/><Relationship Id="rId2616" Type="http://schemas.openxmlformats.org/officeDocument/2006/relationships/hyperlink" Target="http://app.leg.wa.gov/rcw/default.aspx?cite=13.24" TargetMode="External"/><Relationship Id="rId64" Type="http://schemas.openxmlformats.org/officeDocument/2006/relationships/hyperlink" Target="https://www.dcyf.wa.gov/node/1320" TargetMode="External"/><Relationship Id="rId1218" Type="http://schemas.openxmlformats.org/officeDocument/2006/relationships/hyperlink" Target="https://www.dcyf.wa.gov/1100-child-safety/1120-safety-assessment" TargetMode="External"/><Relationship Id="rId1425" Type="http://schemas.openxmlformats.org/officeDocument/2006/relationships/hyperlink" Target="https://www.dol.wa.gov/driverslicense/steps.html" TargetMode="External"/><Relationship Id="rId2823" Type="http://schemas.openxmlformats.org/officeDocument/2006/relationships/hyperlink" Target="https://app.leg.wa.gov/RCW/default.aspx?cite=71A.28" TargetMode="External"/><Relationship Id="rId1632" Type="http://schemas.openxmlformats.org/officeDocument/2006/relationships/hyperlink" Target="https://www.dcyf.wa.gov/forms?field_number_value=09-107&amp;title=" TargetMode="External"/><Relationship Id="rId2199" Type="http://schemas.openxmlformats.org/officeDocument/2006/relationships/hyperlink" Target="http://apps.leg.wa.gov/RCW/default.aspx?cite=13.34" TargetMode="External"/><Relationship Id="rId378" Type="http://schemas.openxmlformats.org/officeDocument/2006/relationships/hyperlink" Target="https://www.dcyf.wa.gov/4500-specific-services/4539-inpatient-mental-health-treatment-children" TargetMode="External"/><Relationship Id="rId585" Type="http://schemas.openxmlformats.org/officeDocument/2006/relationships/hyperlink" Target="https://www.dcyf.wa.gov/node/605" TargetMode="External"/><Relationship Id="rId792" Type="http://schemas.openxmlformats.org/officeDocument/2006/relationships/hyperlink" Target="http://apps.leg.wa.gov/rcw/default.aspx?cite=13.50.100" TargetMode="External"/><Relationship Id="rId2059" Type="http://schemas.openxmlformats.org/officeDocument/2006/relationships/hyperlink" Target="https://www.dcyf.wa.gov/node/1426" TargetMode="External"/><Relationship Id="rId2266" Type="http://schemas.openxmlformats.org/officeDocument/2006/relationships/hyperlink" Target="https://www.dcyf.wa.gov/node/576" TargetMode="External"/><Relationship Id="rId2473" Type="http://schemas.openxmlformats.org/officeDocument/2006/relationships/hyperlink" Target="https://app.leg.wa.gov/WAC/default.aspx?cite=110-147" TargetMode="External"/><Relationship Id="rId2680" Type="http://schemas.openxmlformats.org/officeDocument/2006/relationships/hyperlink" Target="https://www.dcyf.wa.gov/forms?field_number_value=07-090&amp;title=" TargetMode="External"/><Relationship Id="rId238" Type="http://schemas.openxmlformats.org/officeDocument/2006/relationships/hyperlink" Target="https://www.dcyf.wa.gov/1100-child-safety/1130-safety-plan" TargetMode="External"/><Relationship Id="rId445" Type="http://schemas.openxmlformats.org/officeDocument/2006/relationships/hyperlink" Target="https://apps.leg.wa.gov/rcw/default.aspx?cite=74.15" TargetMode="External"/><Relationship Id="rId652" Type="http://schemas.openxmlformats.org/officeDocument/2006/relationships/hyperlink" Target="https://www.dcyf.wa.gov/node/1333" TargetMode="External"/><Relationship Id="rId1075" Type="http://schemas.openxmlformats.org/officeDocument/2006/relationships/hyperlink" Target="https://www.dcyf.wa.gov/forms?field_number_value=15-451&amp;title=" TargetMode="External"/><Relationship Id="rId1282" Type="http://schemas.openxmlformats.org/officeDocument/2006/relationships/hyperlink" Target="http://app.leg.wa.gov/RCW/default.aspx?cite=13.34.065" TargetMode="External"/><Relationship Id="rId2126" Type="http://schemas.openxmlformats.org/officeDocument/2006/relationships/hyperlink" Target="https://www.dcyf.wa.gov/node/1351" TargetMode="External"/><Relationship Id="rId2333" Type="http://schemas.openxmlformats.org/officeDocument/2006/relationships/hyperlink" Target="https://www.dcyf.wa.gov/forms?field_number_value=10-354&amp;title=" TargetMode="External"/><Relationship Id="rId2540" Type="http://schemas.openxmlformats.org/officeDocument/2006/relationships/hyperlink" Target="http://app.leg.wa.gov/WAC/default.aspx?cite=388-148" TargetMode="External"/><Relationship Id="rId305" Type="http://schemas.openxmlformats.org/officeDocument/2006/relationships/hyperlink" Target="http://apps.leg.wa.gov/RCW/default.aspx?cite=74.14A.020" TargetMode="External"/><Relationship Id="rId512" Type="http://schemas.openxmlformats.org/officeDocument/2006/relationships/hyperlink" Target="http://app.leg.wa.gov/RCW/default.aspx?cite=26.33" TargetMode="External"/><Relationship Id="rId1142" Type="http://schemas.openxmlformats.org/officeDocument/2006/relationships/hyperlink" Target="https://www.dcyf.wa.gov/sites/default/files/pdf/ESITContactsDirectory.pdf" TargetMode="External"/><Relationship Id="rId2400" Type="http://schemas.openxmlformats.org/officeDocument/2006/relationships/hyperlink" Target="https://www.dcyf.wa.gov/forms?field_number_value=10-429&amp;title=" TargetMode="External"/><Relationship Id="rId1002" Type="http://schemas.openxmlformats.org/officeDocument/2006/relationships/hyperlink" Target="https://www.dcyf.wa.gov/4300-case-planning/4308-dependency-petition-process" TargetMode="External"/><Relationship Id="rId1959" Type="http://schemas.openxmlformats.org/officeDocument/2006/relationships/hyperlink" Target="https://www.dcyf.wa.gov/forms?field_number_value=05-210&amp;title=" TargetMode="External"/><Relationship Id="rId1819" Type="http://schemas.openxmlformats.org/officeDocument/2006/relationships/hyperlink" Target="https://www.dcyf.wa.gov/forms?field_number_value=10-459&amp;title=" TargetMode="External"/><Relationship Id="rId2190" Type="http://schemas.openxmlformats.org/officeDocument/2006/relationships/hyperlink" Target="https://www.hca.wa.gov/about-hca/behavioral-health-recovery/family-youth-system-partner-round-table-fysprt" TargetMode="External"/><Relationship Id="rId162" Type="http://schemas.openxmlformats.org/officeDocument/2006/relationships/hyperlink" Target="https://www.dcyf.wa.gov/8000-operation-manual-policies/8090-separation-duties" TargetMode="External"/><Relationship Id="rId2050" Type="http://schemas.openxmlformats.org/officeDocument/2006/relationships/hyperlink" Target="https://www.dcyf.wa.gov/node/1397" TargetMode="External"/><Relationship Id="rId979" Type="http://schemas.openxmlformats.org/officeDocument/2006/relationships/hyperlink" Target="http://apps.leg.wa.gov/rcw/default.aspx?cite=26.44" TargetMode="External"/><Relationship Id="rId839" Type="http://schemas.openxmlformats.org/officeDocument/2006/relationships/hyperlink" Target="https://www.dcyf.wa.gov/sites/default/files/forms/10-480.docx" TargetMode="External"/><Relationship Id="rId1469" Type="http://schemas.openxmlformats.org/officeDocument/2006/relationships/hyperlink" Target="https://www.dcyf.wa.gov/node/585" TargetMode="External"/><Relationship Id="rId2867" Type="http://schemas.openxmlformats.org/officeDocument/2006/relationships/hyperlink" Target="https://fortress.wa.gov/dshs/bcs" TargetMode="External"/><Relationship Id="rId1676" Type="http://schemas.openxmlformats.org/officeDocument/2006/relationships/hyperlink" Target="https://www.dcyf.wa.gov/publications-library?combine_1=CWP_0088&amp;combine=&amp;field_program_topic_value=All&amp;field_languages_available_value=All" TargetMode="External"/><Relationship Id="rId1883" Type="http://schemas.openxmlformats.org/officeDocument/2006/relationships/hyperlink" Target="https://www.dcyf.wa.gov/4310-transitioning-youth-successful-adulthood/43105-extended-foster-care-efc-program" TargetMode="External"/><Relationship Id="rId2727" Type="http://schemas.openxmlformats.org/officeDocument/2006/relationships/hyperlink" Target="https://www.dcyf.wa.gov/node/577" TargetMode="External"/><Relationship Id="rId2934" Type="http://schemas.openxmlformats.org/officeDocument/2006/relationships/theme" Target="theme/theme1.xml"/><Relationship Id="rId906" Type="http://schemas.openxmlformats.org/officeDocument/2006/relationships/hyperlink" Target="https://www.dcyf.wa.gov/4300-case-planning/4308-dependency-petition-process" TargetMode="External"/><Relationship Id="rId1329" Type="http://schemas.openxmlformats.org/officeDocument/2006/relationships/hyperlink" Target="https://www.dcyf.wa.gov/forms?field_number_value=14-444&amp;title=" TargetMode="External"/><Relationship Id="rId1536" Type="http://schemas.openxmlformats.org/officeDocument/2006/relationships/hyperlink" Target="https://www.wahealthplanfinder.org/" TargetMode="External"/><Relationship Id="rId1743" Type="http://schemas.openxmlformats.org/officeDocument/2006/relationships/hyperlink" Target="http://app.leg.wa.gov/RCW/default.aspx?cite=13.38.040" TargetMode="External"/><Relationship Id="rId1950" Type="http://schemas.openxmlformats.org/officeDocument/2006/relationships/hyperlink" Target="https://www.dcyf.wa.gov/sites/default/files/pdf/OfficeInventory-DirectShipping.pdf" TargetMode="External"/><Relationship Id="rId35" Type="http://schemas.openxmlformats.org/officeDocument/2006/relationships/hyperlink" Target="https://www.dcyf.wa.gov/node/606" TargetMode="External"/><Relationship Id="rId1603" Type="http://schemas.openxmlformats.org/officeDocument/2006/relationships/hyperlink" Target="http://apps.leg.wa.gov/RCW/default.aspx?cite=74.14A.020" TargetMode="External"/><Relationship Id="rId1810" Type="http://schemas.openxmlformats.org/officeDocument/2006/relationships/hyperlink" Target="https://www.dcyf.wa.gov/1100-child-safety/1135-infant-safety-education-and-intervention" TargetMode="External"/><Relationship Id="rId489" Type="http://schemas.openxmlformats.org/officeDocument/2006/relationships/hyperlink" Target="https://www.dcyf.wa.gov/1100-child-safety/1120-safety-assessment" TargetMode="External"/><Relationship Id="rId696" Type="http://schemas.openxmlformats.org/officeDocument/2006/relationships/hyperlink" Target="https://www.dcyf.wa.gov/node/590" TargetMode="External"/><Relationship Id="rId2377" Type="http://schemas.openxmlformats.org/officeDocument/2006/relationships/hyperlink" Target="https://apps.leg.wa.gov/RCW/default.aspx?cite=74.15.020" TargetMode="External"/><Relationship Id="rId2584" Type="http://schemas.openxmlformats.org/officeDocument/2006/relationships/hyperlink" Target="https://apps.leg.wa.gov/WAC/default.aspx?cite=110-16&amp;full=true" TargetMode="External"/><Relationship Id="rId2791" Type="http://schemas.openxmlformats.org/officeDocument/2006/relationships/hyperlink" Target="https://www.dcyf.wa.gov/1100-child-safety/1170-domestic-violence" TargetMode="External"/><Relationship Id="rId349" Type="http://schemas.openxmlformats.org/officeDocument/2006/relationships/hyperlink" Target="https://www.dcyf.wa.gov/node/600" TargetMode="External"/><Relationship Id="rId556" Type="http://schemas.openxmlformats.org/officeDocument/2006/relationships/hyperlink" Target="https://www.dcyf.wa.gov/node/1426" TargetMode="External"/><Relationship Id="rId763" Type="http://schemas.openxmlformats.org/officeDocument/2006/relationships/hyperlink" Target="http://www.governor.wa.gov/sites/default/files/exe_order/eo_12-04.pdf" TargetMode="External"/><Relationship Id="rId1186" Type="http://schemas.openxmlformats.org/officeDocument/2006/relationships/hyperlink" Target="https://www.dcyf.wa.gov/node/1328" TargetMode="External"/><Relationship Id="rId1393" Type="http://schemas.openxmlformats.org/officeDocument/2006/relationships/hyperlink" Target="https://www.dcyf.wa.gov/forms?field_number_value=09-127&amp;title=" TargetMode="External"/><Relationship Id="rId2237" Type="http://schemas.openxmlformats.org/officeDocument/2006/relationships/hyperlink" Target="https://www.dcyf.wa.gov/sites/default/files/pdf/MFC-Leads-Locator-Staff.pdf" TargetMode="External"/><Relationship Id="rId2444" Type="http://schemas.openxmlformats.org/officeDocument/2006/relationships/hyperlink" Target="https://www.dcyf.wa.gov/forms?field_number_value=16-204&amp;title=" TargetMode="External"/><Relationship Id="rId209" Type="http://schemas.openxmlformats.org/officeDocument/2006/relationships/hyperlink" Target="https://www.dcyf.wa.gov/sites/default/files/pdf/SafetyThresholdHandout.pdf" TargetMode="External"/><Relationship Id="rId416" Type="http://schemas.openxmlformats.org/officeDocument/2006/relationships/hyperlink" Target="https://www.dcyf.wa.gov/publications-library?combine_1=CWP_0044&amp;combine=&amp;field_program_topic_value=All&amp;field_languages_available_value=All" TargetMode="External"/><Relationship Id="rId970" Type="http://schemas.openxmlformats.org/officeDocument/2006/relationships/hyperlink" Target="http://app.leg.wa.gov/RCW/default.aspx?cite=13.34.067" TargetMode="External"/><Relationship Id="rId1046" Type="http://schemas.openxmlformats.org/officeDocument/2006/relationships/hyperlink" Target="https://www.dcyf.wa.gov/node/927" TargetMode="External"/><Relationship Id="rId1253" Type="http://schemas.openxmlformats.org/officeDocument/2006/relationships/hyperlink" Target="https://www.dcyf.wa.gov/node/585" TargetMode="External"/><Relationship Id="rId2651" Type="http://schemas.openxmlformats.org/officeDocument/2006/relationships/hyperlink" Target="https://www.dcyf.wa.gov/4000-child-welfare-services/4250-placement-out-home-and-conditions-return-home" TargetMode="External"/><Relationship Id="rId623" Type="http://schemas.openxmlformats.org/officeDocument/2006/relationships/hyperlink" Target="https://www.dcyf.wa.gov/node/580" TargetMode="External"/><Relationship Id="rId830" Type="http://schemas.openxmlformats.org/officeDocument/2006/relationships/hyperlink" Target="https://www.dcyf.wa.gov/publications-library?combine_1=HR_0012&amp;combine=&amp;field_program_topic_value=All&amp;field_languages_available_value=All" TargetMode="External"/><Relationship Id="rId1460" Type="http://schemas.openxmlformats.org/officeDocument/2006/relationships/hyperlink" Target="https://www.dcyf.wa.gov/node/585" TargetMode="External"/><Relationship Id="rId2304" Type="http://schemas.openxmlformats.org/officeDocument/2006/relationships/hyperlink" Target="https://www.dcyf.wa.gov/node/585" TargetMode="External"/><Relationship Id="rId2511" Type="http://schemas.openxmlformats.org/officeDocument/2006/relationships/hyperlink" Target="https://www.dcyf.wa.gov/node/1398" TargetMode="External"/><Relationship Id="rId1113" Type="http://schemas.openxmlformats.org/officeDocument/2006/relationships/hyperlink" Target="https://ecfr.io/title-45/pt45.4.1356" TargetMode="External"/><Relationship Id="rId1320" Type="http://schemas.openxmlformats.org/officeDocument/2006/relationships/hyperlink" Target="https://www.dcyf.wa.gov/4500-specific-services/4533-behavioral-rehabilitation-services" TargetMode="External"/><Relationship Id="rId2094" Type="http://schemas.openxmlformats.org/officeDocument/2006/relationships/hyperlink" Target="https://www.dcyf.wa.gov/forms?field_number_value=05-210&amp;title=" TargetMode="External"/><Relationship Id="rId273" Type="http://schemas.openxmlformats.org/officeDocument/2006/relationships/hyperlink" Target="https://www.congress.gov/111/plaws/publ320/PLAW-111publ320.pdf" TargetMode="External"/><Relationship Id="rId480" Type="http://schemas.openxmlformats.org/officeDocument/2006/relationships/hyperlink" Target="https://www.dcyf.wa.gov/1100-child-safety/1110-present-danger" TargetMode="External"/><Relationship Id="rId2161" Type="http://schemas.openxmlformats.org/officeDocument/2006/relationships/hyperlink" Target="https://www.dcyf.wa.gov/forms?field_number_value=10-166A&amp;title=" TargetMode="External"/><Relationship Id="rId133" Type="http://schemas.openxmlformats.org/officeDocument/2006/relationships/hyperlink" Target="https://www.dcyf.wa.gov/node/1405" TargetMode="External"/><Relationship Id="rId340" Type="http://schemas.openxmlformats.org/officeDocument/2006/relationships/hyperlink" Target="http://app.leg.wa.gov/RCW/default.aspx?cite=26.50.010" TargetMode="External"/><Relationship Id="rId2021" Type="http://schemas.openxmlformats.org/officeDocument/2006/relationships/hyperlink" Target="https://www.dcyf.wa.gov/forms?field_number_value=15-300&amp;title" TargetMode="External"/><Relationship Id="rId200" Type="http://schemas.openxmlformats.org/officeDocument/2006/relationships/hyperlink" Target="https://www.gpo.gov/fdsys/pkg/PLAW-105publ89/pdf/PLAW-105publ89.pdf" TargetMode="External"/><Relationship Id="rId1787" Type="http://schemas.openxmlformats.org/officeDocument/2006/relationships/hyperlink" Target="https://www.dcyf.wa.gov/1100-child-safety/1135-infant-safety-education-and-intervention" TargetMode="External"/><Relationship Id="rId1994" Type="http://schemas.openxmlformats.org/officeDocument/2006/relationships/hyperlink" Target="https://www.dcyf.wa.gov/services/foster-parenting/become-a-foster-parent" TargetMode="External"/><Relationship Id="rId2838" Type="http://schemas.openxmlformats.org/officeDocument/2006/relationships/hyperlink" Target="https://secure.ssa.gov/apps10/poms.nsf/lnx/0502101010" TargetMode="External"/><Relationship Id="rId79" Type="http://schemas.openxmlformats.org/officeDocument/2006/relationships/hyperlink" Target="https://www.dcyf.wa.gov/node/1336" TargetMode="External"/><Relationship Id="rId1647" Type="http://schemas.openxmlformats.org/officeDocument/2006/relationships/hyperlink" Target="https://www.dcyf.wa.gov/node/1411" TargetMode="External"/><Relationship Id="rId1854" Type="http://schemas.openxmlformats.org/officeDocument/2006/relationships/hyperlink" Target="https://www.dcyf.wa.gov/4300-case-planning/4313-notification-court-hearings-providing-reports-court-and-information-sharing" TargetMode="External"/><Relationship Id="rId2905" Type="http://schemas.openxmlformats.org/officeDocument/2006/relationships/hyperlink" Target="https://apps.leg.wa.gov/RCW/default.aspx?cite=19.255.010" TargetMode="External"/><Relationship Id="rId1507" Type="http://schemas.openxmlformats.org/officeDocument/2006/relationships/hyperlink" Target="https://www.dcyf.wa.gov/forms?field_number_value=06-165&amp;title=" TargetMode="External"/><Relationship Id="rId1714" Type="http://schemas.openxmlformats.org/officeDocument/2006/relationships/hyperlink" Target="http://apps.leg.wa.gov/RCW/default.aspx?cite=13.34.232" TargetMode="External"/><Relationship Id="rId1921" Type="http://schemas.openxmlformats.org/officeDocument/2006/relationships/hyperlink" Target="https://www.dcyf.wa.gov/sites/default/files/pdf/MedicalllyFragileStatusDocumentation.pdf" TargetMode="External"/><Relationship Id="rId2488" Type="http://schemas.openxmlformats.org/officeDocument/2006/relationships/hyperlink" Target="https://www.dcyf.wa.gov/forms?field_number_value=16-204&amp;title=" TargetMode="External"/><Relationship Id="rId1297" Type="http://schemas.openxmlformats.org/officeDocument/2006/relationships/hyperlink" Target="https://www.dcyf.wa.gov/node/1324" TargetMode="External"/><Relationship Id="rId2695" Type="http://schemas.openxmlformats.org/officeDocument/2006/relationships/hyperlink" Target="http://apps.leg.wa.gov/rcw/default.aspx?cite=74.13.640" TargetMode="External"/><Relationship Id="rId667" Type="http://schemas.openxmlformats.org/officeDocument/2006/relationships/hyperlink" Target="https://www.dcyf.wa.gov/4000-child-welfare-services/4122-case-transfer" TargetMode="External"/><Relationship Id="rId874" Type="http://schemas.openxmlformats.org/officeDocument/2006/relationships/hyperlink" Target="https://www.dcyf.wa.gov/4500-specific-services/4519-concrete-goods" TargetMode="External"/><Relationship Id="rId2348" Type="http://schemas.openxmlformats.org/officeDocument/2006/relationships/hyperlink" Target="https://www.dcyf.wa.gov/forms?field_number_value=10-182&amp;title" TargetMode="External"/><Relationship Id="rId2555" Type="http://schemas.openxmlformats.org/officeDocument/2006/relationships/hyperlink" Target="https://app.leg.wa.gov/RCW/default.aspx?cite=74.15" TargetMode="External"/><Relationship Id="rId2762" Type="http://schemas.openxmlformats.org/officeDocument/2006/relationships/hyperlink" Target="https://www.dcyf.wa.gov/publications-library?combine_1=HR_0012&amp;combine=&amp;field_program_topic_value=All&amp;field_languages_available_value=All" TargetMode="External"/><Relationship Id="rId527" Type="http://schemas.openxmlformats.org/officeDocument/2006/relationships/hyperlink" Target="mailto:dcyf.servicedesk@dcyf.wa.gov" TargetMode="External"/><Relationship Id="rId734" Type="http://schemas.openxmlformats.org/officeDocument/2006/relationships/hyperlink" Target="https://www.dcyf.wa.gov/publications-library?combine_1=HR_0012&amp;combine=&amp;field_program_topic_value=All&amp;field_languages_available_value=All" TargetMode="External"/><Relationship Id="rId941" Type="http://schemas.openxmlformats.org/officeDocument/2006/relationships/hyperlink" Target="https://www.dcyf.wa.gov/4300-case-planning/43092-child-health-and-education-tracking-chet" TargetMode="External"/><Relationship Id="rId1157" Type="http://schemas.openxmlformats.org/officeDocument/2006/relationships/hyperlink" Target="https://www.dcyf.wa.gov/node/1328" TargetMode="External"/><Relationship Id="rId1364" Type="http://schemas.openxmlformats.org/officeDocument/2006/relationships/hyperlink" Target="https://www.dcyf.wa.gov/sites/default/files/pubs/CWP_0030.pdf" TargetMode="External"/><Relationship Id="rId1571" Type="http://schemas.openxmlformats.org/officeDocument/2006/relationships/hyperlink" Target="https://www.dcyf.wa.gov/1100-child-safety/1150-case-plan" TargetMode="External"/><Relationship Id="rId2208" Type="http://schemas.openxmlformats.org/officeDocument/2006/relationships/hyperlink" Target="https://www.dcyf.wa.gov/node/589" TargetMode="External"/><Relationship Id="rId2415" Type="http://schemas.openxmlformats.org/officeDocument/2006/relationships/hyperlink" Target="https://www.dcyf.wa.gov/forms?field_number_value=10-436&amp;title=" TargetMode="External"/><Relationship Id="rId2622" Type="http://schemas.openxmlformats.org/officeDocument/2006/relationships/hyperlink" Target="http://app.leg.wa.gov/rcw/default.aspx?cite=74.13A.030" TargetMode="External"/><Relationship Id="rId70" Type="http://schemas.openxmlformats.org/officeDocument/2006/relationships/hyperlink" Target="https://www.dcyf.wa.gov/node/1325" TargetMode="External"/><Relationship Id="rId801" Type="http://schemas.openxmlformats.org/officeDocument/2006/relationships/hyperlink" Target="https://app.leg.wa.gov/RCW/default.aspx?cite=26.44.195" TargetMode="External"/><Relationship Id="rId1017" Type="http://schemas.openxmlformats.org/officeDocument/2006/relationships/hyperlink" Target="https://www.dcyf.wa.gov/node/620" TargetMode="External"/><Relationship Id="rId1224" Type="http://schemas.openxmlformats.org/officeDocument/2006/relationships/hyperlink" Target="https://www.dcyf.wa.gov/forms?field_number_value=10-480&amp;title=" TargetMode="External"/><Relationship Id="rId1431" Type="http://schemas.openxmlformats.org/officeDocument/2006/relationships/hyperlink" Target="mailto:DCYFLETTER@DOL.WA.GOV" TargetMode="External"/><Relationship Id="rId177" Type="http://schemas.openxmlformats.org/officeDocument/2006/relationships/hyperlink" Target="http://www.gpo.gov/fdsys/pkg/CFR-2008-title45-vol1/content-detail.html" TargetMode="External"/><Relationship Id="rId384" Type="http://schemas.openxmlformats.org/officeDocument/2006/relationships/hyperlink" Target="https://www.dcyf.wa.gov/node/1333" TargetMode="External"/><Relationship Id="rId591" Type="http://schemas.openxmlformats.org/officeDocument/2006/relationships/hyperlink" Target="https://www.dcyf.wa.gov/node/1371" TargetMode="External"/><Relationship Id="rId2065" Type="http://schemas.openxmlformats.org/officeDocument/2006/relationships/hyperlink" Target="http://apps.leg.wa.gov/RCW/default.aspx?cite=74.13.080" TargetMode="External"/><Relationship Id="rId2272" Type="http://schemas.openxmlformats.org/officeDocument/2006/relationships/hyperlink" Target="https://www.dcyf.wa.gov/4300-case-planning/4305-permanent-and-concurrent-planning" TargetMode="External"/><Relationship Id="rId244" Type="http://schemas.openxmlformats.org/officeDocument/2006/relationships/hyperlink" Target="https://www.gpo.gov/fdsys/pkg/PLAW-105publ89/pdf/PLAW-105publ89.pdf" TargetMode="External"/><Relationship Id="rId1081" Type="http://schemas.openxmlformats.org/officeDocument/2006/relationships/hyperlink" Target="https://www.dcyf.wa.gov/forms?field_number_value=15-209C&amp;title=" TargetMode="External"/><Relationship Id="rId451" Type="http://schemas.openxmlformats.org/officeDocument/2006/relationships/hyperlink" Target="https://apps.leg.wa.gov/RCW/default.aspx?cite=46.61.687" TargetMode="External"/><Relationship Id="rId2132" Type="http://schemas.openxmlformats.org/officeDocument/2006/relationships/hyperlink" Target="https://www.dcyf.wa.gov/forms?field_number_value=15-470&amp;title=" TargetMode="External"/><Relationship Id="rId104" Type="http://schemas.openxmlformats.org/officeDocument/2006/relationships/hyperlink" Target="https://www.dcyf.wa.gov/node/1370" TargetMode="External"/><Relationship Id="rId311" Type="http://schemas.openxmlformats.org/officeDocument/2006/relationships/hyperlink" Target="https://www.dcyf.wa.gov/forms?field_number_value=15-259a&amp;title=" TargetMode="External"/><Relationship Id="rId1898" Type="http://schemas.openxmlformats.org/officeDocument/2006/relationships/hyperlink" Target="http://www.courts.wa.gov/forms/?fa=forms.contribute&amp;formID=46" TargetMode="External"/><Relationship Id="rId1758" Type="http://schemas.openxmlformats.org/officeDocument/2006/relationships/hyperlink" Target="https://www.dcyf.wa.gov/forms?field_number_value=15-324&amp;title" TargetMode="External"/><Relationship Id="rId2809" Type="http://schemas.openxmlformats.org/officeDocument/2006/relationships/hyperlink" Target="https://www.dcyf.wa.gov/practices-and-procedures/2421-emergency-planning-children-out-home-care" TargetMode="External"/><Relationship Id="rId1965" Type="http://schemas.openxmlformats.org/officeDocument/2006/relationships/hyperlink" Target="http://apps.leg.wa.gov/RCW/default.aspx?cite=74.13.335" TargetMode="External"/><Relationship Id="rId1618" Type="http://schemas.openxmlformats.org/officeDocument/2006/relationships/hyperlink" Target="https://www.dcyf.wa.gov/forms?field_number_value=09-761&amp;title=" TargetMode="External"/><Relationship Id="rId1825" Type="http://schemas.openxmlformats.org/officeDocument/2006/relationships/hyperlink" Target="https://www.dcyf.wa.gov/forms?field_number_value=10-459&amp;title=" TargetMode="External"/><Relationship Id="rId2599" Type="http://schemas.openxmlformats.org/officeDocument/2006/relationships/hyperlink" Target="https://www.dcyf.wa.gov/forms?field_number_value=15-092&amp;title=" TargetMode="External"/><Relationship Id="rId778" Type="http://schemas.openxmlformats.org/officeDocument/2006/relationships/hyperlink" Target="https://www.dcyf.wa.gov/node/1313" TargetMode="External"/><Relationship Id="rId985" Type="http://schemas.openxmlformats.org/officeDocument/2006/relationships/hyperlink" Target="http://www.k12.wa.us/ESEA/ESSA/pubdocs/ESEAof1965.pdf" TargetMode="External"/><Relationship Id="rId2459" Type="http://schemas.openxmlformats.org/officeDocument/2006/relationships/hyperlink" Target="https://www.dcyf.wa.gov/forms?field_number_value=15-433A&amp;title" TargetMode="External"/><Relationship Id="rId2666" Type="http://schemas.openxmlformats.org/officeDocument/2006/relationships/hyperlink" Target="https://www.dcyf.wa.gov/sites/default/files/pdf/ProtectiveActionGuide.pdf" TargetMode="External"/><Relationship Id="rId2873" Type="http://schemas.openxmlformats.org/officeDocument/2006/relationships/hyperlink" Target="https://fortress.wa.gov/dshs/bcs" TargetMode="External"/><Relationship Id="rId638" Type="http://schemas.openxmlformats.org/officeDocument/2006/relationships/hyperlink" Target="https://www.dcyf.wa.gov/practices-and-procedures/2200-intake-process-and-response" TargetMode="External"/><Relationship Id="rId845" Type="http://schemas.openxmlformats.org/officeDocument/2006/relationships/hyperlink" Target="https://www.dcyf.wa.gov/4400-concurrent-tanf-benefits/4420-health-and-safety-visits-children-and-youth-and-monthly-visits" TargetMode="External"/><Relationship Id="rId1268" Type="http://schemas.openxmlformats.org/officeDocument/2006/relationships/hyperlink" Target="http://apps.leg.wa.gov/RCW/default.aspx?cite=74.15.020" TargetMode="External"/><Relationship Id="rId1475" Type="http://schemas.openxmlformats.org/officeDocument/2006/relationships/hyperlink" Target="https://www.dshs.wa.gov/fsa/forms?field_number_value=14-151&amp;title" TargetMode="External"/><Relationship Id="rId1682" Type="http://schemas.openxmlformats.org/officeDocument/2006/relationships/hyperlink" Target="https://www.dcyf.wa.gov/4306-filing-petition-terminate-parental-rights/43061-termination-parental-rights-tpr-compelling" TargetMode="External"/><Relationship Id="rId2319" Type="http://schemas.openxmlformats.org/officeDocument/2006/relationships/hyperlink" Target="https://www.dcyf.wa.gov/node/1401" TargetMode="External"/><Relationship Id="rId2526" Type="http://schemas.openxmlformats.org/officeDocument/2006/relationships/hyperlink" Target="https://www.dcyf.wa.gov/forms?field_number_value=15-411&amp;title=" TargetMode="External"/><Relationship Id="rId2733" Type="http://schemas.openxmlformats.org/officeDocument/2006/relationships/hyperlink" Target="http://faceitabuse.org/wp-content/uploads/2013/06/TEN4-Bruising-Kosair-Charities.pdf" TargetMode="External"/><Relationship Id="rId705" Type="http://schemas.openxmlformats.org/officeDocument/2006/relationships/hyperlink" Target="https://www.dcyf.wa.gov/node/596" TargetMode="External"/><Relationship Id="rId1128" Type="http://schemas.openxmlformats.org/officeDocument/2006/relationships/hyperlink" Target="https://apps.leg.wa.gov/RCW/default.aspx?cite=74.13.550" TargetMode="External"/><Relationship Id="rId1335" Type="http://schemas.openxmlformats.org/officeDocument/2006/relationships/hyperlink" Target="https://app.leg.wa.gov/RCW/default.aspx?cite=74.14A.020" TargetMode="External"/><Relationship Id="rId1542" Type="http://schemas.openxmlformats.org/officeDocument/2006/relationships/hyperlink" Target="https://apps.leg.wa.gov/RCW/default.aspx?cite=74.13.280" TargetMode="External"/><Relationship Id="rId912" Type="http://schemas.openxmlformats.org/officeDocument/2006/relationships/hyperlink" Target="https://www.dcyf.wa.gov/4400-concurrent-tanf-benefits/4420-health-and-safety-visits-children-and-youth-and-monthly-visits" TargetMode="External"/><Relationship Id="rId2800" Type="http://schemas.openxmlformats.org/officeDocument/2006/relationships/hyperlink" Target="https://www.dcyf.wa.gov/6000-operations/6302-administrative-incident-reporting" TargetMode="External"/><Relationship Id="rId41" Type="http://schemas.openxmlformats.org/officeDocument/2006/relationships/hyperlink" Target="https://www.dcyf.wa.gov/node/612" TargetMode="External"/><Relationship Id="rId1402" Type="http://schemas.openxmlformats.org/officeDocument/2006/relationships/hyperlink" Target="https://www.treehouseforkids.org/our-services/drivers-assistance/" TargetMode="External"/><Relationship Id="rId288" Type="http://schemas.openxmlformats.org/officeDocument/2006/relationships/hyperlink" Target="https://safetosleep.nichd.nih.gov/" TargetMode="External"/><Relationship Id="rId495" Type="http://schemas.openxmlformats.org/officeDocument/2006/relationships/hyperlink" Target="https://www.dshs.wa.gov/ca/1100-child-safety/1160-commercially-sexually-exploited-children-csec" TargetMode="External"/><Relationship Id="rId2176" Type="http://schemas.openxmlformats.org/officeDocument/2006/relationships/hyperlink" Target="https://cpe.socialwork.uw.edu/alliance-courses/content/caregiving-children-sexual-behavior-concerns-0" TargetMode="External"/><Relationship Id="rId2383" Type="http://schemas.openxmlformats.org/officeDocument/2006/relationships/hyperlink" Target="http://apps.leg.wa.gov/rcw/default.aspx?cite=74.15.140" TargetMode="External"/><Relationship Id="rId2590" Type="http://schemas.openxmlformats.org/officeDocument/2006/relationships/hyperlink" Target="https://www.dcyf.wa.gov/forms?field_number_value=05-210&amp;title=" TargetMode="External"/><Relationship Id="rId148" Type="http://schemas.openxmlformats.org/officeDocument/2006/relationships/hyperlink" Target="https://www.dcyf.wa.gov/node/1422" TargetMode="External"/><Relationship Id="rId355" Type="http://schemas.openxmlformats.org/officeDocument/2006/relationships/hyperlink" Target="https://www.dcyf.wa.gov/sites/default/files/pdf/casestaffingflow.pdf" TargetMode="External"/><Relationship Id="rId562" Type="http://schemas.openxmlformats.org/officeDocument/2006/relationships/hyperlink" Target="https://www.dcyf.wa.gov/node/873" TargetMode="External"/><Relationship Id="rId1192" Type="http://schemas.openxmlformats.org/officeDocument/2006/relationships/hyperlink" Target="https://app.leg.wa.gov/RCW/default.aspx?cite=11.130" TargetMode="External"/><Relationship Id="rId2036" Type="http://schemas.openxmlformats.org/officeDocument/2006/relationships/hyperlink" Target="http://apps.leg.wa.gov/RCW/default.aspx?cite=13.34.060" TargetMode="External"/><Relationship Id="rId2243" Type="http://schemas.openxmlformats.org/officeDocument/2006/relationships/hyperlink" Target="https://www.dcyf.wa.gov/5000-case-support/5800-travel-and-transportation" TargetMode="External"/><Relationship Id="rId2450" Type="http://schemas.openxmlformats.org/officeDocument/2006/relationships/hyperlink" Target="https://www.dcyf.wa.gov/forms?field_number_value=10-416&amp;title=" TargetMode="External"/><Relationship Id="rId215" Type="http://schemas.openxmlformats.org/officeDocument/2006/relationships/hyperlink" Target="https://www.dcyf.wa.gov/forms?field_number_value=15-258&amp;title=" TargetMode="External"/><Relationship Id="rId422" Type="http://schemas.openxmlformats.org/officeDocument/2006/relationships/hyperlink" Target="http://www.dcyf.wa.gov/node/587" TargetMode="External"/><Relationship Id="rId1052" Type="http://schemas.openxmlformats.org/officeDocument/2006/relationships/hyperlink" Target="https://www.dcyf.wa.gov/forms?field_number_value=09-093&amp;title" TargetMode="External"/><Relationship Id="rId2103" Type="http://schemas.openxmlformats.org/officeDocument/2006/relationships/hyperlink" Target="http://app.leg.wa.gov/RCW/default.aspx?cite=74.13.035" TargetMode="External"/><Relationship Id="rId2310" Type="http://schemas.openxmlformats.org/officeDocument/2006/relationships/hyperlink" Target="http://apps.leg.wa.gov/rcw/default.aspx?cite=74.15" TargetMode="External"/><Relationship Id="rId1869" Type="http://schemas.openxmlformats.org/officeDocument/2006/relationships/hyperlink" Target="https://www.dcyf.wa.gov/1700-case-staffings/1710-shared-planning-meetings" TargetMode="External"/><Relationship Id="rId1729" Type="http://schemas.openxmlformats.org/officeDocument/2006/relationships/hyperlink" Target="https://www.dcyf.wa.gov/4305-permanent-and-concurrent-planning/43055-permanency-planning-hearings-timelines" TargetMode="External"/><Relationship Id="rId1936" Type="http://schemas.openxmlformats.org/officeDocument/2006/relationships/hyperlink" Target="https://www.dcyf.wa.gov/forms?field_number_value=14-012&amp;title=" TargetMode="External"/><Relationship Id="rId5" Type="http://schemas.openxmlformats.org/officeDocument/2006/relationships/hyperlink" Target="https://www.dcyf.wa.gov/node/576" TargetMode="External"/><Relationship Id="rId889" Type="http://schemas.openxmlformats.org/officeDocument/2006/relationships/hyperlink" Target="https://www.dcyf.wa.gov/1100-child-safety/1110-present-danger" TargetMode="External"/><Relationship Id="rId2777" Type="http://schemas.openxmlformats.org/officeDocument/2006/relationships/hyperlink" Target="https://www.dcyf.wa.gov/practices-and-procedures/2541-structured-decision-making-risk-assessmentrsdmra" TargetMode="External"/><Relationship Id="rId749" Type="http://schemas.openxmlformats.org/officeDocument/2006/relationships/hyperlink" Target="https://www.dcyf.wa.gov/publications-library?combine_1=HR_0012&amp;combine=&amp;field_program_topic_value=All&amp;field_languages_available_value=All" TargetMode="External"/><Relationship Id="rId1379" Type="http://schemas.openxmlformats.org/officeDocument/2006/relationships/hyperlink" Target="https://www.dcyf.wa.gov/node/585" TargetMode="External"/><Relationship Id="rId1586" Type="http://schemas.openxmlformats.org/officeDocument/2006/relationships/hyperlink" Target="http://apps.leg.wa.gov/RCW/default.aspx?cite=70.02" TargetMode="External"/><Relationship Id="rId609" Type="http://schemas.openxmlformats.org/officeDocument/2006/relationships/hyperlink" Target="https://www.dcyf.wa.gov/node/605" TargetMode="External"/><Relationship Id="rId956" Type="http://schemas.openxmlformats.org/officeDocument/2006/relationships/hyperlink" Target="https://www.dcyf.wa.gov/4306-filing-petition-terminate-parental-rights/43061-termination-parental-rights-tpr-compelling" TargetMode="External"/><Relationship Id="rId1239" Type="http://schemas.openxmlformats.org/officeDocument/2006/relationships/hyperlink" Target="https://www.dcyf.wa.gov/4300-case-planning/4304-reasonable-efforts" TargetMode="External"/><Relationship Id="rId1793" Type="http://schemas.openxmlformats.org/officeDocument/2006/relationships/hyperlink" Target="https://www.dcyf.wa.gov/4250-placement-out-home-and-conditions-return-home/4254-parent-child-sibling-and-relative-visits" TargetMode="External"/><Relationship Id="rId2637" Type="http://schemas.openxmlformats.org/officeDocument/2006/relationships/hyperlink" Target="https://www.dcyf.wa.gov/forms?field_number_value=14-319&amp;title" TargetMode="External"/><Relationship Id="rId2844" Type="http://schemas.openxmlformats.org/officeDocument/2006/relationships/hyperlink" Target="http://app.leg.wa.gov/RCW/default.aspx?cite=26.44.240" TargetMode="External"/><Relationship Id="rId85" Type="http://schemas.openxmlformats.org/officeDocument/2006/relationships/hyperlink" Target="https://www.dcyf.wa.gov/node/1346" TargetMode="External"/><Relationship Id="rId816" Type="http://schemas.openxmlformats.org/officeDocument/2006/relationships/hyperlink" Target="https://www.dcyf.wa.gov/practices-and-procedures/2331-child-protective-services-cps-investigation" TargetMode="External"/><Relationship Id="rId1446" Type="http://schemas.openxmlformats.org/officeDocument/2006/relationships/hyperlink" Target="https://www.dol.wa.gov/driverslicense/edl.html" TargetMode="External"/><Relationship Id="rId1653" Type="http://schemas.openxmlformats.org/officeDocument/2006/relationships/hyperlink" Target="http://www.nwae.org/" TargetMode="External"/><Relationship Id="rId1860" Type="http://schemas.openxmlformats.org/officeDocument/2006/relationships/hyperlink" Target="https://www.dcyf.wa.gov/forms?field_number_value=10-432&amp;title=" TargetMode="External"/><Relationship Id="rId2704" Type="http://schemas.openxmlformats.org/officeDocument/2006/relationships/hyperlink" Target="http://app.leg.wa.gov/RCW/default.aspx?cite=26.44.020" TargetMode="External"/><Relationship Id="rId2911" Type="http://schemas.openxmlformats.org/officeDocument/2006/relationships/hyperlink" Target="https://apps.leg.wa.gov/RCW/default.aspx?cite=42.56.420" TargetMode="External"/><Relationship Id="rId1306" Type="http://schemas.openxmlformats.org/officeDocument/2006/relationships/hyperlink" Target="https://www.dcyf.wa.gov/node/1408" TargetMode="External"/><Relationship Id="rId1513" Type="http://schemas.openxmlformats.org/officeDocument/2006/relationships/hyperlink" Target="https://www.dcyf.wa.gov/4310-services-adolescents/43102-ca-responsibilities-dependent-youth-12-and-older" TargetMode="External"/><Relationship Id="rId1720" Type="http://schemas.openxmlformats.org/officeDocument/2006/relationships/hyperlink" Target="https://www.dcyf.wa.gov/4300-case-planning/4330-adoption-process" TargetMode="External"/><Relationship Id="rId12" Type="http://schemas.openxmlformats.org/officeDocument/2006/relationships/hyperlink" Target="https://www.dcyf.wa.gov/node/582" TargetMode="External"/><Relationship Id="rId399" Type="http://schemas.openxmlformats.org/officeDocument/2006/relationships/hyperlink" Target="http://insideca.dshs.wa.gov/intranet/programs/ilp.html" TargetMode="External"/><Relationship Id="rId2287" Type="http://schemas.openxmlformats.org/officeDocument/2006/relationships/hyperlink" Target="https://www.dcyf.wa.gov/4000-child-welfare-services/4250-placement-out-home-and-conditions-return-home" TargetMode="External"/><Relationship Id="rId2494" Type="http://schemas.openxmlformats.org/officeDocument/2006/relationships/hyperlink" Target="https://www.dcyf.wa.gov/forms?field_number_value=10-354&amp;title=" TargetMode="External"/><Relationship Id="rId259" Type="http://schemas.openxmlformats.org/officeDocument/2006/relationships/hyperlink" Target="https://www.dcyf.wa.gov/forms?field_number_value=15-259&amp;title=" TargetMode="External"/><Relationship Id="rId466" Type="http://schemas.openxmlformats.org/officeDocument/2006/relationships/hyperlink" Target="https://www.dcyf.wa.gov/practices-and-procedures/2350-audio-recording" TargetMode="External"/><Relationship Id="rId673" Type="http://schemas.openxmlformats.org/officeDocument/2006/relationships/hyperlink" Target="https://www.dcyf.wa.gov/sites/default/files/pubs/EL_0032B.pdf" TargetMode="External"/><Relationship Id="rId880" Type="http://schemas.openxmlformats.org/officeDocument/2006/relationships/hyperlink" Target="https://www.dcyf.wa.gov/1700-case-staffings/1710-shared-planning-meetings" TargetMode="External"/><Relationship Id="rId1096" Type="http://schemas.openxmlformats.org/officeDocument/2006/relationships/hyperlink" Target="https://www.dcyf.wa.gov/node/1363" TargetMode="External"/><Relationship Id="rId2147" Type="http://schemas.openxmlformats.org/officeDocument/2006/relationships/hyperlink" Target="https://www.dcyf.wa.gov/node/620" TargetMode="External"/><Relationship Id="rId2354" Type="http://schemas.openxmlformats.org/officeDocument/2006/relationships/hyperlink" Target="https://www.dcyf.wa.gov/forms?field_number_value=09-979&amp;title" TargetMode="External"/><Relationship Id="rId2561" Type="http://schemas.openxmlformats.org/officeDocument/2006/relationships/hyperlink" Target="http://app.leg.wa.gov/RCW/default.aspx?cite=74.15" TargetMode="External"/><Relationship Id="rId119" Type="http://schemas.openxmlformats.org/officeDocument/2006/relationships/hyperlink" Target="https://www.dcyf.wa.gov/node/1385" TargetMode="External"/><Relationship Id="rId326" Type="http://schemas.openxmlformats.org/officeDocument/2006/relationships/hyperlink" Target="https://www.dcyf.wa.gov/4300-case-planning/4307-voluntary-placement-agreement" TargetMode="External"/><Relationship Id="rId533" Type="http://schemas.openxmlformats.org/officeDocument/2006/relationships/hyperlink" Target="https://www.dcyf.wa.gov/node/883" TargetMode="External"/><Relationship Id="rId1163" Type="http://schemas.openxmlformats.org/officeDocument/2006/relationships/hyperlink" Target="https://apps.leg.wa.gov/RCW/default.aspx?cite=13.34" TargetMode="External"/><Relationship Id="rId1370" Type="http://schemas.openxmlformats.org/officeDocument/2006/relationships/hyperlink" Target="https://www.dcyf.wa.gov/1700-case-staffings/1710-shared-planning-meetings" TargetMode="External"/><Relationship Id="rId2007" Type="http://schemas.openxmlformats.org/officeDocument/2006/relationships/hyperlink" Target="https://www.dcyf.wa.gov/node/927" TargetMode="External"/><Relationship Id="rId2214" Type="http://schemas.openxmlformats.org/officeDocument/2006/relationships/hyperlink" Target="https://www.dcyf.wa.gov/node/585" TargetMode="External"/><Relationship Id="rId740" Type="http://schemas.openxmlformats.org/officeDocument/2006/relationships/hyperlink" Target="http://app.leg.wa.gov/RCW/default.aspx?cite=26.44.185" TargetMode="External"/><Relationship Id="rId1023" Type="http://schemas.openxmlformats.org/officeDocument/2006/relationships/hyperlink" Target="mailto:dcyf.rsu@dcyf.wa.gov" TargetMode="External"/><Relationship Id="rId2421" Type="http://schemas.openxmlformats.org/officeDocument/2006/relationships/hyperlink" Target="https://www.dcyf.wa.gov/6000-operations/6800-background-checks" TargetMode="External"/><Relationship Id="rId600" Type="http://schemas.openxmlformats.org/officeDocument/2006/relationships/hyperlink" Target="http://apps.leg.wa.gov/RCW/default.aspx?cite=26.44.030" TargetMode="External"/><Relationship Id="rId1230" Type="http://schemas.openxmlformats.org/officeDocument/2006/relationships/hyperlink" Target="https://www.dcyf.wa.gov/forms?field_number_value=10-480&amp;title=" TargetMode="External"/><Relationship Id="rId183" Type="http://schemas.openxmlformats.org/officeDocument/2006/relationships/hyperlink" Target="https://www.dcyf.wa.gov/node/1363" TargetMode="External"/><Relationship Id="rId390" Type="http://schemas.openxmlformats.org/officeDocument/2006/relationships/hyperlink" Target="https://www.dcyf.wa.gov/node/586" TargetMode="External"/><Relationship Id="rId1907" Type="http://schemas.openxmlformats.org/officeDocument/2006/relationships/hyperlink" Target="https://www.gpo.gov/fdsys/granule/CFR-2000-title42-vol3/CFR-2000-title42-vol3-part441" TargetMode="External"/><Relationship Id="rId2071" Type="http://schemas.openxmlformats.org/officeDocument/2006/relationships/hyperlink" Target="https://www.hca.wa.gov/assets/free-or-low-cost/wise-referral-contact-list-by-county.pdf" TargetMode="External"/><Relationship Id="rId250" Type="http://schemas.openxmlformats.org/officeDocument/2006/relationships/hyperlink" Target="https://www.dcyf.wa.gov/node/595" TargetMode="External"/><Relationship Id="rId110" Type="http://schemas.openxmlformats.org/officeDocument/2006/relationships/hyperlink" Target="https://www.dcyf.wa.gov/node/1376" TargetMode="External"/><Relationship Id="rId2888" Type="http://schemas.openxmlformats.org/officeDocument/2006/relationships/hyperlink" Target="https://www.dcyf.wa.gov/forms?field_number_value=09-154&amp;title=" TargetMode="External"/><Relationship Id="rId1697" Type="http://schemas.openxmlformats.org/officeDocument/2006/relationships/hyperlink" Target="https://www.dcyf.wa.gov/practices-and-procedures/3100-family-reconciliation-services" TargetMode="External"/><Relationship Id="rId2748" Type="http://schemas.openxmlformats.org/officeDocument/2006/relationships/hyperlink" Target="https://www.dcyf.wa.gov/6000-operations/6302-administrative-incident-reporting" TargetMode="External"/><Relationship Id="rId927" Type="http://schemas.openxmlformats.org/officeDocument/2006/relationships/hyperlink" Target="https://www.dcyf.wa.gov/node/582" TargetMode="External"/><Relationship Id="rId1557" Type="http://schemas.openxmlformats.org/officeDocument/2006/relationships/hyperlink" Target="https://www.dcyf.wa.gov/1700-case-staffings/1710-shared-planning-meetings" TargetMode="External"/><Relationship Id="rId1764" Type="http://schemas.openxmlformats.org/officeDocument/2006/relationships/hyperlink" Target="https://www.dcyf.wa.gov/4300-case-planning/4305-permanent-and-concurrent-planning" TargetMode="External"/><Relationship Id="rId1971" Type="http://schemas.openxmlformats.org/officeDocument/2006/relationships/hyperlink" Target="https://www.dcyf.wa.gov/node/1362" TargetMode="External"/><Relationship Id="rId2608" Type="http://schemas.openxmlformats.org/officeDocument/2006/relationships/hyperlink" Target="http://app.leg.wa.gov/WAC/default.aspx?cite=388-25-0200" TargetMode="External"/><Relationship Id="rId2815" Type="http://schemas.openxmlformats.org/officeDocument/2006/relationships/hyperlink" Target="https://www.dcyf.wa.gov/practices-and-procedures/2333-interviewing-victim-or-identified-child" TargetMode="External"/><Relationship Id="rId56" Type="http://schemas.openxmlformats.org/officeDocument/2006/relationships/hyperlink" Target="https://www.dcyf.wa.gov/node/1307" TargetMode="External"/><Relationship Id="rId1417" Type="http://schemas.openxmlformats.org/officeDocument/2006/relationships/hyperlink" Target="https://www.dcyf.wa.gov/sites/default/files/pubs/CWP_0030.pdf" TargetMode="External"/><Relationship Id="rId1624" Type="http://schemas.openxmlformats.org/officeDocument/2006/relationships/hyperlink" Target="https://www.dcyf.wa.gov/node/650" TargetMode="External"/><Relationship Id="rId1831" Type="http://schemas.openxmlformats.org/officeDocument/2006/relationships/hyperlink" Target="https://www.dcyf.wa.gov/4400-concurrent-tanf-benefits/4420-health-and-safety-visits-children-and-youth-and-monthly-visits" TargetMode="External"/><Relationship Id="rId2398" Type="http://schemas.openxmlformats.org/officeDocument/2006/relationships/hyperlink" Target="https://www.dcyf.wa.gov/forms?field_number_value=15-128&amp;title=Verification+of+Indian+Status++" TargetMode="External"/><Relationship Id="rId577" Type="http://schemas.openxmlformats.org/officeDocument/2006/relationships/hyperlink" Target="https://www.dcyf.wa.gov/1100-child-safety/1170-domestic-violence" TargetMode="External"/><Relationship Id="rId2258" Type="http://schemas.openxmlformats.org/officeDocument/2006/relationships/hyperlink" Target="https://www.dcyf.wa.gov/publications-library?combine_1=22-533&amp;combine=&amp;field_program_topic_value=All&amp;field_languages_available_value=All" TargetMode="External"/><Relationship Id="rId784" Type="http://schemas.openxmlformats.org/officeDocument/2006/relationships/hyperlink" Target="http://app.leg.wa.gov/WAC/default.aspx?cite=388-15-073" TargetMode="External"/><Relationship Id="rId991" Type="http://schemas.openxmlformats.org/officeDocument/2006/relationships/hyperlink" Target="https://www.dcyf.wa.gov/node/578" TargetMode="External"/><Relationship Id="rId1067" Type="http://schemas.openxmlformats.org/officeDocument/2006/relationships/hyperlink" Target="https://www.dcyf.wa.gov/node/1426" TargetMode="External"/><Relationship Id="rId2465" Type="http://schemas.openxmlformats.org/officeDocument/2006/relationships/hyperlink" Target="https://www.dcyf.wa.gov/forms?field_number_value=09-653&amp;title=" TargetMode="External"/><Relationship Id="rId2672" Type="http://schemas.openxmlformats.org/officeDocument/2006/relationships/hyperlink" Target="https://www.dcyf.wa.gov/node/610" TargetMode="External"/><Relationship Id="rId437" Type="http://schemas.openxmlformats.org/officeDocument/2006/relationships/hyperlink" Target="http://apps.leg.wa.gov/RCW/default.aspx?cite=74.14A.020" TargetMode="External"/><Relationship Id="rId644" Type="http://schemas.openxmlformats.org/officeDocument/2006/relationships/hyperlink" Target="https://www.dcyf.wa.gov/practices-and-procedures/2540-investigative-assessment" TargetMode="External"/><Relationship Id="rId851" Type="http://schemas.openxmlformats.org/officeDocument/2006/relationships/hyperlink" Target="https://www.dcyf.wa.gov/4500-specific-services/4533-behavior-rehabilitation-services" TargetMode="External"/><Relationship Id="rId1274" Type="http://schemas.openxmlformats.org/officeDocument/2006/relationships/hyperlink" Target="https://www.dcyf.wa.gov/1100-child-safety/1120-safety-assessment" TargetMode="External"/><Relationship Id="rId1481" Type="http://schemas.openxmlformats.org/officeDocument/2006/relationships/hyperlink" Target="http://apps.leg.wa.gov/RCW/default.aspx?cite=13.34.267" TargetMode="External"/><Relationship Id="rId2118" Type="http://schemas.openxmlformats.org/officeDocument/2006/relationships/hyperlink" Target="http://apps.leg.wa.gov/rcw/default.aspx?cite=26.44" TargetMode="External"/><Relationship Id="rId2325" Type="http://schemas.openxmlformats.org/officeDocument/2006/relationships/hyperlink" Target="http://apps.leg.wa.gov/RCW/default.aspx?cite=43.20A.205" TargetMode="External"/><Relationship Id="rId2532" Type="http://schemas.openxmlformats.org/officeDocument/2006/relationships/hyperlink" Target="http://apps.leg.wa.gov/RCW/default.aspx?cite=74.15" TargetMode="External"/><Relationship Id="rId504" Type="http://schemas.openxmlformats.org/officeDocument/2006/relationships/hyperlink" Target="https://www.dcyf.wa.gov/indian-child-welfare-policies-and-procedures/1-initial-intake-icw-procedures-initial-contact" TargetMode="External"/><Relationship Id="rId711" Type="http://schemas.openxmlformats.org/officeDocument/2006/relationships/hyperlink" Target="https://www.dcyf.wa.gov/6000-operations/6500-photograph-documentation" TargetMode="External"/><Relationship Id="rId1134" Type="http://schemas.openxmlformats.org/officeDocument/2006/relationships/hyperlink" Target="https://www.dcyf.wa.gov/node/1315" TargetMode="External"/><Relationship Id="rId1341" Type="http://schemas.openxmlformats.org/officeDocument/2006/relationships/hyperlink" Target="https://www.dcyf.wa.gov/node/1300" TargetMode="External"/><Relationship Id="rId1201" Type="http://schemas.openxmlformats.org/officeDocument/2006/relationships/hyperlink" Target="https://www.dcyf.wa.gov/publications-library?combine_1=CWP_0088&amp;combine=&amp;field_program_topic_value=All&amp;field_languages_available_value=All" TargetMode="External"/><Relationship Id="rId294" Type="http://schemas.openxmlformats.org/officeDocument/2006/relationships/hyperlink" Target="https://www.dcyf.wa.gov/node/1436" TargetMode="External"/><Relationship Id="rId2182" Type="http://schemas.openxmlformats.org/officeDocument/2006/relationships/hyperlink" Target="https://www.dcyf.wa.gov/node/1368" TargetMode="External"/><Relationship Id="rId154" Type="http://schemas.openxmlformats.org/officeDocument/2006/relationships/hyperlink" Target="https://www.dcyf.wa.gov/8000-operation-manual-policies/8010-bloodborne-pathogens-implementation-practices-and-procedures" TargetMode="External"/><Relationship Id="rId361" Type="http://schemas.openxmlformats.org/officeDocument/2006/relationships/hyperlink" Target="http://apps.leg.wa.gov/RCW/default.aspx?cite=13.34.067" TargetMode="External"/><Relationship Id="rId2042" Type="http://schemas.openxmlformats.org/officeDocument/2006/relationships/hyperlink" Target="https://www.dcyf.wa.gov/node/1426" TargetMode="External"/><Relationship Id="rId221" Type="http://schemas.openxmlformats.org/officeDocument/2006/relationships/hyperlink" Target="https://www.dcyf.wa.gov/sites/default/files/pdf/SafetyThresholdHandout.pdf" TargetMode="External"/><Relationship Id="rId2859" Type="http://schemas.openxmlformats.org/officeDocument/2006/relationships/hyperlink" Target="https://www.dcyf.wa.gov/sites/default/files/pubs/EPS_0001.pdf" TargetMode="External"/><Relationship Id="rId1668" Type="http://schemas.openxmlformats.org/officeDocument/2006/relationships/hyperlink" Target="https://www.dcyf.wa.gov/4306-filing-petition-terminate-parental-rights/43061-termination-parental-rights-tpr-compelling" TargetMode="External"/><Relationship Id="rId1875" Type="http://schemas.openxmlformats.org/officeDocument/2006/relationships/hyperlink" Target="https://www.dcyf.wa.gov/forms?field_number_value=10-354&amp;title=" TargetMode="External"/><Relationship Id="rId2719" Type="http://schemas.openxmlformats.org/officeDocument/2006/relationships/hyperlink" Target="http://app.leg.wa.gov/RCW/default.aspx?cite=13.50.010" TargetMode="External"/><Relationship Id="rId1528" Type="http://schemas.openxmlformats.org/officeDocument/2006/relationships/hyperlink" Target="https://www.dshs.wa.gov/SESA/publications-library?combine=22-1537&amp;field_program_topic_value=All&amp;field_job__value&amp;field_language_available_value=All" TargetMode="External"/><Relationship Id="rId2926" Type="http://schemas.openxmlformats.org/officeDocument/2006/relationships/hyperlink" Target="https://app.leg.wa.gov/rcw/default.aspx?cite=74.15.020" TargetMode="External"/><Relationship Id="rId1735" Type="http://schemas.openxmlformats.org/officeDocument/2006/relationships/hyperlink" Target="https://www.dcyf.wa.gov/4306-filing-petition-terminate-parental-rights/43061-termination-parental-rights-tpr-compelling" TargetMode="External"/><Relationship Id="rId1942" Type="http://schemas.openxmlformats.org/officeDocument/2006/relationships/hyperlink" Target="https://www.dcyf.wa.gov/node/581" TargetMode="External"/><Relationship Id="rId27" Type="http://schemas.openxmlformats.org/officeDocument/2006/relationships/hyperlink" Target="https://www.dcyf.wa.gov/node/597" TargetMode="External"/><Relationship Id="rId1802" Type="http://schemas.openxmlformats.org/officeDocument/2006/relationships/hyperlink" Target="https://www.dcyf.wa.gov/forms?field_number_value=15-093&amp;title=" TargetMode="External"/><Relationship Id="rId688" Type="http://schemas.openxmlformats.org/officeDocument/2006/relationships/hyperlink" Target="https://www.dcyf.wa.gov/node/600" TargetMode="External"/><Relationship Id="rId895" Type="http://schemas.openxmlformats.org/officeDocument/2006/relationships/hyperlink" Target="https://www.dcyf.wa.gov/forms?field_number_value=14-012&amp;title=" TargetMode="External"/><Relationship Id="rId2369" Type="http://schemas.openxmlformats.org/officeDocument/2006/relationships/hyperlink" Target="https://www.dcyf.wa.gov/forms?field_number_value=15-433&amp;title" TargetMode="External"/><Relationship Id="rId2576" Type="http://schemas.openxmlformats.org/officeDocument/2006/relationships/hyperlink" Target="https://apps.leg.wa.gov/wac/default.aspx?cite=110-15-0245" TargetMode="External"/><Relationship Id="rId2783" Type="http://schemas.openxmlformats.org/officeDocument/2006/relationships/hyperlink" Target="https://www.dcyf.wa.gov/forms?field_number_value=15-258&amp;title" TargetMode="External"/><Relationship Id="rId548" Type="http://schemas.openxmlformats.org/officeDocument/2006/relationships/hyperlink" Target="http://www.wapc.org/" TargetMode="External"/><Relationship Id="rId755" Type="http://schemas.openxmlformats.org/officeDocument/2006/relationships/hyperlink" Target="http://app.leg.wa.gov/RCW/default.aspx?cite=26.44.180" TargetMode="External"/><Relationship Id="rId962" Type="http://schemas.openxmlformats.org/officeDocument/2006/relationships/hyperlink" Target="https://www.dcyf.wa.gov/forms?field_number_value=14-012&amp;title=" TargetMode="External"/><Relationship Id="rId1178" Type="http://schemas.openxmlformats.org/officeDocument/2006/relationships/hyperlink" Target="https://www.dcyf.wa.gov/node/585" TargetMode="External"/><Relationship Id="rId1385" Type="http://schemas.openxmlformats.org/officeDocument/2006/relationships/hyperlink" Target="https://www.dcyf.wa.gov/node/585" TargetMode="External"/><Relationship Id="rId1592" Type="http://schemas.openxmlformats.org/officeDocument/2006/relationships/hyperlink" Target="http://app.leg.wa.gov/RCW/default.aspx?cite=13.34.130" TargetMode="External"/><Relationship Id="rId2229" Type="http://schemas.openxmlformats.org/officeDocument/2006/relationships/hyperlink" Target="https://www.dcyf.wa.gov/forms?field_number_value=10-484&amp;title=" TargetMode="External"/><Relationship Id="rId2436" Type="http://schemas.openxmlformats.org/officeDocument/2006/relationships/hyperlink" Target="https://www.dcyf.wa.gov/5100-applying-foster-parent-or-unlicensed-caregiver/5110-completing-home-study" TargetMode="External"/><Relationship Id="rId2643" Type="http://schemas.openxmlformats.org/officeDocument/2006/relationships/hyperlink" Target="https://www.dcyf.wa.gov/forms?field_number_value=10-061&amp;title" TargetMode="External"/><Relationship Id="rId2850" Type="http://schemas.openxmlformats.org/officeDocument/2006/relationships/hyperlink" Target="https://www.congress.gov/115/bills/hr1892/BILLS-115hr1892enr.pdf" TargetMode="External"/><Relationship Id="rId91" Type="http://schemas.openxmlformats.org/officeDocument/2006/relationships/hyperlink" Target="https://www.dcyf.wa.gov/node/1355" TargetMode="External"/><Relationship Id="rId408" Type="http://schemas.openxmlformats.org/officeDocument/2006/relationships/hyperlink" Target="https://www.dcyf.wa.gov/node/1436" TargetMode="External"/><Relationship Id="rId615" Type="http://schemas.openxmlformats.org/officeDocument/2006/relationships/hyperlink" Target="https://www.dcyf.wa.gov/node/1413" TargetMode="External"/><Relationship Id="rId822" Type="http://schemas.openxmlformats.org/officeDocument/2006/relationships/hyperlink" Target="https://www.dcyf.wa.gov/4400-concurrent-tanf-benefits/4420-health-and-safety-visits-children-and-monthly-visits-caregivers" TargetMode="External"/><Relationship Id="rId1038" Type="http://schemas.openxmlformats.org/officeDocument/2006/relationships/hyperlink" Target="https://www.dcyf.wa.gov/node/1376" TargetMode="External"/><Relationship Id="rId1245" Type="http://schemas.openxmlformats.org/officeDocument/2006/relationships/hyperlink" Target="http://apps.leg.wa.gov/RCW/default.aspx?cite=13.34.145" TargetMode="External"/><Relationship Id="rId1452" Type="http://schemas.openxmlformats.org/officeDocument/2006/relationships/hyperlink" Target="https://www.dcyf.wa.gov/publications-library?combine_1=CWP_0078&amp;combine=&amp;field_program_topic_value=All&amp;field_languages_available_value=All" TargetMode="External"/><Relationship Id="rId2503" Type="http://schemas.openxmlformats.org/officeDocument/2006/relationships/hyperlink" Target="https://www.dcyf.wa.gov/sites/default/files/forms/10-183.docx" TargetMode="External"/><Relationship Id="rId1105" Type="http://schemas.openxmlformats.org/officeDocument/2006/relationships/hyperlink" Target="https://www.dcyf.wa.gov/node/1362" TargetMode="External"/><Relationship Id="rId1312" Type="http://schemas.openxmlformats.org/officeDocument/2006/relationships/hyperlink" Target="http://app.leg.wa.gov/RCW/default.aspx?cite=13.34.145" TargetMode="External"/><Relationship Id="rId2710" Type="http://schemas.openxmlformats.org/officeDocument/2006/relationships/hyperlink" Target="https://www.dcyf.wa.gov/node/1428" TargetMode="External"/><Relationship Id="rId198" Type="http://schemas.openxmlformats.org/officeDocument/2006/relationships/hyperlink" Target="http://apps.leg.wa.gov/RCW/default.aspx?Cite=26.44.030" TargetMode="External"/><Relationship Id="rId2086" Type="http://schemas.openxmlformats.org/officeDocument/2006/relationships/hyperlink" Target="https://www.dcyf.wa.gov/4300-case-planning/4310-transitioning-youth-successful-adulthood" TargetMode="External"/><Relationship Id="rId2293" Type="http://schemas.openxmlformats.org/officeDocument/2006/relationships/hyperlink" Target="https://www.dcyf.wa.gov/4300-case-planning/43091-court-report" TargetMode="External"/><Relationship Id="rId265" Type="http://schemas.openxmlformats.org/officeDocument/2006/relationships/hyperlink" Target="https://www.dcyf.wa.gov/sites/default/files/pdf/InformationGathering6Questions.pdf" TargetMode="External"/><Relationship Id="rId472" Type="http://schemas.openxmlformats.org/officeDocument/2006/relationships/hyperlink" Target="http://nctsn.org/nctsn_assets/pdfs/caring/sexualdevelopmentandbehavior.pdf" TargetMode="External"/><Relationship Id="rId2153" Type="http://schemas.openxmlformats.org/officeDocument/2006/relationships/hyperlink" Target="https://www.dcyf.wa.gov/node/1388" TargetMode="External"/><Relationship Id="rId2360" Type="http://schemas.openxmlformats.org/officeDocument/2006/relationships/hyperlink" Target="https://www.dcyf.wa.gov/forms?field_number_value=09-653&amp;title" TargetMode="External"/><Relationship Id="rId125" Type="http://schemas.openxmlformats.org/officeDocument/2006/relationships/hyperlink" Target="https://www.dcyf.wa.gov/node/1396" TargetMode="External"/><Relationship Id="rId332" Type="http://schemas.openxmlformats.org/officeDocument/2006/relationships/hyperlink" Target="http://apps.leg.wa.gov/RCW/default.aspx?cite=9.68A.103" TargetMode="External"/><Relationship Id="rId2013" Type="http://schemas.openxmlformats.org/officeDocument/2006/relationships/hyperlink" Target="https://www.dcyf.wa.gov/node/1363" TargetMode="External"/><Relationship Id="rId2220" Type="http://schemas.openxmlformats.org/officeDocument/2006/relationships/hyperlink" Target="http://app.leg.wa.gov/RCW/default.aspx?cite=74.13.031" TargetMode="External"/><Relationship Id="rId1779" Type="http://schemas.openxmlformats.org/officeDocument/2006/relationships/hyperlink" Target="https://www.dcyf.wa.gov/practices-and-procedures/3100-family-reconciliation-services" TargetMode="External"/><Relationship Id="rId1986" Type="http://schemas.openxmlformats.org/officeDocument/2006/relationships/hyperlink" Target="https://www.dcyf.wa.gov/forms?field_number_value=07-090&amp;title" TargetMode="External"/><Relationship Id="rId1639" Type="http://schemas.openxmlformats.org/officeDocument/2006/relationships/hyperlink" Target="https://www.dcyf.wa.gov/forms?field_number_value=15-093&amp;title=" TargetMode="External"/><Relationship Id="rId1846" Type="http://schemas.openxmlformats.org/officeDocument/2006/relationships/hyperlink" Target="https://www.dcyf.wa.gov/4400-concurrent-tanf-benefits/4420-health-and-safety-visits-children-and-youth-and-monthly-visits" TargetMode="External"/><Relationship Id="rId1706" Type="http://schemas.openxmlformats.org/officeDocument/2006/relationships/hyperlink" Target="https://www.dcyf.wa.gov/forms?field_number_value=14-474&amp;title" TargetMode="External"/><Relationship Id="rId1913" Type="http://schemas.openxmlformats.org/officeDocument/2006/relationships/hyperlink" Target="https://www.dcyf.wa.gov/sites/default/files/forms/10-428.docx" TargetMode="External"/><Relationship Id="rId799" Type="http://schemas.openxmlformats.org/officeDocument/2006/relationships/hyperlink" Target="http://app.leg.wa.gov/RCW/default.aspx?cite=26.44.030" TargetMode="External"/><Relationship Id="rId2687" Type="http://schemas.openxmlformats.org/officeDocument/2006/relationships/hyperlink" Target="https://www.dcyf.wa.gov/6000-operations/6100-client-and-staff-travel" TargetMode="External"/><Relationship Id="rId2894" Type="http://schemas.openxmlformats.org/officeDocument/2006/relationships/hyperlink" Target="https://www.ssa.gov/OP_Home/ssact/title04/0475.htm" TargetMode="External"/><Relationship Id="rId659" Type="http://schemas.openxmlformats.org/officeDocument/2006/relationships/hyperlink" Target="https://www.dcyf.wa.gov/node/590" TargetMode="External"/><Relationship Id="rId866" Type="http://schemas.openxmlformats.org/officeDocument/2006/relationships/hyperlink" Target="https://www.dcyf.wa.gov/1100-child-safety/1135-infant-safety-education-and-intervention" TargetMode="External"/><Relationship Id="rId1289" Type="http://schemas.openxmlformats.org/officeDocument/2006/relationships/hyperlink" Target="https://www.dcyf.wa.gov/node/596" TargetMode="External"/><Relationship Id="rId1496" Type="http://schemas.openxmlformats.org/officeDocument/2006/relationships/hyperlink" Target="https://www.dcyf.wa.gov/forms?field_number_value=15-431&amp;title=" TargetMode="External"/><Relationship Id="rId2547" Type="http://schemas.openxmlformats.org/officeDocument/2006/relationships/hyperlink" Target="https://www.dcyf.wa.gov/sites/default/files/pdf/DecisionMakingMatrix.pdf" TargetMode="External"/><Relationship Id="rId519" Type="http://schemas.openxmlformats.org/officeDocument/2006/relationships/hyperlink" Target="https://www.dcyf.wa.gov/node/873" TargetMode="External"/><Relationship Id="rId1149" Type="http://schemas.openxmlformats.org/officeDocument/2006/relationships/hyperlink" Target="http://apps.leg.wa.gov/rcw/default.aspx?cite=13.38&amp;full=true" TargetMode="External"/><Relationship Id="rId1356" Type="http://schemas.openxmlformats.org/officeDocument/2006/relationships/hyperlink" Target="https://www.coordinatedcarehealth.com/" TargetMode="External"/><Relationship Id="rId2754" Type="http://schemas.openxmlformats.org/officeDocument/2006/relationships/hyperlink" Target="https://www.dcyf.wa.gov/forms?field_number_value=15-258&amp;title" TargetMode="External"/><Relationship Id="rId726" Type="http://schemas.openxmlformats.org/officeDocument/2006/relationships/hyperlink" Target="https://www.dcyf.wa.gov/forms?field_number_value=14-012&amp;title" TargetMode="External"/><Relationship Id="rId933" Type="http://schemas.openxmlformats.org/officeDocument/2006/relationships/hyperlink" Target="https://www.dcyf.wa.gov/node/589" TargetMode="External"/><Relationship Id="rId1009" Type="http://schemas.openxmlformats.org/officeDocument/2006/relationships/hyperlink" Target="https://www.dcyf.wa.gov/node/1362" TargetMode="External"/><Relationship Id="rId1563" Type="http://schemas.openxmlformats.org/officeDocument/2006/relationships/hyperlink" Target="https://www.dcyf.wa.gov/forms?field_number_value=05-210&amp;title" TargetMode="External"/><Relationship Id="rId1770" Type="http://schemas.openxmlformats.org/officeDocument/2006/relationships/hyperlink" Target="https://apps.leg.wa.gov/rcw/default.aspx?cite=74.13.710" TargetMode="External"/><Relationship Id="rId2407" Type="http://schemas.openxmlformats.org/officeDocument/2006/relationships/hyperlink" Target="https://www.dcyf.wa.gov/forms?field_number_value=10-290&amp;title=" TargetMode="External"/><Relationship Id="rId2614" Type="http://schemas.openxmlformats.org/officeDocument/2006/relationships/hyperlink" Target="https://www.dcyf.wa.gov/node/1363" TargetMode="External"/><Relationship Id="rId2821" Type="http://schemas.openxmlformats.org/officeDocument/2006/relationships/hyperlink" Target="http://app.leg.wa.gov/RCW/default.aspx?cite=13.34.270" TargetMode="External"/><Relationship Id="rId62" Type="http://schemas.openxmlformats.org/officeDocument/2006/relationships/hyperlink" Target="https://www.dcyf.wa.gov/node/1316" TargetMode="External"/><Relationship Id="rId1216" Type="http://schemas.openxmlformats.org/officeDocument/2006/relationships/hyperlink" Target="https://www.dcyf.wa.gov/4300-case-planning/4304-reasonable-efforts" TargetMode="External"/><Relationship Id="rId1423" Type="http://schemas.openxmlformats.org/officeDocument/2006/relationships/hyperlink" Target="https://www.congress.gov/113/plaws/publ183/PLAW-113publ183.pdf" TargetMode="External"/><Relationship Id="rId1630" Type="http://schemas.openxmlformats.org/officeDocument/2006/relationships/hyperlink" Target="https://www.dcyf.wa.gov/forms?field_number_value=09-121&amp;title=" TargetMode="External"/><Relationship Id="rId2197" Type="http://schemas.openxmlformats.org/officeDocument/2006/relationships/hyperlink" Target="https://app.leg.wa.gov/rcw/default.aspx?cite=74.15.240" TargetMode="External"/><Relationship Id="rId169" Type="http://schemas.openxmlformats.org/officeDocument/2006/relationships/hyperlink" Target="https://www.dcyf.wa.gov/8000-operation-manual-policies/8160-review-and-approval-authorizations" TargetMode="External"/><Relationship Id="rId376" Type="http://schemas.openxmlformats.org/officeDocument/2006/relationships/hyperlink" Target="https://www.dcyf.wa.gov/node/1377" TargetMode="External"/><Relationship Id="rId583" Type="http://schemas.openxmlformats.org/officeDocument/2006/relationships/hyperlink" Target="https://www.dcyf.wa.gov/node/599" TargetMode="External"/><Relationship Id="rId790" Type="http://schemas.openxmlformats.org/officeDocument/2006/relationships/hyperlink" Target="http://app.leg.wa.gov/WAC/default.aspx?cite=388-15" TargetMode="External"/><Relationship Id="rId2057" Type="http://schemas.openxmlformats.org/officeDocument/2006/relationships/hyperlink" Target="https://www.dcyf.wa.gov/forms?field_number_value=10-354&amp;title=" TargetMode="External"/><Relationship Id="rId2264" Type="http://schemas.openxmlformats.org/officeDocument/2006/relationships/hyperlink" Target="https://www.dcyf.wa.gov/node/578" TargetMode="External"/><Relationship Id="rId2471" Type="http://schemas.openxmlformats.org/officeDocument/2006/relationships/hyperlink" Target="http://apps.leg.wa.gov/rcw/default.aspx?cite=74.15" TargetMode="External"/><Relationship Id="rId236" Type="http://schemas.openxmlformats.org/officeDocument/2006/relationships/hyperlink" Target="https://www.dcyf.wa.gov/sites/default/files/pdf/InformationGathering6Questions.pdf" TargetMode="External"/><Relationship Id="rId443" Type="http://schemas.openxmlformats.org/officeDocument/2006/relationships/hyperlink" Target="https://www.dcyf.wa.gov/forms?field_number_value=15-268&amp;title=" TargetMode="External"/><Relationship Id="rId650" Type="http://schemas.openxmlformats.org/officeDocument/2006/relationships/hyperlink" Target="https://www.dcyf.wa.gov/node/1436" TargetMode="External"/><Relationship Id="rId1073" Type="http://schemas.openxmlformats.org/officeDocument/2006/relationships/hyperlink" Target="https://www.dcyf.wa.gov/forms?field_number_value=10-480&amp;title=" TargetMode="External"/><Relationship Id="rId1280" Type="http://schemas.openxmlformats.org/officeDocument/2006/relationships/hyperlink" Target="http://app.leg.wa.gov/RCW/default.aspx?cite=13.34.060" TargetMode="External"/><Relationship Id="rId2124" Type="http://schemas.openxmlformats.org/officeDocument/2006/relationships/hyperlink" Target="https://www.dcyf.wa.gov/node/1368" TargetMode="External"/><Relationship Id="rId2331" Type="http://schemas.openxmlformats.org/officeDocument/2006/relationships/hyperlink" Target="https://www.dcyf.wa.gov/forms?field_number_value=09-653&amp;title" TargetMode="External"/><Relationship Id="rId303" Type="http://schemas.openxmlformats.org/officeDocument/2006/relationships/hyperlink" Target="http://apps.leg.wa.gov/RCW/default.aspx?cite=74.13.280" TargetMode="External"/><Relationship Id="rId1140" Type="http://schemas.openxmlformats.org/officeDocument/2006/relationships/hyperlink" Target="https://www.dcyf.wa.gov/forms?field_number_value=09-093&amp;title=" TargetMode="External"/><Relationship Id="rId510" Type="http://schemas.openxmlformats.org/officeDocument/2006/relationships/hyperlink" Target="https://www.dcyf.wa.gov/1100-child-safety/1130-safety-plan" TargetMode="External"/><Relationship Id="rId1000" Type="http://schemas.openxmlformats.org/officeDocument/2006/relationships/hyperlink" Target="https://www.dcyf.wa.gov/node/578" TargetMode="External"/><Relationship Id="rId1957" Type="http://schemas.openxmlformats.org/officeDocument/2006/relationships/hyperlink" Target="https://www.dcyf.wa.gov/forms?field_number_value=05-210&amp;title=" TargetMode="External"/><Relationship Id="rId1817" Type="http://schemas.openxmlformats.org/officeDocument/2006/relationships/hyperlink" Target="https://www.dcyf.wa.gov/4300-case-planning/4307-voluntary-placement-agreement" TargetMode="External"/><Relationship Id="rId160" Type="http://schemas.openxmlformats.org/officeDocument/2006/relationships/hyperlink" Target="https://www.dcyf.wa.gov/8000-operation-manual-policies/8070-purpose-and-scope" TargetMode="External"/><Relationship Id="rId2798" Type="http://schemas.openxmlformats.org/officeDocument/2006/relationships/hyperlink" Target="https://www.dcyf.wa.gov/forms?field_number_value=10-474&amp;title" TargetMode="External"/><Relationship Id="rId977" Type="http://schemas.openxmlformats.org/officeDocument/2006/relationships/hyperlink" Target="http://app.leg.wa.gov/RCW/default.aspx?cite=13.34.130" TargetMode="External"/><Relationship Id="rId2658" Type="http://schemas.openxmlformats.org/officeDocument/2006/relationships/hyperlink" Target="https://www.dcyf.wa.gov/5000-case-support/5600-interstate-compact-placement-children" TargetMode="External"/><Relationship Id="rId2865" Type="http://schemas.openxmlformats.org/officeDocument/2006/relationships/hyperlink" Target="mailto:ncic@dcyf.wa.gov" TargetMode="External"/><Relationship Id="rId837" Type="http://schemas.openxmlformats.org/officeDocument/2006/relationships/hyperlink" Target="https://www.dcyf.wa.gov/4000-child-welfare-services/4122-case-transfer" TargetMode="External"/><Relationship Id="rId1467" Type="http://schemas.openxmlformats.org/officeDocument/2006/relationships/hyperlink" Target="https://www.dcyf.wa.gov/node/1322" TargetMode="External"/><Relationship Id="rId1674" Type="http://schemas.openxmlformats.org/officeDocument/2006/relationships/hyperlink" Target="https://www.dcyf.wa.gov/node/585" TargetMode="External"/><Relationship Id="rId1881" Type="http://schemas.openxmlformats.org/officeDocument/2006/relationships/hyperlink" Target="https://www.dcyf.wa.gov/5100-applying-foster-parent-or-unlicensed-caregiver/5110-completing-home-study" TargetMode="External"/><Relationship Id="rId2518" Type="http://schemas.openxmlformats.org/officeDocument/2006/relationships/hyperlink" Target="https://www.dcyf.wa.gov/forms?field_number_value=23-036A&amp;title=" TargetMode="External"/><Relationship Id="rId2725" Type="http://schemas.openxmlformats.org/officeDocument/2006/relationships/hyperlink" Target="https://www.dcyf.wa.gov/forms?field_number_value=10-016&amp;title=" TargetMode="External"/><Relationship Id="rId2932" Type="http://schemas.openxmlformats.org/officeDocument/2006/relationships/hyperlink" Target="https://app.leg.wa.gov/RCW/default.aspx?cite=42.56.010" TargetMode="External"/><Relationship Id="rId904" Type="http://schemas.openxmlformats.org/officeDocument/2006/relationships/hyperlink" Target="https://www.dcyf.wa.gov/sites/default/files/pubs/EL_0032A.pdf" TargetMode="External"/><Relationship Id="rId1327" Type="http://schemas.openxmlformats.org/officeDocument/2006/relationships/hyperlink" Target="https://www.dcyf.wa.gov/forms?field_number_value=14-444&amp;title=" TargetMode="External"/><Relationship Id="rId1534" Type="http://schemas.openxmlformats.org/officeDocument/2006/relationships/hyperlink" Target="https://www.dshs.wa.gov/SESA/publications-library?combine=22-1540&amp;field_program_topic_value=All&amp;field_job__value&amp;field_language_available_value=All" TargetMode="External"/><Relationship Id="rId1741" Type="http://schemas.openxmlformats.org/officeDocument/2006/relationships/hyperlink" Target="http://apps.leg.wa.gov/rcw/default.aspx?cite=13.34" TargetMode="External"/><Relationship Id="rId33" Type="http://schemas.openxmlformats.org/officeDocument/2006/relationships/hyperlink" Target="https://www.dcyf.wa.gov/node/604" TargetMode="External"/><Relationship Id="rId1601" Type="http://schemas.openxmlformats.org/officeDocument/2006/relationships/hyperlink" Target="http://apps.leg.wa.gov/RCW/default.aspx?cite=74.13.290" TargetMode="External"/><Relationship Id="rId487" Type="http://schemas.openxmlformats.org/officeDocument/2006/relationships/hyperlink" Target="https://www.dcyf.wa.gov/practices-and-procedures/2541-structured-decision-making-risk-assessmentrsdmra" TargetMode="External"/><Relationship Id="rId694" Type="http://schemas.openxmlformats.org/officeDocument/2006/relationships/hyperlink" Target="http://apps.leg.wa.gov/rcw/default.aspx?cite=74.14B.010" TargetMode="External"/><Relationship Id="rId2168" Type="http://schemas.openxmlformats.org/officeDocument/2006/relationships/hyperlink" Target="https://www.dshs.wa.gov/fsa/forms?field_number_value=10-490&amp;title" TargetMode="External"/><Relationship Id="rId2375" Type="http://schemas.openxmlformats.org/officeDocument/2006/relationships/hyperlink" Target="https://www.cdc.gov/vaccines/schedules/downloads/child/0-18yrs-child-combined-schedule.pdf" TargetMode="External"/><Relationship Id="rId347" Type="http://schemas.openxmlformats.org/officeDocument/2006/relationships/hyperlink" Target="https://www.dcyf.wa.gov/node/578" TargetMode="External"/><Relationship Id="rId1184" Type="http://schemas.openxmlformats.org/officeDocument/2006/relationships/hyperlink" Target="https://www.dcyf.wa.gov/4300-case-planning/4304-reasonable-efforts" TargetMode="External"/><Relationship Id="rId2028" Type="http://schemas.openxmlformats.org/officeDocument/2006/relationships/hyperlink" Target="https://www.dcyf.wa.gov/node/1354" TargetMode="External"/><Relationship Id="rId2582" Type="http://schemas.openxmlformats.org/officeDocument/2006/relationships/hyperlink" Target="https://apps.leg.wa.gov/wac/default.aspx?cite=110-15" TargetMode="External"/><Relationship Id="rId554" Type="http://schemas.openxmlformats.org/officeDocument/2006/relationships/hyperlink" Target="https://www.dcyf.wa.gov/forms?field_number_value=15-259&amp;title=" TargetMode="External"/><Relationship Id="rId761" Type="http://schemas.openxmlformats.org/officeDocument/2006/relationships/hyperlink" Target="https://www.dcyf.wa.gov/node/1312" TargetMode="External"/><Relationship Id="rId1391" Type="http://schemas.openxmlformats.org/officeDocument/2006/relationships/hyperlink" Target="https://www.dcyf.wa.gov/forms?field_number_value=09-056&amp;title=" TargetMode="External"/><Relationship Id="rId2235" Type="http://schemas.openxmlformats.org/officeDocument/2006/relationships/hyperlink" Target="https://www.dcyf.wa.gov/sites/default/files/pubs/CWP_0021.pdf" TargetMode="External"/><Relationship Id="rId2442" Type="http://schemas.openxmlformats.org/officeDocument/2006/relationships/hyperlink" Target="http://app.leg.wa.gov/RCW/default.aspx?cite=74.13.260" TargetMode="External"/><Relationship Id="rId207" Type="http://schemas.openxmlformats.org/officeDocument/2006/relationships/hyperlink" Target="https://www.dcyf.wa.gov/forms?field_number_value=15-258&amp;title=" TargetMode="External"/><Relationship Id="rId414" Type="http://schemas.openxmlformats.org/officeDocument/2006/relationships/hyperlink" Target="https://www.dcyf.wa.gov/publications-library?combine_1=cwp_0070&amp;combine=&amp;field_program_topic_value=All&amp;field_languages_available_value=All" TargetMode="External"/><Relationship Id="rId621" Type="http://schemas.openxmlformats.org/officeDocument/2006/relationships/hyperlink" Target="https://www.dcyf.wa.gov/forms?field_number_value=15-258&amp;title=" TargetMode="External"/><Relationship Id="rId1044" Type="http://schemas.openxmlformats.org/officeDocument/2006/relationships/hyperlink" Target="https://www.dcyf.wa.gov/node/1302" TargetMode="External"/><Relationship Id="rId1251" Type="http://schemas.openxmlformats.org/officeDocument/2006/relationships/hyperlink" Target="https://app.leg.wa.gov/RCW/default.aspx?cite=11.130" TargetMode="External"/><Relationship Id="rId2302" Type="http://schemas.openxmlformats.org/officeDocument/2006/relationships/hyperlink" Target="https://www.dcyf.wa.gov/node/1426" TargetMode="External"/><Relationship Id="rId1111" Type="http://schemas.openxmlformats.org/officeDocument/2006/relationships/hyperlink" Target="https://apps.leg.wa.gov/RCW/default.aspx?cite=74.13.031" TargetMode="External"/><Relationship Id="rId1928" Type="http://schemas.openxmlformats.org/officeDocument/2006/relationships/hyperlink" Target="http://apps.leg.wa.gov/rcw/default.aspx?cite=26.44.170" TargetMode="External"/><Relationship Id="rId2092" Type="http://schemas.openxmlformats.org/officeDocument/2006/relationships/hyperlink" Target="https://www.dcyf.wa.gov/forms?field_number_value=05-210&amp;title=" TargetMode="External"/><Relationship Id="rId271" Type="http://schemas.openxmlformats.org/officeDocument/2006/relationships/hyperlink" Target="https://www.dcyf.wa.gov/sites/default/files/pdf/SafetyThresholdHandout.pdf" TargetMode="External"/><Relationship Id="rId131" Type="http://schemas.openxmlformats.org/officeDocument/2006/relationships/hyperlink" Target="https://www.dcyf.wa.gov/node/1403" TargetMode="External"/><Relationship Id="rId2769" Type="http://schemas.openxmlformats.org/officeDocument/2006/relationships/hyperlink" Target="https://www.dcyf.wa.gov/forms?field_number_value=10-480&amp;title" TargetMode="External"/><Relationship Id="rId948" Type="http://schemas.openxmlformats.org/officeDocument/2006/relationships/hyperlink" Target="https://www.dcyf.wa.gov/6000-operations/6600-documentation" TargetMode="External"/><Relationship Id="rId1578" Type="http://schemas.openxmlformats.org/officeDocument/2006/relationships/hyperlink" Target="http://app.leg.wa.gov/RCW/default.aspx?cite=26.33.295" TargetMode="External"/><Relationship Id="rId1785" Type="http://schemas.openxmlformats.org/officeDocument/2006/relationships/hyperlink" Target="https://www.dcyf.wa.gov/practices-and-procedures/3100-family-reconciliation-services" TargetMode="External"/><Relationship Id="rId1992" Type="http://schemas.openxmlformats.org/officeDocument/2006/relationships/hyperlink" Target="https://www.dcyf.wa.gov/services/foster-parenting/training-requirements" TargetMode="External"/><Relationship Id="rId2629" Type="http://schemas.openxmlformats.org/officeDocument/2006/relationships/hyperlink" Target="https://www.govregs.com/uscode/42/673" TargetMode="External"/><Relationship Id="rId2836" Type="http://schemas.openxmlformats.org/officeDocument/2006/relationships/hyperlink" Target="https://www.ssa.gov/OP_Home/cfr20/404/404-2040.htm" TargetMode="External"/><Relationship Id="rId77" Type="http://schemas.openxmlformats.org/officeDocument/2006/relationships/hyperlink" Target="https://www.dcyf.wa.gov/node/1333" TargetMode="External"/><Relationship Id="rId808" Type="http://schemas.openxmlformats.org/officeDocument/2006/relationships/hyperlink" Target="https://www.dcyf.wa.gov/practices-and-procedures/2200-intake-process-and-response" TargetMode="External"/><Relationship Id="rId1438" Type="http://schemas.openxmlformats.org/officeDocument/2006/relationships/hyperlink" Target="mailto:DCYFLETTER@DOL.WA.GOV" TargetMode="External"/><Relationship Id="rId1645" Type="http://schemas.openxmlformats.org/officeDocument/2006/relationships/hyperlink" Target="https://www.dcyf.wa.gov/node/1397" TargetMode="External"/><Relationship Id="rId1852" Type="http://schemas.openxmlformats.org/officeDocument/2006/relationships/hyperlink" Target="https://www.dcyf.wa.gov/4300-case-planning/43092-child-health-and-education-tracking-chet" TargetMode="External"/><Relationship Id="rId2903" Type="http://schemas.openxmlformats.org/officeDocument/2006/relationships/hyperlink" Target="http://apps.leg.wa.gov/RCW/default.aspx?cite=26.44.020" TargetMode="External"/><Relationship Id="rId1505" Type="http://schemas.openxmlformats.org/officeDocument/2006/relationships/hyperlink" Target="https://www.dcyf.wa.gov/6000-operations/6100-client-and-staff-travel" TargetMode="External"/><Relationship Id="rId1712" Type="http://schemas.openxmlformats.org/officeDocument/2006/relationships/hyperlink" Target="http://apps.leg.wa.gov/RCW/default.aspx?cite=13.34.232" TargetMode="External"/><Relationship Id="rId598" Type="http://schemas.openxmlformats.org/officeDocument/2006/relationships/hyperlink" Target="http://apps.leg.wa.gov/RCW/default.aspx?cite=26.44.010" TargetMode="External"/><Relationship Id="rId2279" Type="http://schemas.openxmlformats.org/officeDocument/2006/relationships/hyperlink" Target="https://www.dcyf.wa.gov/indian-child-welfare-policies-and-procedures" TargetMode="External"/><Relationship Id="rId2486" Type="http://schemas.openxmlformats.org/officeDocument/2006/relationships/hyperlink" Target="https://www.dcyf.wa.gov/forms?field_number_value=10-182&amp;title=" TargetMode="External"/><Relationship Id="rId2693" Type="http://schemas.openxmlformats.org/officeDocument/2006/relationships/hyperlink" Target="https://www.dshs.wa.gov/fsa/forms?field_number_value=05-210&amp;title" TargetMode="External"/><Relationship Id="rId458" Type="http://schemas.openxmlformats.org/officeDocument/2006/relationships/hyperlink" Target="https://www.dcyf.wa.gov/node/873" TargetMode="External"/><Relationship Id="rId665" Type="http://schemas.openxmlformats.org/officeDocument/2006/relationships/hyperlink" Target="https://www.dcyf.wa.gov/node/1413" TargetMode="External"/><Relationship Id="rId872" Type="http://schemas.openxmlformats.org/officeDocument/2006/relationships/hyperlink" Target="https://www.dcyf.wa.gov/practices-and-procedures/2331-child-protective-services-cps-investigation" TargetMode="External"/><Relationship Id="rId1088" Type="http://schemas.openxmlformats.org/officeDocument/2006/relationships/hyperlink" Target="http://app.leg.wa.gov/RCW/default.aspx?cite=13.34.130" TargetMode="External"/><Relationship Id="rId1295" Type="http://schemas.openxmlformats.org/officeDocument/2006/relationships/hyperlink" Target="https://www.dcyf.wa.gov/node/620" TargetMode="External"/><Relationship Id="rId2139" Type="http://schemas.openxmlformats.org/officeDocument/2006/relationships/hyperlink" Target="https://www.dcyf.wa.gov/4500-specific-services/4533-behavioral-rehabilitation-services" TargetMode="External"/><Relationship Id="rId2346" Type="http://schemas.openxmlformats.org/officeDocument/2006/relationships/hyperlink" Target="https://www.dcyf.wa.gov/forms?field_number_value=10-419&amp;title" TargetMode="External"/><Relationship Id="rId2553" Type="http://schemas.openxmlformats.org/officeDocument/2006/relationships/hyperlink" Target="https://app.leg.wa.gov/wac/default.aspx?cite=110-148-1375&amp;pdf=true" TargetMode="External"/><Relationship Id="rId2760" Type="http://schemas.openxmlformats.org/officeDocument/2006/relationships/hyperlink" Target="https://www.dcyf.wa.gov/practices-and-procedures/2310-child-protective-services-cps-initial-face-face-iff-response" TargetMode="External"/><Relationship Id="rId318" Type="http://schemas.openxmlformats.org/officeDocument/2006/relationships/hyperlink" Target="https://www.dcyf.wa.gov/4305-permanent-and-concurrent-planning/43051a-trial-return-home" TargetMode="External"/><Relationship Id="rId525" Type="http://schemas.openxmlformats.org/officeDocument/2006/relationships/hyperlink" Target="mailto:Adoption@state.gov" TargetMode="External"/><Relationship Id="rId732" Type="http://schemas.openxmlformats.org/officeDocument/2006/relationships/hyperlink" Target="https://www.dcyf.wa.gov/node/883" TargetMode="External"/><Relationship Id="rId1155" Type="http://schemas.openxmlformats.org/officeDocument/2006/relationships/hyperlink" Target="https://www.dcyf.wa.gov/node/1307" TargetMode="External"/><Relationship Id="rId1362" Type="http://schemas.openxmlformats.org/officeDocument/2006/relationships/hyperlink" Target="https://www.dcyf.wa.gov/node/1393" TargetMode="External"/><Relationship Id="rId2206" Type="http://schemas.openxmlformats.org/officeDocument/2006/relationships/hyperlink" Target="http://app.leg.wa.gov/rcw/default.aspx?cite=74.13.280" TargetMode="External"/><Relationship Id="rId2413" Type="http://schemas.openxmlformats.org/officeDocument/2006/relationships/hyperlink" Target="https://www.dcyf.wa.gov/forms?field_number_value=16-204&amp;title=" TargetMode="External"/><Relationship Id="rId2620" Type="http://schemas.openxmlformats.org/officeDocument/2006/relationships/hyperlink" Target="http://apps.leg.wa.gov/rcw/default.aspx?cite=74.13A.007" TargetMode="External"/><Relationship Id="rId99" Type="http://schemas.openxmlformats.org/officeDocument/2006/relationships/hyperlink" Target="https://www.dcyf.wa.gov/node/1364" TargetMode="External"/><Relationship Id="rId1015" Type="http://schemas.openxmlformats.org/officeDocument/2006/relationships/hyperlink" Target="https://www.dcyf.wa.gov/node/1376" TargetMode="External"/><Relationship Id="rId1222" Type="http://schemas.openxmlformats.org/officeDocument/2006/relationships/hyperlink" Target="https://www.dcyf.wa.gov/4400-concurrent-tanf-benefits/4420-health-and-safety-visits-children-and-youth-and-monthly-visits" TargetMode="External"/><Relationship Id="rId1667" Type="http://schemas.openxmlformats.org/officeDocument/2006/relationships/hyperlink" Target="https://www.dcyf.wa.gov/publications-library?combine_1=CWP_0088&amp;combine=&amp;field_program_topic_value=All&amp;field_languages_available_value=All" TargetMode="External"/><Relationship Id="rId1874" Type="http://schemas.openxmlformats.org/officeDocument/2006/relationships/hyperlink" Target="https://www.dcyf.wa.gov/forms?field_number_value=10-432&amp;title=" TargetMode="External"/><Relationship Id="rId2718" Type="http://schemas.openxmlformats.org/officeDocument/2006/relationships/hyperlink" Target="http://app.leg.wa.gov/RCW/default.aspx?cite=69.50" TargetMode="External"/><Relationship Id="rId2925" Type="http://schemas.openxmlformats.org/officeDocument/2006/relationships/hyperlink" Target="https://app.leg.wa.gov/RCW/default.aspx?cite=13.36.020" TargetMode="External"/><Relationship Id="rId1527" Type="http://schemas.openxmlformats.org/officeDocument/2006/relationships/hyperlink" Target="https://www.dshs.wa.gov/child-support" TargetMode="External"/><Relationship Id="rId1734" Type="http://schemas.openxmlformats.org/officeDocument/2006/relationships/hyperlink" Target="https://www.dcyf.wa.gov/1700-case-staffings/1710-shared-planning-meetings" TargetMode="External"/><Relationship Id="rId1941" Type="http://schemas.openxmlformats.org/officeDocument/2006/relationships/hyperlink" Target="https://www.hca.wa.gov/billers-providers-partners/behavioral-health-recovery/substance-use-treatment" TargetMode="External"/><Relationship Id="rId26" Type="http://schemas.openxmlformats.org/officeDocument/2006/relationships/hyperlink" Target="https://www.dcyf.wa.gov/node/596" TargetMode="External"/><Relationship Id="rId175" Type="http://schemas.openxmlformats.org/officeDocument/2006/relationships/hyperlink" Target="https://www.childwelfare.gov/topics/systemwide/laws-policies/federal/search/?CWIGFunctionsaction=federallegislation:main.getFedLedgDetail&amp;id=2" TargetMode="External"/><Relationship Id="rId1801" Type="http://schemas.openxmlformats.org/officeDocument/2006/relationships/hyperlink" Target="https://www.dcyf.wa.gov/practices-and-procedures/3000-family-voluntary-services" TargetMode="External"/><Relationship Id="rId382" Type="http://schemas.openxmlformats.org/officeDocument/2006/relationships/hyperlink" Target="https://www.dcyf.wa.gov/node/1321" TargetMode="External"/><Relationship Id="rId687" Type="http://schemas.openxmlformats.org/officeDocument/2006/relationships/hyperlink" Target="https://www.dcyf.wa.gov/1100-child-safety/1130-safety-plan" TargetMode="External"/><Relationship Id="rId2063" Type="http://schemas.openxmlformats.org/officeDocument/2006/relationships/hyperlink" Target="http://apps.leg.wa.gov/RCW/default.aspx?cite=13.34.130" TargetMode="External"/><Relationship Id="rId2270" Type="http://schemas.openxmlformats.org/officeDocument/2006/relationships/hyperlink" Target="https://www.dcyf.wa.gov/4250-placement-out-home-and-conditions-return-home/4254-family-time-and-sibling-and-relative-visits" TargetMode="External"/><Relationship Id="rId2368" Type="http://schemas.openxmlformats.org/officeDocument/2006/relationships/hyperlink" Target="https://www.dcyf.wa.gov/forms?field_number_value=15-276&amp;title" TargetMode="External"/><Relationship Id="rId242" Type="http://schemas.openxmlformats.org/officeDocument/2006/relationships/hyperlink" Target="http://apps.leg.wa.gov/RCW/default.aspx?Cite=26.44.030" TargetMode="External"/><Relationship Id="rId894" Type="http://schemas.openxmlformats.org/officeDocument/2006/relationships/hyperlink" Target="https://www.dcyf.wa.gov/sites/default/files/forms/10-480.docx" TargetMode="External"/><Relationship Id="rId1177" Type="http://schemas.openxmlformats.org/officeDocument/2006/relationships/hyperlink" Target="https://www.dcyf.wa.gov/node/612" TargetMode="External"/><Relationship Id="rId2130" Type="http://schemas.openxmlformats.org/officeDocument/2006/relationships/hyperlink" Target="https://www.dcyf.wa.gov/4500-specific-services/4542-wraparound-intensive-services-wise" TargetMode="External"/><Relationship Id="rId2575" Type="http://schemas.openxmlformats.org/officeDocument/2006/relationships/hyperlink" Target="https://apps.leg.wa.gov/wac/default.aspx?cite=110-15-0205" TargetMode="External"/><Relationship Id="rId2782" Type="http://schemas.openxmlformats.org/officeDocument/2006/relationships/hyperlink" Target="https://www.dcyf.wa.gov/4600-case-review/46100-monthly-supervisor-case-reviews" TargetMode="External"/><Relationship Id="rId102" Type="http://schemas.openxmlformats.org/officeDocument/2006/relationships/hyperlink" Target="https://www.dcyf.wa.gov/node/1368" TargetMode="External"/><Relationship Id="rId547" Type="http://schemas.openxmlformats.org/officeDocument/2006/relationships/hyperlink" Target="https://redcapsch.seattlechildrens.org/surveys/?s=MNFMYJFRTE" TargetMode="External"/><Relationship Id="rId754" Type="http://schemas.openxmlformats.org/officeDocument/2006/relationships/hyperlink" Target="https://www.dcyf.wa.gov/publications-library?combine_1=HR_0012&amp;combine=&amp;field_program_topic_value=All&amp;field_languages_available_value=All" TargetMode="External"/><Relationship Id="rId961" Type="http://schemas.openxmlformats.org/officeDocument/2006/relationships/hyperlink" Target="https://www.dcyf.wa.gov/forms?field_number_value=15-402&amp;title=" TargetMode="External"/><Relationship Id="rId1384" Type="http://schemas.openxmlformats.org/officeDocument/2006/relationships/hyperlink" Target="https://www.dcyf.wa.gov/node/1322" TargetMode="External"/><Relationship Id="rId1591" Type="http://schemas.openxmlformats.org/officeDocument/2006/relationships/hyperlink" Target="http://app.leg.wa.gov/RCW/default.aspx?cite=13.34.040" TargetMode="External"/><Relationship Id="rId1689" Type="http://schemas.openxmlformats.org/officeDocument/2006/relationships/hyperlink" Target="https://www.dcyf.wa.gov/forms?field_number_value=14-474&amp;title" TargetMode="External"/><Relationship Id="rId2228" Type="http://schemas.openxmlformats.org/officeDocument/2006/relationships/hyperlink" Target="https://www.dcyf.wa.gov/node/582" TargetMode="External"/><Relationship Id="rId2435" Type="http://schemas.openxmlformats.org/officeDocument/2006/relationships/hyperlink" Target="http://apps.leg.wa.gov/RCW/default.aspx?cite=43.20A.205" TargetMode="External"/><Relationship Id="rId2642" Type="http://schemas.openxmlformats.org/officeDocument/2006/relationships/hyperlink" Target="https://www.dcyf.wa.gov/forms?field_number_value=13-041&amp;title" TargetMode="External"/><Relationship Id="rId90" Type="http://schemas.openxmlformats.org/officeDocument/2006/relationships/hyperlink" Target="https://www.dcyf.wa.gov/node/1354" TargetMode="External"/><Relationship Id="rId407" Type="http://schemas.openxmlformats.org/officeDocument/2006/relationships/hyperlink" Target="https://www.dcyf.wa.gov/4300-case-planning/43091-court-report" TargetMode="External"/><Relationship Id="rId614" Type="http://schemas.openxmlformats.org/officeDocument/2006/relationships/hyperlink" Target="https://www.dcyf.wa.gov/node/591" TargetMode="External"/><Relationship Id="rId821" Type="http://schemas.openxmlformats.org/officeDocument/2006/relationships/hyperlink" Target="https://www.dcyf.wa.gov/1100-child-safety/1150-case-plan" TargetMode="External"/><Relationship Id="rId1037" Type="http://schemas.openxmlformats.org/officeDocument/2006/relationships/hyperlink" Target="https://www.dcyf.wa.gov/node/1316" TargetMode="External"/><Relationship Id="rId1244" Type="http://schemas.openxmlformats.org/officeDocument/2006/relationships/hyperlink" Target="https://apps.leg.wa.gov/RCW/default.aspx?cite=13.34.136" TargetMode="External"/><Relationship Id="rId1451" Type="http://schemas.openxmlformats.org/officeDocument/2006/relationships/hyperlink" Target="https://fortress.wa.gov/dol/dolprod/dsdoffices/" TargetMode="External"/><Relationship Id="rId1896" Type="http://schemas.openxmlformats.org/officeDocument/2006/relationships/hyperlink" Target="https://www.dcyf.wa.gov/node/897" TargetMode="External"/><Relationship Id="rId2502" Type="http://schemas.openxmlformats.org/officeDocument/2006/relationships/hyperlink" Target="https://www.dcyf.wa.gov/forms?field_number_value=10-182&amp;title=" TargetMode="External"/><Relationship Id="rId919" Type="http://schemas.openxmlformats.org/officeDocument/2006/relationships/hyperlink" Target="https://www.dcyf.wa.gov/publications-library?combine_1=22-1314&amp;combine=&amp;field_program_topic_value=All&amp;field_languages_available_value=All" TargetMode="External"/><Relationship Id="rId1104" Type="http://schemas.openxmlformats.org/officeDocument/2006/relationships/hyperlink" Target="mailto:CArelativesearch@dcyf.wa.gov" TargetMode="External"/><Relationship Id="rId1311" Type="http://schemas.openxmlformats.org/officeDocument/2006/relationships/hyperlink" Target="http://app.leg.wa.gov/RCW/default.aspx?cite=13.34.138" TargetMode="External"/><Relationship Id="rId1549" Type="http://schemas.openxmlformats.org/officeDocument/2006/relationships/hyperlink" Target="https://www.dcyf.wa.gov/forms?field_number_value=14-444&amp;title" TargetMode="External"/><Relationship Id="rId1756" Type="http://schemas.openxmlformats.org/officeDocument/2006/relationships/hyperlink" Target="https://www.dcyf.wa.gov/forms?field_number_value=14-319A&amp;title" TargetMode="External"/><Relationship Id="rId1963" Type="http://schemas.openxmlformats.org/officeDocument/2006/relationships/hyperlink" Target="http://app.leg.wa.gov/RCW/default.aspx?cite=13.34.130" TargetMode="External"/><Relationship Id="rId2807" Type="http://schemas.openxmlformats.org/officeDocument/2006/relationships/hyperlink" Target="https://www.dcyf.wa.gov/1100-child-safety/1170-domestic-violence" TargetMode="External"/><Relationship Id="rId48" Type="http://schemas.openxmlformats.org/officeDocument/2006/relationships/hyperlink" Target="https://www.dcyf.wa.gov/node/1298" TargetMode="External"/><Relationship Id="rId1409" Type="http://schemas.openxmlformats.org/officeDocument/2006/relationships/hyperlink" Target="https://www.dcyf.wa.gov/node/1309" TargetMode="External"/><Relationship Id="rId1616" Type="http://schemas.openxmlformats.org/officeDocument/2006/relationships/hyperlink" Target="https://www.dcyf.wa.gov/forms?field_number_value=13-041&amp;title=" TargetMode="External"/><Relationship Id="rId1823" Type="http://schemas.openxmlformats.org/officeDocument/2006/relationships/hyperlink" Target="https://www.dcyf.wa.gov/forms?field_number_value=10-459&amp;title=" TargetMode="External"/><Relationship Id="rId197" Type="http://schemas.openxmlformats.org/officeDocument/2006/relationships/hyperlink" Target="https://www.dcyf.wa.gov/practices-and-procedures/2335-dlrcps-use-safety-assessment-and-safety-planning-tools" TargetMode="External"/><Relationship Id="rId2085" Type="http://schemas.openxmlformats.org/officeDocument/2006/relationships/hyperlink" Target="https://www.dcyf.wa.gov/node/1333" TargetMode="External"/><Relationship Id="rId2292" Type="http://schemas.openxmlformats.org/officeDocument/2006/relationships/hyperlink" Target="https://www.dcyf.wa.gov/forms?field_number_value=09-095&amp;title=" TargetMode="External"/><Relationship Id="rId264" Type="http://schemas.openxmlformats.org/officeDocument/2006/relationships/hyperlink" Target="https://www.dcyf.wa.gov/1700-case-staffings/1720-family-team-decision-making-meetings" TargetMode="External"/><Relationship Id="rId471" Type="http://schemas.openxmlformats.org/officeDocument/2006/relationships/hyperlink" Target="https://www.dcyf.wa.gov/safety/mandated-reporter" TargetMode="External"/><Relationship Id="rId2152" Type="http://schemas.openxmlformats.org/officeDocument/2006/relationships/hyperlink" Target="https://www.dcyf.wa.gov/node/619" TargetMode="External"/><Relationship Id="rId2597" Type="http://schemas.openxmlformats.org/officeDocument/2006/relationships/hyperlink" Target="https://www.dcyf.wa.gov/forms?field_number_value=15-092&amp;title=" TargetMode="External"/><Relationship Id="rId124" Type="http://schemas.openxmlformats.org/officeDocument/2006/relationships/hyperlink" Target="https://www.dcyf.wa.gov/node/1395" TargetMode="External"/><Relationship Id="rId569" Type="http://schemas.openxmlformats.org/officeDocument/2006/relationships/hyperlink" Target="https://www.dcyf.wa.gov/practices-and-procedures/2350-audio-recording" TargetMode="External"/><Relationship Id="rId776" Type="http://schemas.openxmlformats.org/officeDocument/2006/relationships/hyperlink" Target="https://www.dcyf.wa.gov/node/1350" TargetMode="External"/><Relationship Id="rId983" Type="http://schemas.openxmlformats.org/officeDocument/2006/relationships/hyperlink" Target="http://apps.leg.wa.gov/rcw/default.aspx?cite=74.15.020" TargetMode="External"/><Relationship Id="rId1199" Type="http://schemas.openxmlformats.org/officeDocument/2006/relationships/hyperlink" Target="https://www.dcyf.wa.gov/5100-applying-foster-parent-or-unlicensed-caregiver/5110-completing-home-study" TargetMode="External"/><Relationship Id="rId2457" Type="http://schemas.openxmlformats.org/officeDocument/2006/relationships/hyperlink" Target="https://www.dcyf.wa.gov/forms?field_number_value=10-290&amp;title=" TargetMode="External"/><Relationship Id="rId2664" Type="http://schemas.openxmlformats.org/officeDocument/2006/relationships/hyperlink" Target="http://apps.leg.wa.gov/rcw/default.aspx?cite=26.44.030" TargetMode="External"/><Relationship Id="rId331" Type="http://schemas.openxmlformats.org/officeDocument/2006/relationships/hyperlink" Target="http://apps.leg.wa.gov/RCW/default.aspx?cite=9.68A.102" TargetMode="External"/><Relationship Id="rId429" Type="http://schemas.openxmlformats.org/officeDocument/2006/relationships/hyperlink" Target="https://www.dcyf.wa.gov/sites/default/files/pubs/CWP_0080.pdf" TargetMode="External"/><Relationship Id="rId636" Type="http://schemas.openxmlformats.org/officeDocument/2006/relationships/hyperlink" Target="https://www.dcyf.wa.gov/node/583" TargetMode="External"/><Relationship Id="rId1059" Type="http://schemas.openxmlformats.org/officeDocument/2006/relationships/hyperlink" Target="https://apps.leg.wa.gov/RCW/default.aspx?cite=13.34.138" TargetMode="External"/><Relationship Id="rId1266" Type="http://schemas.openxmlformats.org/officeDocument/2006/relationships/hyperlink" Target="http://app.leg.wa.gov/RCW/default.aspx?cite=13.34.245" TargetMode="External"/><Relationship Id="rId1473" Type="http://schemas.openxmlformats.org/officeDocument/2006/relationships/hyperlink" Target="https://www.dcyf.wa.gov/forms?field_number_value=15-417&amp;title=" TargetMode="External"/><Relationship Id="rId2012" Type="http://schemas.openxmlformats.org/officeDocument/2006/relationships/hyperlink" Target="https://www.dcyf.wa.gov/node/1408" TargetMode="External"/><Relationship Id="rId2317" Type="http://schemas.openxmlformats.org/officeDocument/2006/relationships/hyperlink" Target="https://www.dshs.wa.gov/fsa/forms?field_number_value=09-653&amp;title" TargetMode="External"/><Relationship Id="rId2871" Type="http://schemas.openxmlformats.org/officeDocument/2006/relationships/hyperlink" Target="https://www.dcyf.wa.gov/forms?field_number_value=09-131&amp;title=" TargetMode="External"/><Relationship Id="rId843" Type="http://schemas.openxmlformats.org/officeDocument/2006/relationships/hyperlink" Target="https://www.dcyf.wa.gov/policies-and-procedures/2331-child-protective-services-cps-investigation" TargetMode="External"/><Relationship Id="rId1126" Type="http://schemas.openxmlformats.org/officeDocument/2006/relationships/hyperlink" Target="https://apps.leg.wa.gov/rcw/default.aspx?cite=28A.225.010" TargetMode="External"/><Relationship Id="rId1680" Type="http://schemas.openxmlformats.org/officeDocument/2006/relationships/hyperlink" Target="https://www.dcyf.wa.gov/publications-library?combine_1=CWP_0088&amp;combine=&amp;field_program_topic_value=All&amp;field_languages_available_value=All" TargetMode="External"/><Relationship Id="rId1778" Type="http://schemas.openxmlformats.org/officeDocument/2006/relationships/hyperlink" Target="https://www.dcyf.wa.gov/practices-and-procedures/3100-family-reconciliation-services" TargetMode="External"/><Relationship Id="rId1985" Type="http://schemas.openxmlformats.org/officeDocument/2006/relationships/hyperlink" Target="https://www.dcyf.wa.gov/forms?field_number_value=09-653&amp;title" TargetMode="External"/><Relationship Id="rId2524" Type="http://schemas.openxmlformats.org/officeDocument/2006/relationships/hyperlink" Target="https://www.dcyf.wa.gov/forms?field_number_value=10-182&amp;title=" TargetMode="External"/><Relationship Id="rId2731" Type="http://schemas.openxmlformats.org/officeDocument/2006/relationships/hyperlink" Target="https://www.dcyf.wa.gov/node/577" TargetMode="External"/><Relationship Id="rId2829" Type="http://schemas.openxmlformats.org/officeDocument/2006/relationships/hyperlink" Target="https://app.leg.wa.gov/RCW/default.aspx?cite=13.34.030" TargetMode="External"/><Relationship Id="rId703" Type="http://schemas.openxmlformats.org/officeDocument/2006/relationships/hyperlink" Target="https://www.dcyf.wa.gov/node/1421" TargetMode="External"/><Relationship Id="rId910" Type="http://schemas.openxmlformats.org/officeDocument/2006/relationships/hyperlink" Target="https://www.dcyf.wa.gov/1700-case-staffings/1720-family-team-decision-making-meetings" TargetMode="External"/><Relationship Id="rId1333" Type="http://schemas.openxmlformats.org/officeDocument/2006/relationships/hyperlink" Target="http://app.leg.wa.gov/RCW/default.aspx?cite=74.13.341" TargetMode="External"/><Relationship Id="rId1540" Type="http://schemas.openxmlformats.org/officeDocument/2006/relationships/hyperlink" Target="http://apps.leg.wa.gov/RCW/default.aspx?cite=13.34.260" TargetMode="External"/><Relationship Id="rId1638" Type="http://schemas.openxmlformats.org/officeDocument/2006/relationships/hyperlink" Target="https://www.dcyf.wa.gov/forms?field_number_value=09-765&amp;title=" TargetMode="External"/><Relationship Id="rId1400" Type="http://schemas.openxmlformats.org/officeDocument/2006/relationships/hyperlink" Target="https://caseylifeskills.secure.force.com/" TargetMode="External"/><Relationship Id="rId1845" Type="http://schemas.openxmlformats.org/officeDocument/2006/relationships/hyperlink" Target="https://www.dcyf.wa.gov/4600-case-review/46100-monthly-supervisor-case-reviews" TargetMode="External"/><Relationship Id="rId1705" Type="http://schemas.openxmlformats.org/officeDocument/2006/relationships/hyperlink" Target="https://www.dcyf.wa.gov/forms?field_number_value=15-324&amp;title" TargetMode="External"/><Relationship Id="rId1912" Type="http://schemas.openxmlformats.org/officeDocument/2006/relationships/hyperlink" Target="http://www.coordinatedcarehealth.com/coreconnections" TargetMode="External"/><Relationship Id="rId286" Type="http://schemas.openxmlformats.org/officeDocument/2006/relationships/hyperlink" Target="https://www.nichd.nih.gov/sites/default/files/2019-02/Safe_Sleep_Environ_update.pdf" TargetMode="External"/><Relationship Id="rId493" Type="http://schemas.openxmlformats.org/officeDocument/2006/relationships/hyperlink" Target="https://www.dcyf.wa.gov/practices-and-procedures/2571-mandated-reports-law-enforcement" TargetMode="External"/><Relationship Id="rId2174" Type="http://schemas.openxmlformats.org/officeDocument/2006/relationships/hyperlink" Target="http://apps.leg.wa.gov/RCW/default.aspx?cite=74.13.075" TargetMode="External"/><Relationship Id="rId2381" Type="http://schemas.openxmlformats.org/officeDocument/2006/relationships/hyperlink" Target="http://app.leg.wa.gov/RCW/default.aspx?cite=74.15.127" TargetMode="External"/><Relationship Id="rId146" Type="http://schemas.openxmlformats.org/officeDocument/2006/relationships/hyperlink" Target="https://www.dcyf.wa.gov/node/1421" TargetMode="External"/><Relationship Id="rId353" Type="http://schemas.openxmlformats.org/officeDocument/2006/relationships/hyperlink" Target="https://www.sos.wa.gov/acp/" TargetMode="External"/><Relationship Id="rId560" Type="http://schemas.openxmlformats.org/officeDocument/2006/relationships/hyperlink" Target="http://intranet.dcyf.wa.gov:8090/drupal-8.4.0/forms?field_form_number_value=09-070&amp;title=" TargetMode="External"/><Relationship Id="rId798" Type="http://schemas.openxmlformats.org/officeDocument/2006/relationships/hyperlink" Target="http://apps.leg.wa.gov/RCW/default.aspx?cite=13.32A.140" TargetMode="External"/><Relationship Id="rId1190" Type="http://schemas.openxmlformats.org/officeDocument/2006/relationships/hyperlink" Target="https://www.dcyf.wa.gov/publications-library?combine_1=CWP_0088&amp;combine=&amp;field_program_topic_value=All&amp;field_languages_available_value=All" TargetMode="External"/><Relationship Id="rId2034" Type="http://schemas.openxmlformats.org/officeDocument/2006/relationships/hyperlink" Target="http://app.leg.wa.gov/RCW/default.aspx?cite=74.15.020" TargetMode="External"/><Relationship Id="rId2241" Type="http://schemas.openxmlformats.org/officeDocument/2006/relationships/hyperlink" Target="https://apps.leg.wa.gov/RCW/default.aspx?cite=74.13.710" TargetMode="External"/><Relationship Id="rId2479" Type="http://schemas.openxmlformats.org/officeDocument/2006/relationships/hyperlink" Target="http://app.leg.wa.gov/WAC/default.aspx?cite=388-06A&amp;full=true" TargetMode="External"/><Relationship Id="rId2686" Type="http://schemas.openxmlformats.org/officeDocument/2006/relationships/hyperlink" Target="https://www.dcyf.wa.gov/forms?field_number_value=07-090&amp;title=" TargetMode="External"/><Relationship Id="rId2893" Type="http://schemas.openxmlformats.org/officeDocument/2006/relationships/hyperlink" Target="http://apps.leg.wa.gov/RCW/default.aspx?cite=13.34.030" TargetMode="External"/><Relationship Id="rId213" Type="http://schemas.openxmlformats.org/officeDocument/2006/relationships/hyperlink" Target="https://www.dcyf.wa.gov/1100-child-safety/1130-safety-plan" TargetMode="External"/><Relationship Id="rId420" Type="http://schemas.openxmlformats.org/officeDocument/2006/relationships/hyperlink" Target="https://www.dcyf.wa.gov/publications-library?combine_1=CWP_0070&amp;combine=&amp;field_program_topic_value=All&amp;field_languages_available_value=All" TargetMode="External"/><Relationship Id="rId658" Type="http://schemas.openxmlformats.org/officeDocument/2006/relationships/hyperlink" Target="http://apps.leg.wa.gov/RCW/default.aspx?Cite=26.44.030" TargetMode="External"/><Relationship Id="rId865" Type="http://schemas.openxmlformats.org/officeDocument/2006/relationships/hyperlink" Target="https://www.dcyf.wa.gov/1100-child-safety/1110-present-danger" TargetMode="External"/><Relationship Id="rId1050" Type="http://schemas.openxmlformats.org/officeDocument/2006/relationships/hyperlink" Target="https://www.dcyf.wa.gov/forms?field_number_value=15-362&amp;title=" TargetMode="External"/><Relationship Id="rId1288" Type="http://schemas.openxmlformats.org/officeDocument/2006/relationships/hyperlink" Target="http://www.k12.wa.us/ESEA/ESSA/pubdocs/ESEAof1965.pdf" TargetMode="External"/><Relationship Id="rId1495" Type="http://schemas.openxmlformats.org/officeDocument/2006/relationships/hyperlink" Target="https://www.dcyf.wa.gov/forms?field_number_value=10-432&amp;title=" TargetMode="External"/><Relationship Id="rId2101" Type="http://schemas.openxmlformats.org/officeDocument/2006/relationships/hyperlink" Target="http://apps.leg.wa.gov/RCW/default.aspx?cite=74.14A.020" TargetMode="External"/><Relationship Id="rId2339" Type="http://schemas.openxmlformats.org/officeDocument/2006/relationships/hyperlink" Target="https://www.dcyf.wa.gov/forms?field_number_value=10-043&amp;title" TargetMode="External"/><Relationship Id="rId2546" Type="http://schemas.openxmlformats.org/officeDocument/2006/relationships/hyperlink" Target="http://app.leg.wa.gov/WAC/default.aspx?cite=388-06A&amp;full=true" TargetMode="External"/><Relationship Id="rId2753" Type="http://schemas.openxmlformats.org/officeDocument/2006/relationships/hyperlink" Target="https://www.dcyf.wa.gov/4400-concurrent-tanf-benefits/4420-health-and-safety-visits-children-and-monthly-visits-caregivers" TargetMode="External"/><Relationship Id="rId518" Type="http://schemas.openxmlformats.org/officeDocument/2006/relationships/hyperlink" Target="http://app.leg.wa.gov/RCW/default.aspx?cite=26.44.185" TargetMode="External"/><Relationship Id="rId725" Type="http://schemas.openxmlformats.org/officeDocument/2006/relationships/hyperlink" Target="https://www.dcyf.wa.gov/forms?field_number_value=09-653&amp;title" TargetMode="External"/><Relationship Id="rId932" Type="http://schemas.openxmlformats.org/officeDocument/2006/relationships/hyperlink" Target="https://app.leg.wa.gov/RCW/default.aspx?cite=13.32A.190" TargetMode="External"/><Relationship Id="rId1148" Type="http://schemas.openxmlformats.org/officeDocument/2006/relationships/hyperlink" Target="http://www.law.cornell.edu/uscode/text/25/chapter-21/subchapter-I" TargetMode="External"/><Relationship Id="rId1355" Type="http://schemas.openxmlformats.org/officeDocument/2006/relationships/hyperlink" Target="https://www.dcyf.wa.gov/node/1376" TargetMode="External"/><Relationship Id="rId1562" Type="http://schemas.openxmlformats.org/officeDocument/2006/relationships/hyperlink" Target="https://www.dcyf.wa.gov/1700-case-staffings/1710-shared-planning-meetings" TargetMode="External"/><Relationship Id="rId2406" Type="http://schemas.openxmlformats.org/officeDocument/2006/relationships/hyperlink" Target="https://www.dcyf.wa.gov/forms?field_number_value=10-183&amp;title=" TargetMode="External"/><Relationship Id="rId2613" Type="http://schemas.openxmlformats.org/officeDocument/2006/relationships/hyperlink" Target="https://www.dcyf.wa.gov/node/1333" TargetMode="External"/><Relationship Id="rId1008" Type="http://schemas.openxmlformats.org/officeDocument/2006/relationships/hyperlink" Target="https://www.dcyf.wa.gov/node/1408" TargetMode="External"/><Relationship Id="rId1215" Type="http://schemas.openxmlformats.org/officeDocument/2006/relationships/hyperlink" Target="https://app.leg.wa.gov/RCW/default.aspx?cite=13.34.138" TargetMode="External"/><Relationship Id="rId1422" Type="http://schemas.openxmlformats.org/officeDocument/2006/relationships/hyperlink" Target="https://apps.leg.wa.gov/RCW/default.aspx?cite=74.13.710" TargetMode="External"/><Relationship Id="rId1867" Type="http://schemas.openxmlformats.org/officeDocument/2006/relationships/hyperlink" Target="https://www.dcyf.wa.gov/4000-child-welfare-services/4260-placement-moves" TargetMode="External"/><Relationship Id="rId2820" Type="http://schemas.openxmlformats.org/officeDocument/2006/relationships/hyperlink" Target="https://app.leg.wa.gov/RCW/default.aspx?cite=13.34.030" TargetMode="External"/><Relationship Id="rId2918" Type="http://schemas.openxmlformats.org/officeDocument/2006/relationships/hyperlink" Target="https://app.leg.wa.gov/rcw/default.aspx?cite=13.34.030" TargetMode="External"/><Relationship Id="rId61" Type="http://schemas.openxmlformats.org/officeDocument/2006/relationships/hyperlink" Target="https://www.dcyf.wa.gov/node/1315" TargetMode="External"/><Relationship Id="rId1727" Type="http://schemas.openxmlformats.org/officeDocument/2006/relationships/hyperlink" Target="https://www.dcyf.wa.gov/indian-child-welfare-policies-and-procedures/10-local-indian-child-welfare-advisory-committees" TargetMode="External"/><Relationship Id="rId1934" Type="http://schemas.openxmlformats.org/officeDocument/2006/relationships/hyperlink" Target="https://www.dcyf.wa.gov/node/1316" TargetMode="External"/><Relationship Id="rId19" Type="http://schemas.openxmlformats.org/officeDocument/2006/relationships/hyperlink" Target="https://www.dcyf.wa.gov/node/589" TargetMode="External"/><Relationship Id="rId2196" Type="http://schemas.openxmlformats.org/officeDocument/2006/relationships/hyperlink" Target="https://app.leg.wa.gov/rcw/default.aspx?cite=74.15.230" TargetMode="External"/><Relationship Id="rId168" Type="http://schemas.openxmlformats.org/officeDocument/2006/relationships/hyperlink" Target="https://www.dcyf.wa.gov/8000-operation-manual-policies/8150-reconciliation-person" TargetMode="External"/><Relationship Id="rId375" Type="http://schemas.openxmlformats.org/officeDocument/2006/relationships/hyperlink" Target="https://www.dcyf.wa.gov/node/586" TargetMode="External"/><Relationship Id="rId582" Type="http://schemas.openxmlformats.org/officeDocument/2006/relationships/hyperlink" Target="https://www.dcyf.wa.gov/practices-and-procedures/2333-interviewing-victim-or-identified-child" TargetMode="External"/><Relationship Id="rId2056" Type="http://schemas.openxmlformats.org/officeDocument/2006/relationships/hyperlink" Target="https://www.dcyf.wa.gov/forms?field_number_value=05-210&amp;title=" TargetMode="External"/><Relationship Id="rId2263" Type="http://schemas.openxmlformats.org/officeDocument/2006/relationships/hyperlink" Target="https://www.dcyf.wa.gov/6000-operations/6100-client-and-staff-travel" TargetMode="External"/><Relationship Id="rId2470" Type="http://schemas.openxmlformats.org/officeDocument/2006/relationships/hyperlink" Target="https://app.leg.wa.gov/WAC/default.aspx?cite=110-04" TargetMode="External"/><Relationship Id="rId3" Type="http://schemas.openxmlformats.org/officeDocument/2006/relationships/settings" Target="settings.xml"/><Relationship Id="rId235" Type="http://schemas.openxmlformats.org/officeDocument/2006/relationships/hyperlink" Target="https://www.dcyf.wa.gov/node/595" TargetMode="External"/><Relationship Id="rId442" Type="http://schemas.openxmlformats.org/officeDocument/2006/relationships/hyperlink" Target="https://www.dcyf.wa.gov/forms?field_number_value=15-266&amp;title=" TargetMode="External"/><Relationship Id="rId887" Type="http://schemas.openxmlformats.org/officeDocument/2006/relationships/hyperlink" Target="https://www.dcyf.wa.gov/4250-placement-out-home-and-conditions-return-home/4254-parent-child-sibling-and-relative-visits" TargetMode="External"/><Relationship Id="rId1072" Type="http://schemas.openxmlformats.org/officeDocument/2006/relationships/hyperlink" Target="https://www.dcyf.wa.gov/forms?field_number_value=15-450&amp;title=" TargetMode="External"/><Relationship Id="rId2123" Type="http://schemas.openxmlformats.org/officeDocument/2006/relationships/hyperlink" Target="https://www.dcyf.wa.gov/node/1296" TargetMode="External"/><Relationship Id="rId2330" Type="http://schemas.openxmlformats.org/officeDocument/2006/relationships/hyperlink" Target="https://www.dcyf.wa.gov/4527-kinship-care-searching-placing-and-supporting-relatives-and-suitable-other-persons/45274" TargetMode="External"/><Relationship Id="rId2568" Type="http://schemas.openxmlformats.org/officeDocument/2006/relationships/hyperlink" Target="https://app.leg.wa.gov/RCW/default.aspx?cite=43.250" TargetMode="External"/><Relationship Id="rId2775" Type="http://schemas.openxmlformats.org/officeDocument/2006/relationships/hyperlink" Target="https://www.dcyf.wa.gov/5100-applying-foster-parent-or-unlicensed-caregiver/5150-licensing-investigations" TargetMode="External"/><Relationship Id="rId302" Type="http://schemas.openxmlformats.org/officeDocument/2006/relationships/hyperlink" Target="http://apps.leg.wa.gov/RCW/default.aspx?cite=26.44.030" TargetMode="External"/><Relationship Id="rId747" Type="http://schemas.openxmlformats.org/officeDocument/2006/relationships/hyperlink" Target="https://www.dcyf.wa.gov/practices-and-procedures/2310-child-protective-services-cps-initial-face-face-iff-response" TargetMode="External"/><Relationship Id="rId954" Type="http://schemas.openxmlformats.org/officeDocument/2006/relationships/hyperlink" Target="https://www.dcyf.wa.gov/4430-courtesy-supervision/4431-legal-jurisdiction-and-office-assignment" TargetMode="External"/><Relationship Id="rId1377" Type="http://schemas.openxmlformats.org/officeDocument/2006/relationships/hyperlink" Target="https://www.dcyf.wa.gov/forms?field_number_value=14-474&amp;title=" TargetMode="External"/><Relationship Id="rId1584" Type="http://schemas.openxmlformats.org/officeDocument/2006/relationships/hyperlink" Target="http://apps.leg.wa.gov/RCW/default.aspx?cite=13.34.210" TargetMode="External"/><Relationship Id="rId1791" Type="http://schemas.openxmlformats.org/officeDocument/2006/relationships/hyperlink" Target="https://www.dcyf.wa.gov/4310-services-adolescents/43105-extended-foster-care-efc-program" TargetMode="External"/><Relationship Id="rId2428" Type="http://schemas.openxmlformats.org/officeDocument/2006/relationships/hyperlink" Target="https://www.dcyf.wa.gov/node/1402" TargetMode="External"/><Relationship Id="rId2635" Type="http://schemas.openxmlformats.org/officeDocument/2006/relationships/hyperlink" Target="https://www.dcyf.wa.gov/forms?field_number_value=13-041&amp;title" TargetMode="External"/><Relationship Id="rId2842" Type="http://schemas.openxmlformats.org/officeDocument/2006/relationships/hyperlink" Target="https://www.dcyf.wa.gov/node/1368" TargetMode="External"/><Relationship Id="rId83" Type="http://schemas.openxmlformats.org/officeDocument/2006/relationships/hyperlink" Target="https://www.dcyf.wa.gov/node/1344" TargetMode="External"/><Relationship Id="rId607" Type="http://schemas.openxmlformats.org/officeDocument/2006/relationships/hyperlink" Target="http://apps.leg.wa.gov/RCW/default.aspx?cite=74.13.020" TargetMode="External"/><Relationship Id="rId814" Type="http://schemas.openxmlformats.org/officeDocument/2006/relationships/hyperlink" Target="https://www.dcyf.wa.gov/4300-case-planning/4307-voluntary-placement-agreement" TargetMode="External"/><Relationship Id="rId1237" Type="http://schemas.openxmlformats.org/officeDocument/2006/relationships/hyperlink" Target="https://www.dcyf.wa.gov/4500-specific-services/4543-foster-care-assessment-program" TargetMode="External"/><Relationship Id="rId1444" Type="http://schemas.openxmlformats.org/officeDocument/2006/relationships/hyperlink" Target="http://www.dol.wa.gov/driverslicense/edlget.html" TargetMode="External"/><Relationship Id="rId1651" Type="http://schemas.openxmlformats.org/officeDocument/2006/relationships/hyperlink" Target="https://www.dcyf.wa.gov/forms?field_number_value=13-041&amp;title=" TargetMode="External"/><Relationship Id="rId1889" Type="http://schemas.openxmlformats.org/officeDocument/2006/relationships/hyperlink" Target="https://www.dcyf.wa.gov/4000-child-welfare-services/4260-placement-moves" TargetMode="External"/><Relationship Id="rId2702" Type="http://schemas.openxmlformats.org/officeDocument/2006/relationships/hyperlink" Target="http://app.leg.wa.gov/RCW/default.aspx?cite=74.14A.020" TargetMode="External"/><Relationship Id="rId1304" Type="http://schemas.openxmlformats.org/officeDocument/2006/relationships/hyperlink" Target="https://www.dcyf.wa.gov/node/620" TargetMode="External"/><Relationship Id="rId1511" Type="http://schemas.openxmlformats.org/officeDocument/2006/relationships/hyperlink" Target="https://www.dcyf.wa.gov/sites/default/files/pubs/CWP_0003.pdf" TargetMode="External"/><Relationship Id="rId1749" Type="http://schemas.openxmlformats.org/officeDocument/2006/relationships/hyperlink" Target="https://www.ssa.gov/OP_Home/ssact/title04/0475.htm" TargetMode="External"/><Relationship Id="rId1956" Type="http://schemas.openxmlformats.org/officeDocument/2006/relationships/hyperlink" Target="https://www.dcyf.wa.gov/forms?field_number_value=05-210&amp;title=" TargetMode="External"/><Relationship Id="rId1609" Type="http://schemas.openxmlformats.org/officeDocument/2006/relationships/hyperlink" Target="http://www.warekids.org/" TargetMode="External"/><Relationship Id="rId1816" Type="http://schemas.openxmlformats.org/officeDocument/2006/relationships/hyperlink" Target="https://www.dcyf.wa.gov/4305-permanent-and-concurrent-planning/43051a-trial-return-home" TargetMode="External"/><Relationship Id="rId10" Type="http://schemas.openxmlformats.org/officeDocument/2006/relationships/hyperlink" Target="https://www.dcyf.wa.gov/node/581" TargetMode="External"/><Relationship Id="rId397" Type="http://schemas.openxmlformats.org/officeDocument/2006/relationships/hyperlink" Target="https://www.dcyf.wa.gov/node/1316" TargetMode="External"/><Relationship Id="rId2078" Type="http://schemas.openxmlformats.org/officeDocument/2006/relationships/hyperlink" Target="https://www.dcyf.wa.gov/node/1408" TargetMode="External"/><Relationship Id="rId2285" Type="http://schemas.openxmlformats.org/officeDocument/2006/relationships/hyperlink" Target="https://www.dcyf.wa.gov/4400-concurrent-tanf-benefits/4420-health-and-safety-visits-children-and-youth-and-monthly-visits" TargetMode="External"/><Relationship Id="rId2492" Type="http://schemas.openxmlformats.org/officeDocument/2006/relationships/hyperlink" Target="https://www.dcyf.wa.gov/forms?field_number_value=10-182B&amp;title=" TargetMode="External"/><Relationship Id="rId257" Type="http://schemas.openxmlformats.org/officeDocument/2006/relationships/hyperlink" Target="https://www.dcyf.wa.gov/forms?field_number_value=15-259&amp;title=" TargetMode="External"/><Relationship Id="rId464" Type="http://schemas.openxmlformats.org/officeDocument/2006/relationships/hyperlink" Target="https://www.dcyf.wa.gov/4500-specific-services/4550-youth-missing-care" TargetMode="External"/><Relationship Id="rId1094" Type="http://schemas.openxmlformats.org/officeDocument/2006/relationships/hyperlink" Target="https://apps.leg.wa.gov/RCW/default.aspx?cite=13.34.130" TargetMode="External"/><Relationship Id="rId2145" Type="http://schemas.openxmlformats.org/officeDocument/2006/relationships/hyperlink" Target="https://www.dcyf.wa.gov/1100-child-safety/1140-family-assessment" TargetMode="External"/><Relationship Id="rId2797" Type="http://schemas.openxmlformats.org/officeDocument/2006/relationships/hyperlink" Target="mailto:dcyf.servicedesk@dcyf.wa.gov" TargetMode="External"/><Relationship Id="rId117" Type="http://schemas.openxmlformats.org/officeDocument/2006/relationships/hyperlink" Target="https://www.dcyf.wa.gov/node/1383" TargetMode="External"/><Relationship Id="rId671" Type="http://schemas.openxmlformats.org/officeDocument/2006/relationships/hyperlink" Target="https://www.dcyf.wa.gov/4500-specific-services/4519-concrete-goods" TargetMode="External"/><Relationship Id="rId769" Type="http://schemas.openxmlformats.org/officeDocument/2006/relationships/hyperlink" Target="http://action4cp.org/documents/2006/pdf/Januaryarticle.pdf" TargetMode="External"/><Relationship Id="rId976" Type="http://schemas.openxmlformats.org/officeDocument/2006/relationships/hyperlink" Target="http://app.leg.wa.gov/RCW/default.aspx?cite=13.34.067" TargetMode="External"/><Relationship Id="rId1399" Type="http://schemas.openxmlformats.org/officeDocument/2006/relationships/hyperlink" Target="https://www.dcyf.wa.gov/sites/default/files/pubs/22-1313.pdf" TargetMode="External"/><Relationship Id="rId2352" Type="http://schemas.openxmlformats.org/officeDocument/2006/relationships/hyperlink" Target="https://www.dcyf.wa.gov/forms?field_number_value=13-001&amp;title" TargetMode="External"/><Relationship Id="rId2657" Type="http://schemas.openxmlformats.org/officeDocument/2006/relationships/hyperlink" Target="https://www.dcyf.wa.gov/forms?field_number_value=07-085&amp;title=" TargetMode="External"/><Relationship Id="rId324" Type="http://schemas.openxmlformats.org/officeDocument/2006/relationships/hyperlink" Target="https://www.dcyf.wa.gov/4300-case-planning/4313-notification-court-hearings-providing-reports-court-and-information-sharing" TargetMode="External"/><Relationship Id="rId531" Type="http://schemas.openxmlformats.org/officeDocument/2006/relationships/hyperlink" Target="https://www.dcyf.wa.gov/node/580" TargetMode="External"/><Relationship Id="rId629" Type="http://schemas.openxmlformats.org/officeDocument/2006/relationships/hyperlink" Target="https://www.dcyf.wa.gov/node/394" TargetMode="External"/><Relationship Id="rId1161" Type="http://schemas.openxmlformats.org/officeDocument/2006/relationships/hyperlink" Target="https://www.dcyf.wa.gov/tribal-relations/icw/mou" TargetMode="External"/><Relationship Id="rId1259" Type="http://schemas.openxmlformats.org/officeDocument/2006/relationships/hyperlink" Target="https://www.dcyf.wa.gov/node/1303" TargetMode="External"/><Relationship Id="rId1466" Type="http://schemas.openxmlformats.org/officeDocument/2006/relationships/hyperlink" Target="https://www.dcyf.wa.gov/node/1322" TargetMode="External"/><Relationship Id="rId2005" Type="http://schemas.openxmlformats.org/officeDocument/2006/relationships/hyperlink" Target="mailto:dcyf.rsu@dcyf.wa.gov" TargetMode="External"/><Relationship Id="rId2212" Type="http://schemas.openxmlformats.org/officeDocument/2006/relationships/hyperlink" Target="https://www.dcyf.wa.gov/node/1333" TargetMode="External"/><Relationship Id="rId2864" Type="http://schemas.openxmlformats.org/officeDocument/2006/relationships/hyperlink" Target="https://www.dcyf.wa.gov/forms?field_number_value=09-131&amp;title=" TargetMode="External"/><Relationship Id="rId836" Type="http://schemas.openxmlformats.org/officeDocument/2006/relationships/hyperlink" Target="https://www.dcyf.wa.gov/1100-child-safety/1170-domestic-violence" TargetMode="External"/><Relationship Id="rId1021" Type="http://schemas.openxmlformats.org/officeDocument/2006/relationships/hyperlink" Target="https://www.dcyf.wa.gov/node/1397" TargetMode="External"/><Relationship Id="rId1119" Type="http://schemas.openxmlformats.org/officeDocument/2006/relationships/hyperlink" Target="https://www.dcyf.wa.gov/sites/default/files/pdf/JPAYguide.pdf" TargetMode="External"/><Relationship Id="rId1673" Type="http://schemas.openxmlformats.org/officeDocument/2006/relationships/hyperlink" Target="https://www.dcyf.wa.gov/node/585" TargetMode="External"/><Relationship Id="rId1880" Type="http://schemas.openxmlformats.org/officeDocument/2006/relationships/hyperlink" Target="https://www.dcyf.wa.gov/4600-case-review/46100-monthly-supervisor-case-reviews" TargetMode="External"/><Relationship Id="rId1978" Type="http://schemas.openxmlformats.org/officeDocument/2006/relationships/hyperlink" Target="https://www.dcyf.wa.gov/node/1354" TargetMode="External"/><Relationship Id="rId2517" Type="http://schemas.openxmlformats.org/officeDocument/2006/relationships/hyperlink" Target="https://www.dcyf.wa.gov/forms?field_number_value=23-036&amp;title=" TargetMode="External"/><Relationship Id="rId2724" Type="http://schemas.openxmlformats.org/officeDocument/2006/relationships/hyperlink" Target="http://app.leg.wa.gov/RCW/default.aspx?cite=71A.10.020" TargetMode="External"/><Relationship Id="rId2931" Type="http://schemas.openxmlformats.org/officeDocument/2006/relationships/hyperlink" Target="https://www.dshs.wa.gov/office-of-the-secretary/language-testing-and-certification-program" TargetMode="External"/><Relationship Id="rId903" Type="http://schemas.openxmlformats.org/officeDocument/2006/relationships/hyperlink" Target="https://www.dcyf.wa.gov/4500-specific-services/4519-concrete-goods" TargetMode="External"/><Relationship Id="rId1326" Type="http://schemas.openxmlformats.org/officeDocument/2006/relationships/hyperlink" Target="https://www.dcyf.wa.gov/forms?field_number_value=14-444&amp;title=" TargetMode="External"/><Relationship Id="rId1533" Type="http://schemas.openxmlformats.org/officeDocument/2006/relationships/hyperlink" Target="https://www.dshs.wa.gov/ca/4000-child-welfare-services/4400-concurrent-tanf-benefits" TargetMode="External"/><Relationship Id="rId1740" Type="http://schemas.openxmlformats.org/officeDocument/2006/relationships/hyperlink" Target="https://app.leg.wa.gov/RCW/default.aspx?cite=11.130" TargetMode="External"/><Relationship Id="rId32" Type="http://schemas.openxmlformats.org/officeDocument/2006/relationships/hyperlink" Target="https://www.dcyf.wa.gov/node/603" TargetMode="External"/><Relationship Id="rId1600" Type="http://schemas.openxmlformats.org/officeDocument/2006/relationships/hyperlink" Target="http://apps.leg.wa.gov/RCW/default.aspx?cite=74.13.031" TargetMode="External"/><Relationship Id="rId1838" Type="http://schemas.openxmlformats.org/officeDocument/2006/relationships/hyperlink" Target="https://www.dcyf.wa.gov/practices-and-procedures/2571-mandated-reports-law-enforcement" TargetMode="External"/><Relationship Id="rId181" Type="http://schemas.openxmlformats.org/officeDocument/2006/relationships/hyperlink" Target="http://apps.leg.wa.gov/wac/default.aspx?cite=388-15" TargetMode="External"/><Relationship Id="rId1905" Type="http://schemas.openxmlformats.org/officeDocument/2006/relationships/hyperlink" Target="https://app.leg.wa.gov/rcw/default.aspx?cite=13.34" TargetMode="External"/><Relationship Id="rId279" Type="http://schemas.openxmlformats.org/officeDocument/2006/relationships/hyperlink" Target="https://www.dcyf.wa.gov/forms?field_number_value=15-491&amp;title=" TargetMode="External"/><Relationship Id="rId486" Type="http://schemas.openxmlformats.org/officeDocument/2006/relationships/hyperlink" Target="https://www.dcyf.wa.gov/1100-child-safety/1120-safety-assessment" TargetMode="External"/><Relationship Id="rId693" Type="http://schemas.openxmlformats.org/officeDocument/2006/relationships/hyperlink" Target="http://apps.leg.wa.gov/rcw/default.aspx?cite=74.14B.010" TargetMode="External"/><Relationship Id="rId2167" Type="http://schemas.openxmlformats.org/officeDocument/2006/relationships/hyperlink" Target="https://www.dshs.wa.gov/fsa/forms?field_number_value=10-490&amp;title" TargetMode="External"/><Relationship Id="rId2374" Type="http://schemas.openxmlformats.org/officeDocument/2006/relationships/hyperlink" Target="https://www.dcyf.wa.gov/sites/default/files/pdf/DecisionMakingMatrix.pdf" TargetMode="External"/><Relationship Id="rId2581" Type="http://schemas.openxmlformats.org/officeDocument/2006/relationships/hyperlink" Target="https://www.dcyf.wa.gov/forms?field_number_value=05-210&amp;title=" TargetMode="External"/><Relationship Id="rId139" Type="http://schemas.openxmlformats.org/officeDocument/2006/relationships/hyperlink" Target="https://www.dcyf.wa.gov/node/1437" TargetMode="External"/><Relationship Id="rId346" Type="http://schemas.openxmlformats.org/officeDocument/2006/relationships/hyperlink" Target="https://www.dcyf.wa.gov/node/589" TargetMode="External"/><Relationship Id="rId553" Type="http://schemas.openxmlformats.org/officeDocument/2006/relationships/hyperlink" Target="https://www.dcyf.wa.gov/1100-child-safety/1120-safety-assessment" TargetMode="External"/><Relationship Id="rId760" Type="http://schemas.openxmlformats.org/officeDocument/2006/relationships/hyperlink" Target="https://www.dcyf.wa.gov/node/606" TargetMode="External"/><Relationship Id="rId998" Type="http://schemas.openxmlformats.org/officeDocument/2006/relationships/hyperlink" Target="https://www.dcyf.wa.gov/node/897" TargetMode="External"/><Relationship Id="rId1183" Type="http://schemas.openxmlformats.org/officeDocument/2006/relationships/hyperlink" Target="https://www.dcyf.wa.gov/1700-case-staffings/1710-shared-planning-meetings" TargetMode="External"/><Relationship Id="rId1390" Type="http://schemas.openxmlformats.org/officeDocument/2006/relationships/hyperlink" Target="https://www.dcyf.wa.gov/node/1322" TargetMode="External"/><Relationship Id="rId2027" Type="http://schemas.openxmlformats.org/officeDocument/2006/relationships/hyperlink" Target="http://www.allianceforchildwelfare.org/" TargetMode="External"/><Relationship Id="rId2234" Type="http://schemas.openxmlformats.org/officeDocument/2006/relationships/hyperlink" Target="https://www.dcyf.wa.gov/sites/default/files/pubs/CWP_0020.pdf" TargetMode="External"/><Relationship Id="rId2441" Type="http://schemas.openxmlformats.org/officeDocument/2006/relationships/hyperlink" Target="https://www.dcyf.wa.gov/forms?field_number_value=10-416&amp;title=" TargetMode="External"/><Relationship Id="rId2679" Type="http://schemas.openxmlformats.org/officeDocument/2006/relationships/hyperlink" Target="https://www.dcyf.wa.gov/6000-operations/6100-client-and-staff-travel" TargetMode="External"/><Relationship Id="rId2886" Type="http://schemas.openxmlformats.org/officeDocument/2006/relationships/hyperlink" Target="https://www.dshs.wa.gov/office-of-the-secretary/forms?field_number_value=09-653&amp;title" TargetMode="External"/><Relationship Id="rId206" Type="http://schemas.openxmlformats.org/officeDocument/2006/relationships/hyperlink" Target="https://www.dcyf.wa.gov/4000-child-welfare-services/4122-case-transfer" TargetMode="External"/><Relationship Id="rId413" Type="http://schemas.openxmlformats.org/officeDocument/2006/relationships/hyperlink" Target="https://www.dcyf.wa.gov/publications-library?combine_1=CWP_0078&amp;combine=&amp;field_program_topic_value=All&amp;field_languages_available_value=All" TargetMode="External"/><Relationship Id="rId858" Type="http://schemas.openxmlformats.org/officeDocument/2006/relationships/hyperlink" Target="https://www.dcyf.wa.gov/4250-placement-out-home-and-conditions-return-home/4254-family-time-and-sibling-and-relative-visits" TargetMode="External"/><Relationship Id="rId1043" Type="http://schemas.openxmlformats.org/officeDocument/2006/relationships/hyperlink" Target="https://www.dcyf.wa.gov/node/1299" TargetMode="External"/><Relationship Id="rId1488" Type="http://schemas.openxmlformats.org/officeDocument/2006/relationships/hyperlink" Target="https://www.dcyf.wa.gov/4400-concurrent-tanf-benefits/4420-health-and-safety-visits-children-and-monthly-visits-caregivers" TargetMode="External"/><Relationship Id="rId1695" Type="http://schemas.openxmlformats.org/officeDocument/2006/relationships/hyperlink" Target="https://www.dcyf.wa.gov/4310-transitioning-youth-successful-adulthood/43105-extended-foster-care-efc-program" TargetMode="External"/><Relationship Id="rId2539" Type="http://schemas.openxmlformats.org/officeDocument/2006/relationships/hyperlink" Target="http://app.leg.wa.gov/WAC/default.aspx?cite=388-147" TargetMode="External"/><Relationship Id="rId2746" Type="http://schemas.openxmlformats.org/officeDocument/2006/relationships/hyperlink" Target="https://www.dcyf.wa.gov/6000-operations/6302-administrative-incident-reporting" TargetMode="External"/><Relationship Id="rId620" Type="http://schemas.openxmlformats.org/officeDocument/2006/relationships/hyperlink" Target="https://www.dcyf.wa.gov/forms?field_number_value=15-259A&amp;title=" TargetMode="External"/><Relationship Id="rId718" Type="http://schemas.openxmlformats.org/officeDocument/2006/relationships/hyperlink" Target="https://www.dcyf.wa.gov/publications-library?combine_1=HR_0012&amp;combine=&amp;field_program_topic_value=All&amp;field_languages_available_value=All" TargetMode="External"/><Relationship Id="rId925" Type="http://schemas.openxmlformats.org/officeDocument/2006/relationships/hyperlink" Target="http://app.leg.wa.gov/RCW/default.aspx?cite=43.185C.290" TargetMode="External"/><Relationship Id="rId1250" Type="http://schemas.openxmlformats.org/officeDocument/2006/relationships/hyperlink" Target="https://apps.leg.wa.gov/RCW/default.aspx?cite=13.36" TargetMode="External"/><Relationship Id="rId1348" Type="http://schemas.openxmlformats.org/officeDocument/2006/relationships/hyperlink" Target="http://independence.wa.gov/" TargetMode="External"/><Relationship Id="rId1555" Type="http://schemas.openxmlformats.org/officeDocument/2006/relationships/hyperlink" Target="https://www.dcyf.wa.gov/forms?field_number_value=15-434&amp;title" TargetMode="External"/><Relationship Id="rId1762" Type="http://schemas.openxmlformats.org/officeDocument/2006/relationships/hyperlink" Target="https://www.dcyf.wa.gov/indian-child-welfare-policies-and-procedures/6-casework-activities-court-proceedings" TargetMode="External"/><Relationship Id="rId2301" Type="http://schemas.openxmlformats.org/officeDocument/2006/relationships/hyperlink" Target="https://www.dshs.wa.gov/fsa/forms?field_number_value=15-258&amp;title" TargetMode="External"/><Relationship Id="rId2606" Type="http://schemas.openxmlformats.org/officeDocument/2006/relationships/hyperlink" Target="https://www.dcyf.wa.gov/forms?field_number_value=15-093&amp;title=" TargetMode="External"/><Relationship Id="rId1110" Type="http://schemas.openxmlformats.org/officeDocument/2006/relationships/hyperlink" Target="https://www.dcyf.wa.gov/node/927" TargetMode="External"/><Relationship Id="rId1208" Type="http://schemas.openxmlformats.org/officeDocument/2006/relationships/hyperlink" Target="https://www.dcyf.wa.gov/publications-library?combine_1=CWP_0088&amp;combine=&amp;field_program_topic_value=All&amp;field_languages_available_value=All" TargetMode="External"/><Relationship Id="rId1415" Type="http://schemas.openxmlformats.org/officeDocument/2006/relationships/hyperlink" Target="https://www.dcyf.wa.gov/sites/default/files/pubs/22-1161.pdf" TargetMode="External"/><Relationship Id="rId2813" Type="http://schemas.openxmlformats.org/officeDocument/2006/relationships/hyperlink" Target="https://www.dcyf.wa.gov/4400-concurrent-tanf-benefits/4420-health-and-safety-visits-children-and-youth-and-monthly-visits" TargetMode="External"/><Relationship Id="rId54" Type="http://schemas.openxmlformats.org/officeDocument/2006/relationships/hyperlink" Target="https://www.dcyf.wa.gov/node/1305" TargetMode="External"/><Relationship Id="rId1622" Type="http://schemas.openxmlformats.org/officeDocument/2006/relationships/hyperlink" Target="https://www.dcyf.wa.gov/forms?field_number_value=10-500&amp;title=" TargetMode="External"/><Relationship Id="rId1927" Type="http://schemas.openxmlformats.org/officeDocument/2006/relationships/hyperlink" Target="http://apps.leg.wa.gov/rcw/default.aspx?cite=26.44.195" TargetMode="External"/><Relationship Id="rId2091" Type="http://schemas.openxmlformats.org/officeDocument/2006/relationships/hyperlink" Target="https://www.dcyf.wa.gov/forms?field_number_value=05-210&amp;title=" TargetMode="External"/><Relationship Id="rId2189" Type="http://schemas.openxmlformats.org/officeDocument/2006/relationships/hyperlink" Target="https://www.dcyf.wa.gov/node/1368" TargetMode="External"/><Relationship Id="rId270" Type="http://schemas.openxmlformats.org/officeDocument/2006/relationships/hyperlink" Target="https://www.dcyf.wa.gov/sites/default/files/pdf/SafetyAnalysisGuide.pdf" TargetMode="External"/><Relationship Id="rId2396" Type="http://schemas.openxmlformats.org/officeDocument/2006/relationships/hyperlink" Target="http://apps.leg.wa.gov/WAC/default.aspx?cite=388-478-0015" TargetMode="External"/><Relationship Id="rId130" Type="http://schemas.openxmlformats.org/officeDocument/2006/relationships/hyperlink" Target="https://www.dcyf.wa.gov/node/1402" TargetMode="External"/><Relationship Id="rId368" Type="http://schemas.openxmlformats.org/officeDocument/2006/relationships/hyperlink" Target="https://www.dcyf.wa.gov/publications-library?combine_1=cwp_0070&amp;combine=&amp;field_program_topic_value=All&amp;field_languages_available_value=All" TargetMode="External"/><Relationship Id="rId575" Type="http://schemas.openxmlformats.org/officeDocument/2006/relationships/hyperlink" Target="https://www.dcyf.wa.gov/sites/default/files/pubs/EL_0032B.pdf" TargetMode="External"/><Relationship Id="rId782" Type="http://schemas.openxmlformats.org/officeDocument/2006/relationships/hyperlink" Target="http://app.leg.wa.gov/WAC/default.aspx?cite=388-15-065" TargetMode="External"/><Relationship Id="rId2049" Type="http://schemas.openxmlformats.org/officeDocument/2006/relationships/hyperlink" Target="https://www.dcyf.wa.gov/forms?field_number_value=05-210&amp;title=" TargetMode="External"/><Relationship Id="rId2256" Type="http://schemas.openxmlformats.org/officeDocument/2006/relationships/hyperlink" Target="http://find.acacamps.org/" TargetMode="External"/><Relationship Id="rId2463" Type="http://schemas.openxmlformats.org/officeDocument/2006/relationships/hyperlink" Target="http://apps.leg.wa.gov/RCW/default.aspx?cite=43.20A.205" TargetMode="External"/><Relationship Id="rId2670" Type="http://schemas.openxmlformats.org/officeDocument/2006/relationships/hyperlink" Target="https://www.dcyf.wa.gov/node/610" TargetMode="External"/><Relationship Id="rId228" Type="http://schemas.openxmlformats.org/officeDocument/2006/relationships/hyperlink" Target="https://www.dcyf.wa.gov/forms?field_number_value=15-258&amp;title=" TargetMode="External"/><Relationship Id="rId435" Type="http://schemas.openxmlformats.org/officeDocument/2006/relationships/hyperlink" Target="https://www.dcyf.wa.gov/1700-case-staffings/1730-shelter-care-case-conference" TargetMode="External"/><Relationship Id="rId642" Type="http://schemas.openxmlformats.org/officeDocument/2006/relationships/hyperlink" Target="https://www.dcyf.wa.gov/node/1388" TargetMode="External"/><Relationship Id="rId1065" Type="http://schemas.openxmlformats.org/officeDocument/2006/relationships/hyperlink" Target="https://www.dcyf.wa.gov/node/578" TargetMode="External"/><Relationship Id="rId1272" Type="http://schemas.openxmlformats.org/officeDocument/2006/relationships/hyperlink" Target="https://www.dcyf.wa.gov/1700-case-staffings/1720-family-team-decision-making-meetings" TargetMode="External"/><Relationship Id="rId2116" Type="http://schemas.openxmlformats.org/officeDocument/2006/relationships/hyperlink" Target="http://app.leg.wa.gov/RCW/default.aspx?cite=13.34.050" TargetMode="External"/><Relationship Id="rId2323" Type="http://schemas.openxmlformats.org/officeDocument/2006/relationships/hyperlink" Target="http://apps.leg.wa.gov/RCW/default.aspx?cite=26.33.180" TargetMode="External"/><Relationship Id="rId2530" Type="http://schemas.openxmlformats.org/officeDocument/2006/relationships/hyperlink" Target="http://apps.leg.wa.gov/WAC/default.aspx?cite=110-148" TargetMode="External"/><Relationship Id="rId2768" Type="http://schemas.openxmlformats.org/officeDocument/2006/relationships/hyperlink" Target="https://www.dcyf.wa.gov/practices-and-procedures/3000-family-voluntary-services-fvs" TargetMode="External"/><Relationship Id="rId502" Type="http://schemas.openxmlformats.org/officeDocument/2006/relationships/hyperlink" Target="https://www.dcyf.wa.gov/1100-child-safety/1160-commercially-sexually-exploited-children-csec" TargetMode="External"/><Relationship Id="rId947" Type="http://schemas.openxmlformats.org/officeDocument/2006/relationships/hyperlink" Target="https://www.dcyf.wa.gov/4430-courtesy-supervision/4431-legal-jurisdiction-and-office-assignment" TargetMode="External"/><Relationship Id="rId1132" Type="http://schemas.openxmlformats.org/officeDocument/2006/relationships/hyperlink" Target="https://www.dcyf.wa.gov/sites/default/files/forms/15-300.docx" TargetMode="External"/><Relationship Id="rId1577" Type="http://schemas.openxmlformats.org/officeDocument/2006/relationships/hyperlink" Target="https://app.leg.wa.gov/wac/default.aspx?cite=110-148-1540" TargetMode="External"/><Relationship Id="rId1784" Type="http://schemas.openxmlformats.org/officeDocument/2006/relationships/hyperlink" Target="https://www.dcyf.wa.gov/practices-and-procedures/3000-family-voluntary-services" TargetMode="External"/><Relationship Id="rId1991" Type="http://schemas.openxmlformats.org/officeDocument/2006/relationships/hyperlink" Target="https://www.dcyf.wa.gov/forms?field_number_value=09-013&amp;title" TargetMode="External"/><Relationship Id="rId2628" Type="http://schemas.openxmlformats.org/officeDocument/2006/relationships/hyperlink" Target="https://www.govregs.com/uscode/42/671" TargetMode="External"/><Relationship Id="rId2835" Type="http://schemas.openxmlformats.org/officeDocument/2006/relationships/hyperlink" Target="http://apps.leg.wa.gov/RCW/default.aspx?cite=74.13.060" TargetMode="External"/><Relationship Id="rId76" Type="http://schemas.openxmlformats.org/officeDocument/2006/relationships/hyperlink" Target="https://www.dcyf.wa.gov/node/1331" TargetMode="External"/><Relationship Id="rId807" Type="http://schemas.openxmlformats.org/officeDocument/2006/relationships/hyperlink" Target="https://www.congress.gov/113/plaws/publ183/PLAW-113publ183.pdf" TargetMode="External"/><Relationship Id="rId1437" Type="http://schemas.openxmlformats.org/officeDocument/2006/relationships/hyperlink" Target="https://www.dol.wa.gov/driverslicense/steps.html" TargetMode="External"/><Relationship Id="rId1644" Type="http://schemas.openxmlformats.org/officeDocument/2006/relationships/hyperlink" Target="http://www.warekids.org/" TargetMode="External"/><Relationship Id="rId1851" Type="http://schemas.openxmlformats.org/officeDocument/2006/relationships/hyperlink" Target="https://www.dcyf.wa.gov/4000-child-welfare-services/4260-placement-moves" TargetMode="External"/><Relationship Id="rId2902" Type="http://schemas.openxmlformats.org/officeDocument/2006/relationships/hyperlink" Target="http://apps.leg.wa.gov/RCW/default.aspx?cite=26.33.020" TargetMode="External"/><Relationship Id="rId1504" Type="http://schemas.openxmlformats.org/officeDocument/2006/relationships/hyperlink" Target="https://www.dcyf.wa.gov/4400-concurrent-tanf-benefits/4420-health-and-safety-visits-children-and-monthly-visits-caregivers" TargetMode="External"/><Relationship Id="rId1711" Type="http://schemas.openxmlformats.org/officeDocument/2006/relationships/hyperlink" Target="https://www.dcyf.wa.gov/4340-guardianship/43401-relative-guardianship-assistance-program-r-gap" TargetMode="External"/><Relationship Id="rId1949" Type="http://schemas.openxmlformats.org/officeDocument/2006/relationships/hyperlink" Target="https://www.dcyf.wa.gov/sites/default/files/pdf/ConcreteGoods-Tips.pdf" TargetMode="External"/><Relationship Id="rId292" Type="http://schemas.openxmlformats.org/officeDocument/2006/relationships/hyperlink" Target="http://app.leg.wa.gov/RCW/default.aspx?cite=26.44.260" TargetMode="External"/><Relationship Id="rId1809" Type="http://schemas.openxmlformats.org/officeDocument/2006/relationships/hyperlink" Target="https://www.dcyf.wa.gov/practices-and-procedures/3000-family-voluntary-services" TargetMode="External"/><Relationship Id="rId597" Type="http://schemas.openxmlformats.org/officeDocument/2006/relationships/hyperlink" Target="http://app.leg.wa.gov/RCW/default.aspx?cite=26.33" TargetMode="External"/><Relationship Id="rId2180" Type="http://schemas.openxmlformats.org/officeDocument/2006/relationships/hyperlink" Target="https://cpe.socialwork.uw.edu/alliance-courses/content/caregiving-children-physically-aggressive-behavior-concerns-0" TargetMode="External"/><Relationship Id="rId2278" Type="http://schemas.openxmlformats.org/officeDocument/2006/relationships/hyperlink" Target="https://www.dcyf.wa.gov/1100-child-safety/1150-case-plan" TargetMode="External"/><Relationship Id="rId2485" Type="http://schemas.openxmlformats.org/officeDocument/2006/relationships/hyperlink" Target="https://www.dcyf.wa.gov/forms?field_number_value=10-354&amp;title=" TargetMode="External"/><Relationship Id="rId152" Type="http://schemas.openxmlformats.org/officeDocument/2006/relationships/hyperlink" Target="https://www.dcyf.wa.gov/node/1426" TargetMode="External"/><Relationship Id="rId457" Type="http://schemas.openxmlformats.org/officeDocument/2006/relationships/hyperlink" Target="https://www.dcyf.wa.gov/sites/default/files/pdf/TribalCoordination.pdf" TargetMode="External"/><Relationship Id="rId1087" Type="http://schemas.openxmlformats.org/officeDocument/2006/relationships/hyperlink" Target="http://app.leg.wa.gov/RCW/default.aspx?cite=13.34.050" TargetMode="External"/><Relationship Id="rId1294" Type="http://schemas.openxmlformats.org/officeDocument/2006/relationships/hyperlink" Target="https://www.dcyf.wa.gov/node/586" TargetMode="External"/><Relationship Id="rId2040" Type="http://schemas.openxmlformats.org/officeDocument/2006/relationships/hyperlink" Target="http://app.leg.wa.gov/RCW/default.aspx?cite=74.15.020" TargetMode="External"/><Relationship Id="rId2138" Type="http://schemas.openxmlformats.org/officeDocument/2006/relationships/hyperlink" Target="https://www.dcyf.wa.gov/4500-specific-services/4542-wraparound-intensive-services-wise" TargetMode="External"/><Relationship Id="rId2692" Type="http://schemas.openxmlformats.org/officeDocument/2006/relationships/hyperlink" Target="https://www.dcyf.wa.gov/node/1360" TargetMode="External"/><Relationship Id="rId664" Type="http://schemas.openxmlformats.org/officeDocument/2006/relationships/hyperlink" Target="https://www.dcyf.wa.gov/forms?field_number_value=15-431&amp;title=" TargetMode="External"/><Relationship Id="rId871" Type="http://schemas.openxmlformats.org/officeDocument/2006/relationships/hyperlink" Target="https://www.dcyf.wa.gov/practices-and-procedures/2540-investigative-assessment" TargetMode="External"/><Relationship Id="rId969" Type="http://schemas.openxmlformats.org/officeDocument/2006/relationships/hyperlink" Target="http://apps.leg.wa.gov/rcw/default.aspx?cite=13.34.060" TargetMode="External"/><Relationship Id="rId1599" Type="http://schemas.openxmlformats.org/officeDocument/2006/relationships/hyperlink" Target="http://apps.leg.wa.gov/RCW/default.aspx?cite=70.24.110" TargetMode="External"/><Relationship Id="rId2345" Type="http://schemas.openxmlformats.org/officeDocument/2006/relationships/hyperlink" Target="https://www.dcyf.wa.gov/forms?field_number_value=10-453&amp;title" TargetMode="External"/><Relationship Id="rId2552" Type="http://schemas.openxmlformats.org/officeDocument/2006/relationships/hyperlink" Target="https://apps.leg.wa.gov/RCW/default.aspx?cite=74.14B.020" TargetMode="External"/><Relationship Id="rId317" Type="http://schemas.openxmlformats.org/officeDocument/2006/relationships/hyperlink" Target="https://www.dcyf.wa.gov/4300-case-planning/4313-notification-court-hearings-providing-reports-court-and-information-sharing" TargetMode="External"/><Relationship Id="rId524" Type="http://schemas.openxmlformats.org/officeDocument/2006/relationships/hyperlink" Target="https://www.dcyf.wa.gov/practices-and-procedures/2540-investigative-assessment" TargetMode="External"/><Relationship Id="rId731" Type="http://schemas.openxmlformats.org/officeDocument/2006/relationships/hyperlink" Target="https://www.dcyf.wa.gov/node/583" TargetMode="External"/><Relationship Id="rId1154" Type="http://schemas.openxmlformats.org/officeDocument/2006/relationships/hyperlink" Target="https://www.dcyf.wa.gov/node/577" TargetMode="External"/><Relationship Id="rId1361" Type="http://schemas.openxmlformats.org/officeDocument/2006/relationships/hyperlink" Target="https://www.dcyf.wa.gov/node/1309" TargetMode="External"/><Relationship Id="rId1459" Type="http://schemas.openxmlformats.org/officeDocument/2006/relationships/hyperlink" Target="https://www.dcyf.wa.gov/node/1317" TargetMode="External"/><Relationship Id="rId2205" Type="http://schemas.openxmlformats.org/officeDocument/2006/relationships/hyperlink" Target="http://apps.leg.wa.gov/rcw/default.aspx?cite=43.185C.320" TargetMode="External"/><Relationship Id="rId2412" Type="http://schemas.openxmlformats.org/officeDocument/2006/relationships/hyperlink" Target="https://www.dcyf.wa.gov/forms?field_number_value=10-290&amp;title=" TargetMode="External"/><Relationship Id="rId2857" Type="http://schemas.openxmlformats.org/officeDocument/2006/relationships/hyperlink" Target="https://www.dcyf.wa.gov/sites/default/files/pdf/secretaryslist.pdf" TargetMode="External"/><Relationship Id="rId98" Type="http://schemas.openxmlformats.org/officeDocument/2006/relationships/hyperlink" Target="https://www.dcyf.wa.gov/node/1363" TargetMode="External"/><Relationship Id="rId829" Type="http://schemas.openxmlformats.org/officeDocument/2006/relationships/hyperlink" Target="https://www.dcyf.wa.gov/1100-child-safety/1110-present-danger" TargetMode="External"/><Relationship Id="rId1014" Type="http://schemas.openxmlformats.org/officeDocument/2006/relationships/hyperlink" Target="https://www.dcyf.wa.gov/node/927" TargetMode="External"/><Relationship Id="rId1221" Type="http://schemas.openxmlformats.org/officeDocument/2006/relationships/hyperlink" Target="https://www.dcyf.wa.gov/forms?field_number_value=15-259&amp;title=" TargetMode="External"/><Relationship Id="rId1666" Type="http://schemas.openxmlformats.org/officeDocument/2006/relationships/hyperlink" Target="https://app.leg.wa.gov/RCW/default.aspx?cite=11.130" TargetMode="External"/><Relationship Id="rId1873" Type="http://schemas.openxmlformats.org/officeDocument/2006/relationships/hyperlink" Target="https://www.dcyf.wa.gov/forms?field_number_value=10-459&amp;title=" TargetMode="External"/><Relationship Id="rId2717" Type="http://schemas.openxmlformats.org/officeDocument/2006/relationships/hyperlink" Target="http://app.leg.wa.gov/RCW/default.aspx?cite=69.43" TargetMode="External"/><Relationship Id="rId2924" Type="http://schemas.openxmlformats.org/officeDocument/2006/relationships/hyperlink" Target="https://www.dcyf.wa.gov/publications-library?combine_1=CWP_0078&amp;combine=&amp;field_program_topic_value=All&amp;field_languages_available_value=All" TargetMode="External"/><Relationship Id="rId1319" Type="http://schemas.openxmlformats.org/officeDocument/2006/relationships/hyperlink" Target="https://www.dcyf.wa.gov/node/1368" TargetMode="External"/><Relationship Id="rId1526" Type="http://schemas.openxmlformats.org/officeDocument/2006/relationships/hyperlink" Target="http://www.doh.wa.gov/YouandYourFamily/Immunization/ChildProfileHealthPromotion/HealthPromotionMaterials/MaterialsbyTopic/Letters" TargetMode="External"/><Relationship Id="rId1733" Type="http://schemas.openxmlformats.org/officeDocument/2006/relationships/hyperlink" Target="https://www.dcyf.wa.gov/4340-guardianship/43401-relative-guardianship-assistance-program-r-gap" TargetMode="External"/><Relationship Id="rId1940" Type="http://schemas.openxmlformats.org/officeDocument/2006/relationships/hyperlink" Target="https://www.hca.wa.gov/health-care-services-supports/behavioral-health-recovery/substance-use-treatment" TargetMode="External"/><Relationship Id="rId25" Type="http://schemas.openxmlformats.org/officeDocument/2006/relationships/hyperlink" Target="https://www.dcyf.wa.gov/node/595" TargetMode="External"/><Relationship Id="rId1800" Type="http://schemas.openxmlformats.org/officeDocument/2006/relationships/hyperlink" Target="https://www.dcyf.wa.gov/4305-permanent-and-concurrent-planning/43051a-trial-return-home" TargetMode="External"/><Relationship Id="rId174" Type="http://schemas.openxmlformats.org/officeDocument/2006/relationships/hyperlink" Target="https://www.dcyf.wa.gov/sites/default/files/pdf/DecisionMakingMatrix.pdf" TargetMode="External"/><Relationship Id="rId381" Type="http://schemas.openxmlformats.org/officeDocument/2006/relationships/hyperlink" Target="https://www.dcyf.wa.gov/node/587" TargetMode="External"/><Relationship Id="rId2062" Type="http://schemas.openxmlformats.org/officeDocument/2006/relationships/hyperlink" Target="https://www.dcyf.wa.gov/forms?field_number_value=15-209C&amp;title" TargetMode="External"/><Relationship Id="rId241" Type="http://schemas.openxmlformats.org/officeDocument/2006/relationships/hyperlink" Target="https://www.dcyf.wa.gov/4305-permanent-and-concurrent-planning/43051a-trial-return-home" TargetMode="External"/><Relationship Id="rId479" Type="http://schemas.openxmlformats.org/officeDocument/2006/relationships/hyperlink" Target="https://www.dcyf.wa.gov/1100-child-safety/1110-present-danger" TargetMode="External"/><Relationship Id="rId686" Type="http://schemas.openxmlformats.org/officeDocument/2006/relationships/hyperlink" Target="https://www.dcyf.wa.gov/1100-child-safety/1120-safety-assessment" TargetMode="External"/><Relationship Id="rId893" Type="http://schemas.openxmlformats.org/officeDocument/2006/relationships/hyperlink" Target="https://www.dcyf.wa.gov/forms?field_number_value=15-259A&amp;title=" TargetMode="External"/><Relationship Id="rId2367" Type="http://schemas.openxmlformats.org/officeDocument/2006/relationships/hyperlink" Target="https://www.dcyf.wa.gov/forms?field_number_value=09-979&amp;title" TargetMode="External"/><Relationship Id="rId2574" Type="http://schemas.openxmlformats.org/officeDocument/2006/relationships/hyperlink" Target="https://apps.leg.wa.gov/wac/default.aspx?cite=110-15-0200" TargetMode="External"/><Relationship Id="rId2781" Type="http://schemas.openxmlformats.org/officeDocument/2006/relationships/hyperlink" Target="https://www.dcyf.wa.gov/4700-case-resolutionclosure/4730-court-andor-placement-cases" TargetMode="External"/><Relationship Id="rId339" Type="http://schemas.openxmlformats.org/officeDocument/2006/relationships/hyperlink" Target="http://app.leg.wa.gov/RCW/default.aspx?cite=10.99.030" TargetMode="External"/><Relationship Id="rId546" Type="http://schemas.openxmlformats.org/officeDocument/2006/relationships/hyperlink" Target="https://www.dcyf.wa.gov/1100-child-safety/1135-infant-safety-education-and-intervention" TargetMode="External"/><Relationship Id="rId753" Type="http://schemas.openxmlformats.org/officeDocument/2006/relationships/hyperlink" Target="https://www.dcyf.wa.gov/policies-and-procedures/2333-interviewing-victim-or-identified-child" TargetMode="External"/><Relationship Id="rId1176" Type="http://schemas.openxmlformats.org/officeDocument/2006/relationships/hyperlink" Target="https://app.leg.wa.gov/RCW/default.aspx?cite=11.130" TargetMode="External"/><Relationship Id="rId1383" Type="http://schemas.openxmlformats.org/officeDocument/2006/relationships/hyperlink" Target="https://www.dcyf.wa.gov/node/585" TargetMode="External"/><Relationship Id="rId2227" Type="http://schemas.openxmlformats.org/officeDocument/2006/relationships/hyperlink" Target="https://www.dcyf.wa.gov/forms?field_number_value=10-484&amp;title=" TargetMode="External"/><Relationship Id="rId2434" Type="http://schemas.openxmlformats.org/officeDocument/2006/relationships/hyperlink" Target="https://www.dcyf.wa.gov/forms?field_number_value=10-419&amp;title=" TargetMode="External"/><Relationship Id="rId2879" Type="http://schemas.openxmlformats.org/officeDocument/2006/relationships/hyperlink" Target="https://www.dcyf.wa.gov/forms?field_number_value=09-131&amp;title=" TargetMode="External"/><Relationship Id="rId101" Type="http://schemas.openxmlformats.org/officeDocument/2006/relationships/hyperlink" Target="https://www.dcyf.wa.gov/node/1366" TargetMode="External"/><Relationship Id="rId406" Type="http://schemas.openxmlformats.org/officeDocument/2006/relationships/hyperlink" Target="https://www.dcyf.wa.gov/node/620" TargetMode="External"/><Relationship Id="rId960" Type="http://schemas.openxmlformats.org/officeDocument/2006/relationships/hyperlink" Target="https://www.dcyf.wa.gov/forms?field_number_value=14-012&amp;title=" TargetMode="External"/><Relationship Id="rId1036" Type="http://schemas.openxmlformats.org/officeDocument/2006/relationships/hyperlink" Target="https://www.dcyf.wa.gov/node/1331" TargetMode="External"/><Relationship Id="rId1243" Type="http://schemas.openxmlformats.org/officeDocument/2006/relationships/hyperlink" Target="http://apps.leg.wa.gov/RCW/default.aspx?cite=13.34.132" TargetMode="External"/><Relationship Id="rId1590" Type="http://schemas.openxmlformats.org/officeDocument/2006/relationships/hyperlink" Target="http://apps.leg.wa.gov/RCW/default.aspx?cite=74.14A.020" TargetMode="External"/><Relationship Id="rId1688" Type="http://schemas.openxmlformats.org/officeDocument/2006/relationships/hyperlink" Target="https://www.dcyf.wa.gov/node/585" TargetMode="External"/><Relationship Id="rId1895" Type="http://schemas.openxmlformats.org/officeDocument/2006/relationships/hyperlink" Target="http://app.leg.wa.gov/RCW/default.aspx?cite=13.34.040" TargetMode="External"/><Relationship Id="rId2641" Type="http://schemas.openxmlformats.org/officeDocument/2006/relationships/hyperlink" Target="https://www.dcyf.wa.gov/forms?field_number_value=09-998&amp;title" TargetMode="External"/><Relationship Id="rId2739" Type="http://schemas.openxmlformats.org/officeDocument/2006/relationships/hyperlink" Target="https://app.leg.wa.gov/RCW/default.aspx?cite=74.14A.020" TargetMode="External"/><Relationship Id="rId613" Type="http://schemas.openxmlformats.org/officeDocument/2006/relationships/hyperlink" Target="https://www.dcyf.wa.gov/node/590" TargetMode="External"/><Relationship Id="rId820" Type="http://schemas.openxmlformats.org/officeDocument/2006/relationships/hyperlink" Target="https://www.dcyf.wa.gov/1100-child-safety/1110-present-danger" TargetMode="External"/><Relationship Id="rId918" Type="http://schemas.openxmlformats.org/officeDocument/2006/relationships/hyperlink" Target="https://www.dcyf.wa.gov/1100-child-safety/1130-safety-plan" TargetMode="External"/><Relationship Id="rId1450" Type="http://schemas.openxmlformats.org/officeDocument/2006/relationships/hyperlink" Target="https://www.dol.wa.gov/driverslicense/edl.html" TargetMode="External"/><Relationship Id="rId1548" Type="http://schemas.openxmlformats.org/officeDocument/2006/relationships/hyperlink" Target="https://www.dcyf.wa.gov/sites/default/files/forms/15-300.docx" TargetMode="External"/><Relationship Id="rId1755" Type="http://schemas.openxmlformats.org/officeDocument/2006/relationships/hyperlink" Target="https://www.dcyf.wa.gov/forms?field_number_value=15-324&amp;title" TargetMode="External"/><Relationship Id="rId2501" Type="http://schemas.openxmlformats.org/officeDocument/2006/relationships/hyperlink" Target="https://www.dcyf.wa.gov/forms?field_number_value=10-354&amp;title=" TargetMode="External"/><Relationship Id="rId1103" Type="http://schemas.openxmlformats.org/officeDocument/2006/relationships/hyperlink" Target="https://www.dcyf.wa.gov/4000-child-welfare-services/4250-placement-out-home-and-conditions-return-home" TargetMode="External"/><Relationship Id="rId1310" Type="http://schemas.openxmlformats.org/officeDocument/2006/relationships/hyperlink" Target="http://app.leg.wa.gov/RCW/default.aspx?cite=13.34.136" TargetMode="External"/><Relationship Id="rId1408" Type="http://schemas.openxmlformats.org/officeDocument/2006/relationships/hyperlink" Target="https://www.dcyf.wa.gov/node/1303" TargetMode="External"/><Relationship Id="rId1962" Type="http://schemas.openxmlformats.org/officeDocument/2006/relationships/hyperlink" Target="http://app.leg.wa.gov/RCW/default.aspx?cite=13.34.130" TargetMode="External"/><Relationship Id="rId2806" Type="http://schemas.openxmlformats.org/officeDocument/2006/relationships/hyperlink" Target="https://www.dcyf.wa.gov/practices-and-procedures/2310-child-protective-services-cps-initial-face-face-iff-response" TargetMode="External"/><Relationship Id="rId47" Type="http://schemas.openxmlformats.org/officeDocument/2006/relationships/hyperlink" Target="https://www.dcyf.wa.gov/node/1297" TargetMode="External"/><Relationship Id="rId1615" Type="http://schemas.openxmlformats.org/officeDocument/2006/relationships/hyperlink" Target="https://www.dcyf.wa.gov/node/930" TargetMode="External"/><Relationship Id="rId1822" Type="http://schemas.openxmlformats.org/officeDocument/2006/relationships/hyperlink" Target="https://www.dcyf.wa.gov/forms?field_number_value=10-459&amp;title=" TargetMode="External"/><Relationship Id="rId196" Type="http://schemas.openxmlformats.org/officeDocument/2006/relationships/hyperlink" Target="https://www.dcyf.wa.gov/1100-child-safety/1130-safety-plan" TargetMode="External"/><Relationship Id="rId2084" Type="http://schemas.openxmlformats.org/officeDocument/2006/relationships/hyperlink" Target="https://www.dcyf.wa.gov/node/1370" TargetMode="External"/><Relationship Id="rId2291" Type="http://schemas.openxmlformats.org/officeDocument/2006/relationships/hyperlink" Target="https://apps.leg.wa.gov/RCW/default.aspx?cite=13.34&amp;full=true" TargetMode="External"/><Relationship Id="rId263" Type="http://schemas.openxmlformats.org/officeDocument/2006/relationships/hyperlink" Target="https://www.dcyf.wa.gov/6000-operations/6600-documentation" TargetMode="External"/><Relationship Id="rId470" Type="http://schemas.openxmlformats.org/officeDocument/2006/relationships/hyperlink" Target="https://www.dshs.wa.gov/ca/child-safety-and-protection/how-report-child-abuse-or-neglect" TargetMode="External"/><Relationship Id="rId2151" Type="http://schemas.openxmlformats.org/officeDocument/2006/relationships/hyperlink" Target="https://www.dcyf.wa.gov/node/927" TargetMode="External"/><Relationship Id="rId2389" Type="http://schemas.openxmlformats.org/officeDocument/2006/relationships/hyperlink" Target="https://apps.leg.wa.gov/WAC/default.aspx?cite=110-148-1320" TargetMode="External"/><Relationship Id="rId2596" Type="http://schemas.openxmlformats.org/officeDocument/2006/relationships/hyperlink" Target="http://www.gpo.gov/fdsys/pkg/PLAW-109publ239/pdf/PLAW-109publ239.pdf" TargetMode="External"/><Relationship Id="rId123" Type="http://schemas.openxmlformats.org/officeDocument/2006/relationships/hyperlink" Target="https://www.dcyf.wa.gov/node/1394" TargetMode="External"/><Relationship Id="rId330" Type="http://schemas.openxmlformats.org/officeDocument/2006/relationships/hyperlink" Target="http://apps.leg.wa.gov/RCW/default.aspx?cite=9.68A.101" TargetMode="External"/><Relationship Id="rId568" Type="http://schemas.openxmlformats.org/officeDocument/2006/relationships/hyperlink" Target="http://www.courts.wa.gov/forms/?fa=forms.contribute&amp;formID=7" TargetMode="External"/><Relationship Id="rId775" Type="http://schemas.openxmlformats.org/officeDocument/2006/relationships/hyperlink" Target="https://www.dcyf.wa.gov/node/586" TargetMode="External"/><Relationship Id="rId982" Type="http://schemas.openxmlformats.org/officeDocument/2006/relationships/hyperlink" Target="http://apps.leg.wa.gov/rcw/default.aspx?cite=74.14A.020" TargetMode="External"/><Relationship Id="rId1198" Type="http://schemas.openxmlformats.org/officeDocument/2006/relationships/hyperlink" Target="https://www.dcyf.wa.gov/4305-permanent-and-concurrent-planning/43055-permanency-planning-hearings-timelines" TargetMode="External"/><Relationship Id="rId2011" Type="http://schemas.openxmlformats.org/officeDocument/2006/relationships/hyperlink" Target="https://www.dcyf.wa.gov/node/619" TargetMode="External"/><Relationship Id="rId2249" Type="http://schemas.openxmlformats.org/officeDocument/2006/relationships/hyperlink" Target="https://www.dcyf.wa.gov/practices-and-procedures/2571-mandated-reports-law-enforcement" TargetMode="External"/><Relationship Id="rId2456" Type="http://schemas.openxmlformats.org/officeDocument/2006/relationships/hyperlink" Target="https://www.dcyf.wa.gov/forms?field_number_value=10-429&amp;title=" TargetMode="External"/><Relationship Id="rId2663" Type="http://schemas.openxmlformats.org/officeDocument/2006/relationships/hyperlink" Target="https://www.ofm.wa.gov/sites/default/files/public/legacy/policy/10.htm" TargetMode="External"/><Relationship Id="rId2870" Type="http://schemas.openxmlformats.org/officeDocument/2006/relationships/hyperlink" Target="https://www.dshs.wa.gov/office-of-the-secretary/forms?field_number_value=09-653&amp;title" TargetMode="External"/><Relationship Id="rId428" Type="http://schemas.openxmlformats.org/officeDocument/2006/relationships/hyperlink" Target="https://www.dshs.wa.gov/fsa/forms?field_number_value=14-474&amp;title" TargetMode="External"/><Relationship Id="rId635" Type="http://schemas.openxmlformats.org/officeDocument/2006/relationships/hyperlink" Target="https://www.dcyf.wa.gov/tribal-relations/icw/mou" TargetMode="External"/><Relationship Id="rId842" Type="http://schemas.openxmlformats.org/officeDocument/2006/relationships/hyperlink" Target="http://intranet.dcyf.wa.gov:8090/drupal-8.4.0/forms?field_form_number_value=&amp;title=Investigative" TargetMode="External"/><Relationship Id="rId1058" Type="http://schemas.openxmlformats.org/officeDocument/2006/relationships/hyperlink" Target="http://apps.leg.wa.gov/RCW/default.aspx?cite=13.34.136" TargetMode="External"/><Relationship Id="rId1265" Type="http://schemas.openxmlformats.org/officeDocument/2006/relationships/hyperlink" Target="http://apps.leg.wa.gov/RCW/default.aspx?cite=13.34.130" TargetMode="External"/><Relationship Id="rId1472" Type="http://schemas.openxmlformats.org/officeDocument/2006/relationships/hyperlink" Target="https://www.dcyf.wa.gov/forms?field_number_value=15-417&amp;title=" TargetMode="External"/><Relationship Id="rId2109" Type="http://schemas.openxmlformats.org/officeDocument/2006/relationships/hyperlink" Target="https://www.dcyf.wa.gov/node/585" TargetMode="External"/><Relationship Id="rId2316" Type="http://schemas.openxmlformats.org/officeDocument/2006/relationships/hyperlink" Target="https://www.dcyf.wa.gov/forms?field_number_value=10-354&amp;title=" TargetMode="External"/><Relationship Id="rId2523" Type="http://schemas.openxmlformats.org/officeDocument/2006/relationships/hyperlink" Target="https://www.dcyf.wa.gov/forms?field_number_value=10-405&amp;title=" TargetMode="External"/><Relationship Id="rId2730" Type="http://schemas.openxmlformats.org/officeDocument/2006/relationships/hyperlink" Target="https://www.dcyf.wa.gov/node/1327" TargetMode="External"/><Relationship Id="rId702" Type="http://schemas.openxmlformats.org/officeDocument/2006/relationships/hyperlink" Target="https://www.dcyf.wa.gov/node/597" TargetMode="External"/><Relationship Id="rId1125" Type="http://schemas.openxmlformats.org/officeDocument/2006/relationships/hyperlink" Target="https://apps.leg.wa.gov/RCW/default.aspx?cite=28A.150.510" TargetMode="External"/><Relationship Id="rId1332" Type="http://schemas.openxmlformats.org/officeDocument/2006/relationships/hyperlink" Target="http://apps.leg.wa.gov/RCW/default.aspx?cite=74.13.031" TargetMode="External"/><Relationship Id="rId1777" Type="http://schemas.openxmlformats.org/officeDocument/2006/relationships/hyperlink" Target="https://www.dcyf.wa.gov/practices-and-procedures/3000-family-voluntary-services" TargetMode="External"/><Relationship Id="rId1984" Type="http://schemas.openxmlformats.org/officeDocument/2006/relationships/hyperlink" Target="https://www.dcyf.wa.gov/publications-library?combine_1=CWP_0078&amp;combine=&amp;field_program_topic_value=All&amp;field_languages_available_value=All" TargetMode="External"/><Relationship Id="rId2828" Type="http://schemas.openxmlformats.org/officeDocument/2006/relationships/hyperlink" Target="https://app.leg.wa.gov/RCW/default.aspx?cite=13.34.030" TargetMode="External"/><Relationship Id="rId69" Type="http://schemas.openxmlformats.org/officeDocument/2006/relationships/hyperlink" Target="https://www.dcyf.wa.gov/node/2285" TargetMode="External"/><Relationship Id="rId1637" Type="http://schemas.openxmlformats.org/officeDocument/2006/relationships/hyperlink" Target="https://www.dcyf.wa.gov/forms?field_number_value=09-107&amp;title=" TargetMode="External"/><Relationship Id="rId1844" Type="http://schemas.openxmlformats.org/officeDocument/2006/relationships/hyperlink" Target="https://www.dcyf.wa.gov/4400-concurrent-tanf-benefits/4420-health-and-safety-visits-children-and-youth-and-monthly-visits" TargetMode="External"/><Relationship Id="rId1704" Type="http://schemas.openxmlformats.org/officeDocument/2006/relationships/hyperlink" Target="https://www.dcyf.wa.gov/forms?field_number_value=14-012&amp;title" TargetMode="External"/><Relationship Id="rId285" Type="http://schemas.openxmlformats.org/officeDocument/2006/relationships/hyperlink" Target="https://www.dcyf.wa.gov/forms?field_number_value=15-491&amp;title=" TargetMode="External"/><Relationship Id="rId1911" Type="http://schemas.openxmlformats.org/officeDocument/2006/relationships/hyperlink" Target="http://abcd-dental.org/" TargetMode="External"/><Relationship Id="rId492" Type="http://schemas.openxmlformats.org/officeDocument/2006/relationships/hyperlink" Target="https://www.dcyf.wa.gov/1100-child-safety/1110-present-danger" TargetMode="External"/><Relationship Id="rId797" Type="http://schemas.openxmlformats.org/officeDocument/2006/relationships/hyperlink" Target="https://www.dcyf.wa.gov/node/88" TargetMode="External"/><Relationship Id="rId2173" Type="http://schemas.openxmlformats.org/officeDocument/2006/relationships/hyperlink" Target="http://app.leg.wa.gov/RCW/default.aspx?cite=13.34" TargetMode="External"/><Relationship Id="rId2380" Type="http://schemas.openxmlformats.org/officeDocument/2006/relationships/hyperlink" Target="http://apps.leg.wa.gov/RCW/default.aspx?cite=74.15.110" TargetMode="External"/><Relationship Id="rId2478" Type="http://schemas.openxmlformats.org/officeDocument/2006/relationships/hyperlink" Target="https://www.dcyf.wa.gov/node/1426" TargetMode="External"/><Relationship Id="rId145" Type="http://schemas.openxmlformats.org/officeDocument/2006/relationships/hyperlink" Target="https://www.dcyf.wa.gov/node/1419" TargetMode="External"/><Relationship Id="rId352" Type="http://schemas.openxmlformats.org/officeDocument/2006/relationships/hyperlink" Target="https://www.dshs.wa.gov/esa/community-services-offices/domestic-violence" TargetMode="External"/><Relationship Id="rId1287" Type="http://schemas.openxmlformats.org/officeDocument/2006/relationships/hyperlink" Target="http://app.leg.wa.gov/RCW/default.aspx?cite=74.14A.020" TargetMode="External"/><Relationship Id="rId2033" Type="http://schemas.openxmlformats.org/officeDocument/2006/relationships/hyperlink" Target="https://www.dcyf.wa.gov/forms?field_number_value=10-453&amp;title" TargetMode="External"/><Relationship Id="rId2240" Type="http://schemas.openxmlformats.org/officeDocument/2006/relationships/hyperlink" Target="https://apps.leg.wa.gov/RCW/default.aspx?cite=74.13.330" TargetMode="External"/><Relationship Id="rId2685" Type="http://schemas.openxmlformats.org/officeDocument/2006/relationships/hyperlink" Target="https://www.dcyf.wa.gov/forms?field_number_value=07-090&amp;title=" TargetMode="External"/><Relationship Id="rId2892" Type="http://schemas.openxmlformats.org/officeDocument/2006/relationships/hyperlink" Target="http://apps.leg.wa.gov/RCW/default.aspx?cite=74.14A.020" TargetMode="External"/><Relationship Id="rId212" Type="http://schemas.openxmlformats.org/officeDocument/2006/relationships/hyperlink" Target="https://www.dcyf.wa.gov/forms?field_number_value=15-258&amp;title=" TargetMode="External"/><Relationship Id="rId657" Type="http://schemas.openxmlformats.org/officeDocument/2006/relationships/hyperlink" Target="https://www.dcyf.wa.gov/node/590" TargetMode="External"/><Relationship Id="rId864" Type="http://schemas.openxmlformats.org/officeDocument/2006/relationships/hyperlink" Target="https://www.dcyf.wa.gov/publications-library?combine_1=HR_0012&amp;combine=&amp;field_program_topic_value=All&amp;field_languages_available_value=All" TargetMode="External"/><Relationship Id="rId1494" Type="http://schemas.openxmlformats.org/officeDocument/2006/relationships/hyperlink" Target="https://www.dcyf.wa.gov/forms?field_number_value=15-431&amp;title=" TargetMode="External"/><Relationship Id="rId1799" Type="http://schemas.openxmlformats.org/officeDocument/2006/relationships/hyperlink" Target="https://www.dcyf.wa.gov/4500-specific-services/4535-placement-intensive-resources" TargetMode="External"/><Relationship Id="rId2100" Type="http://schemas.openxmlformats.org/officeDocument/2006/relationships/hyperlink" Target="http://app.leg.wa.gov/RCW/default.aspx?cite=43.185C.310" TargetMode="External"/><Relationship Id="rId2338" Type="http://schemas.openxmlformats.org/officeDocument/2006/relationships/hyperlink" Target="https://www.cdc.gov/vaccines/schedules/downloads/child/0-18yrs-child-combined-schedule.pdf" TargetMode="External"/><Relationship Id="rId2545" Type="http://schemas.openxmlformats.org/officeDocument/2006/relationships/hyperlink" Target="http://app.leg.wa.gov/WAC/default.aspx?cite=388-148-1625" TargetMode="External"/><Relationship Id="rId2752" Type="http://schemas.openxmlformats.org/officeDocument/2006/relationships/hyperlink" Target="https://www.dcyf.wa.gov/4000-child-welfare-services/4250-placement-out-home-and-conditions-return-home" TargetMode="External"/><Relationship Id="rId517" Type="http://schemas.openxmlformats.org/officeDocument/2006/relationships/hyperlink" Target="http://app.leg.wa.gov/RCW/default.aspx?cite=74.14B.010" TargetMode="External"/><Relationship Id="rId724" Type="http://schemas.openxmlformats.org/officeDocument/2006/relationships/hyperlink" Target="https://www.dcyf.wa.gov/node/1421" TargetMode="External"/><Relationship Id="rId931" Type="http://schemas.openxmlformats.org/officeDocument/2006/relationships/hyperlink" Target="http://app.leg.wa.gov/RCW/default.aspx?cite=13.32A.120" TargetMode="External"/><Relationship Id="rId1147" Type="http://schemas.openxmlformats.org/officeDocument/2006/relationships/hyperlink" Target="http://www.gpo.gov/fdsys/pkg/PLAW-105publ89/html/PLAW-105publ89.htm" TargetMode="External"/><Relationship Id="rId1354" Type="http://schemas.openxmlformats.org/officeDocument/2006/relationships/hyperlink" Target="https://www.hca.wa.gov/assets/free-or-low-cost/wise-referral-contact-list-by-county.pdf" TargetMode="External"/><Relationship Id="rId1561" Type="http://schemas.openxmlformats.org/officeDocument/2006/relationships/hyperlink" Target="https://www.dcyf.wa.gov/forms?field_number_value=14-474&amp;title" TargetMode="External"/><Relationship Id="rId2405" Type="http://schemas.openxmlformats.org/officeDocument/2006/relationships/hyperlink" Target="https://www.dcyf.wa.gov/forms?field_number_value=10-453&amp;title=" TargetMode="External"/><Relationship Id="rId2612" Type="http://schemas.openxmlformats.org/officeDocument/2006/relationships/hyperlink" Target="https://www.dcyf.wa.gov/node/1333" TargetMode="External"/><Relationship Id="rId60" Type="http://schemas.openxmlformats.org/officeDocument/2006/relationships/hyperlink" Target="https://www.dcyf.wa.gov/node/1313" TargetMode="External"/><Relationship Id="rId1007" Type="http://schemas.openxmlformats.org/officeDocument/2006/relationships/hyperlink" Target="https://www.dcyf.wa.gov/node/1370" TargetMode="External"/><Relationship Id="rId1214" Type="http://schemas.openxmlformats.org/officeDocument/2006/relationships/hyperlink" Target="http://apps.leg.wa.gov/RCW/default.aspx?cite=13.34.136" TargetMode="External"/><Relationship Id="rId1421" Type="http://schemas.openxmlformats.org/officeDocument/2006/relationships/hyperlink" Target="https://apps.leg.wa.gov/RCW/default.aspx?cite=74.13.283" TargetMode="External"/><Relationship Id="rId1659" Type="http://schemas.openxmlformats.org/officeDocument/2006/relationships/hyperlink" Target="http://apps.leg.wa.gov/RCW/default.aspx?cite=13.34.145" TargetMode="External"/><Relationship Id="rId1866" Type="http://schemas.openxmlformats.org/officeDocument/2006/relationships/hyperlink" Target="https://www.dcyf.wa.gov/4000-child-welfare-services/4260-placement-moves" TargetMode="External"/><Relationship Id="rId2917" Type="http://schemas.openxmlformats.org/officeDocument/2006/relationships/hyperlink" Target="https://apps.leg.wa.gov/wac/default.aspx?cite=110-50-1090" TargetMode="External"/><Relationship Id="rId1519" Type="http://schemas.openxmlformats.org/officeDocument/2006/relationships/hyperlink" Target="https://www.dcyf.wa.gov/4500-specific-services/4542-wraparound-intensive-services-wise" TargetMode="External"/><Relationship Id="rId1726" Type="http://schemas.openxmlformats.org/officeDocument/2006/relationships/hyperlink" Target="https://www.dcyf.wa.gov/indian-child-welfare-policies-and-procedures/6-casework-activities-court-proceedings" TargetMode="External"/><Relationship Id="rId1933" Type="http://schemas.openxmlformats.org/officeDocument/2006/relationships/hyperlink" Target="https://www.dcyf.wa.gov/node/1350" TargetMode="External"/><Relationship Id="rId18" Type="http://schemas.openxmlformats.org/officeDocument/2006/relationships/hyperlink" Target="https://www.dcyf.wa.gov/node/588" TargetMode="External"/><Relationship Id="rId2195" Type="http://schemas.openxmlformats.org/officeDocument/2006/relationships/hyperlink" Target="https://www.hca.wa.gov/billers-providers-partners/behavioral-health-recovery/wraparound-intensive-services-wise" TargetMode="External"/><Relationship Id="rId167" Type="http://schemas.openxmlformats.org/officeDocument/2006/relationships/hyperlink" Target="https://www.dcyf.wa.gov/8000-operation-manual-policies/8140-recording-person" TargetMode="External"/><Relationship Id="rId374" Type="http://schemas.openxmlformats.org/officeDocument/2006/relationships/hyperlink" Target="https://www.dcyf.wa.gov/4517-health-care-services-children-placed-out-home-care/45172-end-life-care" TargetMode="External"/><Relationship Id="rId581" Type="http://schemas.openxmlformats.org/officeDocument/2006/relationships/hyperlink" Target="https://www.dcyf.wa.gov/1100-child-safety/1135-infant-safety-education-and-intervention" TargetMode="External"/><Relationship Id="rId2055" Type="http://schemas.openxmlformats.org/officeDocument/2006/relationships/hyperlink" Target="https://www.dcyf.wa.gov/node/1426" TargetMode="External"/><Relationship Id="rId2262" Type="http://schemas.openxmlformats.org/officeDocument/2006/relationships/hyperlink" Target="https://www.dcyf.wa.gov/1100-child-safety/1110-present-danger" TargetMode="External"/><Relationship Id="rId234" Type="http://schemas.openxmlformats.org/officeDocument/2006/relationships/hyperlink" Target="https://www.dcyf.wa.gov/sites/default/files/pdf/SafetyThresholdHandout.pdf" TargetMode="External"/><Relationship Id="rId679" Type="http://schemas.openxmlformats.org/officeDocument/2006/relationships/hyperlink" Target="https://www.dcyf.wa.gov/4400-concurrent-tanf-benefits/4420-health-and-safety-visits-children-and-youth-and-monthly-visits" TargetMode="External"/><Relationship Id="rId886" Type="http://schemas.openxmlformats.org/officeDocument/2006/relationships/hyperlink" Target="https://www.dcyf.wa.gov/4300-case-planning/4307-voluntary-placement-agreement" TargetMode="External"/><Relationship Id="rId2567" Type="http://schemas.openxmlformats.org/officeDocument/2006/relationships/hyperlink" Target="https://app.leg.wa.gov/RCW/default.aspx?cite=43.216.020" TargetMode="External"/><Relationship Id="rId2774" Type="http://schemas.openxmlformats.org/officeDocument/2006/relationships/hyperlink" Target="https://www.dcyf.wa.gov/5100-applying-foster-parent-or-unlicensed-caregiver/5150-licensing-investigations" TargetMode="External"/><Relationship Id="rId2" Type="http://schemas.openxmlformats.org/officeDocument/2006/relationships/styles" Target="styles.xml"/><Relationship Id="rId441" Type="http://schemas.openxmlformats.org/officeDocument/2006/relationships/hyperlink" Target="https://www.dcyf.wa.gov/forms?field_number_value=15-268&amp;title=" TargetMode="External"/><Relationship Id="rId539" Type="http://schemas.openxmlformats.org/officeDocument/2006/relationships/hyperlink" Target="https://www.dcyf.wa.gov/practices-and-procedures/2335-dlrcps-use-safety-assessment-and-safety-planning-tools" TargetMode="External"/><Relationship Id="rId746" Type="http://schemas.openxmlformats.org/officeDocument/2006/relationships/hyperlink" Target="https://www.dcyf.wa.gov/policies-and-procedures/2332-child-protective-services-family-assessment-response" TargetMode="External"/><Relationship Id="rId1071" Type="http://schemas.openxmlformats.org/officeDocument/2006/relationships/hyperlink" Target="https://apps.leg.wa.gov/RCW/default.aspx?cite=13.34&amp;full=true" TargetMode="External"/><Relationship Id="rId1169" Type="http://schemas.openxmlformats.org/officeDocument/2006/relationships/hyperlink" Target="https://apps.leg.wa.gov/RCW/default.aspx?cite=13.36" TargetMode="External"/><Relationship Id="rId1376" Type="http://schemas.openxmlformats.org/officeDocument/2006/relationships/hyperlink" Target="https://www.dcyf.wa.gov/node/1315" TargetMode="External"/><Relationship Id="rId1583" Type="http://schemas.openxmlformats.org/officeDocument/2006/relationships/hyperlink" Target="http://apps.leg.wa.gov/RCW/default.aspx?cite=13.34.200" TargetMode="External"/><Relationship Id="rId2122" Type="http://schemas.openxmlformats.org/officeDocument/2006/relationships/hyperlink" Target="http://app.leg.wa.gov/RCW/default.aspx?cite=74.15.090" TargetMode="External"/><Relationship Id="rId2427" Type="http://schemas.openxmlformats.org/officeDocument/2006/relationships/hyperlink" Target="https://www.dcyf.wa.gov/node/1403" TargetMode="External"/><Relationship Id="rId301" Type="http://schemas.openxmlformats.org/officeDocument/2006/relationships/hyperlink" Target="http://apps.leg.wa.gov/RCW/default.aspx?cite=13.34" TargetMode="External"/><Relationship Id="rId953" Type="http://schemas.openxmlformats.org/officeDocument/2006/relationships/hyperlink" Target="https://www.dcyf.wa.gov/4400-concurrent-tanf-benefits/4420-health-and-safety-visits-children-and-youth-and-monthly-visits" TargetMode="External"/><Relationship Id="rId1029" Type="http://schemas.openxmlformats.org/officeDocument/2006/relationships/hyperlink" Target="https://www.dcyf.wa.gov/node/1324" TargetMode="External"/><Relationship Id="rId1236" Type="http://schemas.openxmlformats.org/officeDocument/2006/relationships/hyperlink" Target="https://www.dcyf.wa.gov/4300-case-planning/43091-court-report" TargetMode="External"/><Relationship Id="rId1790" Type="http://schemas.openxmlformats.org/officeDocument/2006/relationships/hyperlink" Target="https://www.dcyf.wa.gov/practices-and-procedures/4311-pregnant-and-parenting-youth" TargetMode="External"/><Relationship Id="rId1888" Type="http://schemas.openxmlformats.org/officeDocument/2006/relationships/hyperlink" Target="https://www.dcyf.wa.gov/4300-case-planning/4313-notification-court-hearings-providing-reports-court-and-information-sharing" TargetMode="External"/><Relationship Id="rId2634" Type="http://schemas.openxmlformats.org/officeDocument/2006/relationships/hyperlink" Target="https://www.dcyf.wa.gov/forms?field_number_value=14-474&amp;title" TargetMode="External"/><Relationship Id="rId2841" Type="http://schemas.openxmlformats.org/officeDocument/2006/relationships/hyperlink" Target="https://www.ssa.gov/OP_Home/cfr20/416/416-0000.htm" TargetMode="External"/><Relationship Id="rId82" Type="http://schemas.openxmlformats.org/officeDocument/2006/relationships/hyperlink" Target="https://www.dcyf.wa.gov/node/1342" TargetMode="External"/><Relationship Id="rId606" Type="http://schemas.openxmlformats.org/officeDocument/2006/relationships/hyperlink" Target="http://apps.leg.wa.gov/rcw/default.aspx?cite=26.44.272" TargetMode="External"/><Relationship Id="rId813" Type="http://schemas.openxmlformats.org/officeDocument/2006/relationships/hyperlink" Target="https://www.dcyf.wa.gov/1100-child-safety/1130-safety-plan" TargetMode="External"/><Relationship Id="rId1443" Type="http://schemas.openxmlformats.org/officeDocument/2006/relationships/hyperlink" Target="http://www.dol.wa.gov/driverslicense/edlget.html" TargetMode="External"/><Relationship Id="rId1650" Type="http://schemas.openxmlformats.org/officeDocument/2006/relationships/hyperlink" Target="https://www.dcyf.wa.gov/forms?field_number_value=14-474&amp;title=" TargetMode="External"/><Relationship Id="rId1748" Type="http://schemas.openxmlformats.org/officeDocument/2006/relationships/hyperlink" Target="https://www.ssa.gov/OP_Home/ssact/title04/0473.htm" TargetMode="External"/><Relationship Id="rId2701" Type="http://schemas.openxmlformats.org/officeDocument/2006/relationships/hyperlink" Target="http://app.leg.wa.gov/RCW/default.aspx?cite=74.13.500" TargetMode="External"/><Relationship Id="rId1303" Type="http://schemas.openxmlformats.org/officeDocument/2006/relationships/hyperlink" Target="https://www.dcyf.wa.gov/node/586" TargetMode="External"/><Relationship Id="rId1510" Type="http://schemas.openxmlformats.org/officeDocument/2006/relationships/hyperlink" Target="https://www.dcyf.wa.gov/forms?field_number_value=15-431&amp;title=" TargetMode="External"/><Relationship Id="rId1955" Type="http://schemas.openxmlformats.org/officeDocument/2006/relationships/hyperlink" Target="https://www.dcyf.wa.gov/node/1368" TargetMode="External"/><Relationship Id="rId1608" Type="http://schemas.openxmlformats.org/officeDocument/2006/relationships/hyperlink" Target="https://www.dcyf.wa.gov/node/1325" TargetMode="External"/><Relationship Id="rId1815" Type="http://schemas.openxmlformats.org/officeDocument/2006/relationships/hyperlink" Target="https://www.dcyf.wa.gov/publications-library?combine_1=CWP_0078&amp;combine=&amp;field_program_topic_value=All&amp;field_languages_available_value=All" TargetMode="External"/><Relationship Id="rId189" Type="http://schemas.openxmlformats.org/officeDocument/2006/relationships/hyperlink" Target="https://www.dcyf.wa.gov/node/589" TargetMode="External"/><Relationship Id="rId396" Type="http://schemas.openxmlformats.org/officeDocument/2006/relationships/hyperlink" Target="https://www.dcyf.wa.gov/node/1316" TargetMode="External"/><Relationship Id="rId2077" Type="http://schemas.openxmlformats.org/officeDocument/2006/relationships/hyperlink" Target="https://www.dcyf.wa.gov/forms?field_number_value=10-166a&amp;title=" TargetMode="External"/><Relationship Id="rId2284" Type="http://schemas.openxmlformats.org/officeDocument/2006/relationships/hyperlink" Target="https://www.dcyf.wa.gov/node/581" TargetMode="External"/><Relationship Id="rId2491" Type="http://schemas.openxmlformats.org/officeDocument/2006/relationships/hyperlink" Target="https://www.dcyf.wa.gov/forms?field_number_value=15-128&amp;title=" TargetMode="External"/><Relationship Id="rId256" Type="http://schemas.openxmlformats.org/officeDocument/2006/relationships/hyperlink" Target="https://www.dcyf.wa.gov/forms?field_number_value=15-259&amp;title=" TargetMode="External"/><Relationship Id="rId463" Type="http://schemas.openxmlformats.org/officeDocument/2006/relationships/hyperlink" Target="http://app.leg.wa.gov/RCW/default.aspx?cite=26.44.060" TargetMode="External"/><Relationship Id="rId670" Type="http://schemas.openxmlformats.org/officeDocument/2006/relationships/hyperlink" Target="https://www.dcyf.wa.gov/node/582" TargetMode="External"/><Relationship Id="rId1093" Type="http://schemas.openxmlformats.org/officeDocument/2006/relationships/hyperlink" Target="https://www.law.cornell.edu/uscode/text/42/671" TargetMode="External"/><Relationship Id="rId2144" Type="http://schemas.openxmlformats.org/officeDocument/2006/relationships/hyperlink" Target="https://www.dcyf.wa.gov/node/578" TargetMode="External"/><Relationship Id="rId2351" Type="http://schemas.openxmlformats.org/officeDocument/2006/relationships/hyperlink" Target="https://www.dcyf.wa.gov/forms?field_number_value=16-204&amp;title" TargetMode="External"/><Relationship Id="rId2589" Type="http://schemas.openxmlformats.org/officeDocument/2006/relationships/hyperlink" Target="https://apps.leg.wa.gov/wac/default.aspx?cite=110-15-0235" TargetMode="External"/><Relationship Id="rId2796" Type="http://schemas.openxmlformats.org/officeDocument/2006/relationships/hyperlink" Target="mailto:dcyf.servicedesk@dcyf.wa.gov" TargetMode="External"/><Relationship Id="rId116" Type="http://schemas.openxmlformats.org/officeDocument/2006/relationships/hyperlink" Target="https://www.dcyf.wa.gov/node/1388" TargetMode="External"/><Relationship Id="rId323" Type="http://schemas.openxmlformats.org/officeDocument/2006/relationships/hyperlink" Target="https://www.dcyf.wa.gov/4300-case-planning/4308-dependency-petition-process" TargetMode="External"/><Relationship Id="rId530" Type="http://schemas.openxmlformats.org/officeDocument/2006/relationships/hyperlink" Target="https://www.dcyf.wa.gov/4400-concurrent-tanf-benefits/4420-health-and-safety-visits-children-and-youth-and-monthly-visits" TargetMode="External"/><Relationship Id="rId768" Type="http://schemas.openxmlformats.org/officeDocument/2006/relationships/hyperlink" Target="https://www.dcyf.wa.gov/node/588" TargetMode="External"/><Relationship Id="rId975" Type="http://schemas.openxmlformats.org/officeDocument/2006/relationships/hyperlink" Target="http://app.leg.wa.gov/RCW/default.aspx?cite=13.34.062" TargetMode="External"/><Relationship Id="rId1160" Type="http://schemas.openxmlformats.org/officeDocument/2006/relationships/hyperlink" Target="https://www.dcyf.wa.gov/node/927" TargetMode="External"/><Relationship Id="rId1398" Type="http://schemas.openxmlformats.org/officeDocument/2006/relationships/hyperlink" Target="https://www.dcyf.wa.gov/node/1368" TargetMode="External"/><Relationship Id="rId2004" Type="http://schemas.openxmlformats.org/officeDocument/2006/relationships/hyperlink" Target="mailto:dcyf.rsu@dcyf.wa.gov" TargetMode="External"/><Relationship Id="rId2211" Type="http://schemas.openxmlformats.org/officeDocument/2006/relationships/hyperlink" Target="https://www.dcyf.wa.gov/node/903" TargetMode="External"/><Relationship Id="rId2449" Type="http://schemas.openxmlformats.org/officeDocument/2006/relationships/hyperlink" Target="https://www.dcyf.wa.gov/forms?field_number_value=10-183&amp;title=" TargetMode="External"/><Relationship Id="rId2656" Type="http://schemas.openxmlformats.org/officeDocument/2006/relationships/hyperlink" Target="https://www.ofm.wa.gov/sites/default/files/public/legacy/policy/10.htm" TargetMode="External"/><Relationship Id="rId2863" Type="http://schemas.openxmlformats.org/officeDocument/2006/relationships/hyperlink" Target="https://www.dcyf.wa.gov/forms?field_number_value=09-131&amp;title=" TargetMode="External"/><Relationship Id="rId628" Type="http://schemas.openxmlformats.org/officeDocument/2006/relationships/hyperlink" Target="https://www.dcyf.wa.gov/node/394" TargetMode="External"/><Relationship Id="rId835" Type="http://schemas.openxmlformats.org/officeDocument/2006/relationships/hyperlink" Target="https://www.dcyf.wa.gov/1100-child-safety/1120-safety-assessment" TargetMode="External"/><Relationship Id="rId1258" Type="http://schemas.openxmlformats.org/officeDocument/2006/relationships/hyperlink" Target="http://apps.leg.wa.gov/RCW/default.aspx?cite=13.34.132" TargetMode="External"/><Relationship Id="rId1465" Type="http://schemas.openxmlformats.org/officeDocument/2006/relationships/hyperlink" Target="https://www.dcyf.wa.gov/forms?field_number_value=15-417&amp;title=" TargetMode="External"/><Relationship Id="rId1672" Type="http://schemas.openxmlformats.org/officeDocument/2006/relationships/hyperlink" Target="https://www.dcyf.wa.gov/node/1322" TargetMode="External"/><Relationship Id="rId2309" Type="http://schemas.openxmlformats.org/officeDocument/2006/relationships/hyperlink" Target="http://apps.leg.wa.gov/rcw/default.aspx?cite=49.60.030" TargetMode="External"/><Relationship Id="rId2516" Type="http://schemas.openxmlformats.org/officeDocument/2006/relationships/hyperlink" Target="https://www.dcyf.wa.gov/forms?field_number_value=10-016&amp;title=" TargetMode="External"/><Relationship Id="rId2723" Type="http://schemas.openxmlformats.org/officeDocument/2006/relationships/hyperlink" Target="https://www.dcyf.wa.gov/node/592" TargetMode="External"/><Relationship Id="rId1020" Type="http://schemas.openxmlformats.org/officeDocument/2006/relationships/hyperlink" Target="https://www.dcyf.wa.gov/node/1363" TargetMode="External"/><Relationship Id="rId1118" Type="http://schemas.openxmlformats.org/officeDocument/2006/relationships/hyperlink" Target="https://www.dcyf.wa.gov/node/620" TargetMode="External"/><Relationship Id="rId1325" Type="http://schemas.openxmlformats.org/officeDocument/2006/relationships/hyperlink" Target="http://apps.leg.wa.gov/RCW/default.aspx?cite=74.14A.050" TargetMode="External"/><Relationship Id="rId1532" Type="http://schemas.openxmlformats.org/officeDocument/2006/relationships/hyperlink" Target="http://www.k12.wa.us/CareerTechEd/GRADSProgram.aspx" TargetMode="External"/><Relationship Id="rId1977" Type="http://schemas.openxmlformats.org/officeDocument/2006/relationships/hyperlink" Target="https://www.dcyf.wa.gov/node/1437" TargetMode="External"/><Relationship Id="rId2930" Type="http://schemas.openxmlformats.org/officeDocument/2006/relationships/hyperlink" Target="https://apps.leg.wa.gov/RCW/default.aspx?cite=13.34" TargetMode="External"/><Relationship Id="rId902" Type="http://schemas.openxmlformats.org/officeDocument/2006/relationships/hyperlink" Target="https://www.dcyf.wa.gov/practices-and-procedures/2440-cps-service-delivery" TargetMode="External"/><Relationship Id="rId1837" Type="http://schemas.openxmlformats.org/officeDocument/2006/relationships/hyperlink" Target="https://www.dcyf.wa.gov/4000-child-welfare-services/4260-placement-moves" TargetMode="External"/><Relationship Id="rId31" Type="http://schemas.openxmlformats.org/officeDocument/2006/relationships/hyperlink" Target="https://www.dcyf.wa.gov/node/602" TargetMode="External"/><Relationship Id="rId2099" Type="http://schemas.openxmlformats.org/officeDocument/2006/relationships/hyperlink" Target="http://app.leg.wa.gov/RCW/default.aspx?cite=43.185C.305" TargetMode="External"/><Relationship Id="rId180" Type="http://schemas.openxmlformats.org/officeDocument/2006/relationships/hyperlink" Target="http://apps.leg.wa.gov/RCW/default.aspx?cite=26.44" TargetMode="External"/><Relationship Id="rId278" Type="http://schemas.openxmlformats.org/officeDocument/2006/relationships/hyperlink" Target="https://www.dcyf.wa.gov/forms?field_number_value=15-491&amp;title=" TargetMode="External"/><Relationship Id="rId1904" Type="http://schemas.openxmlformats.org/officeDocument/2006/relationships/hyperlink" Target="https://www.dcyf.wa.gov/node/1426" TargetMode="External"/><Relationship Id="rId485" Type="http://schemas.openxmlformats.org/officeDocument/2006/relationships/hyperlink" Target="https://www.dcyf.wa.gov/practices-and-procedures/2333-interviewing-victim-or-identified-child" TargetMode="External"/><Relationship Id="rId692" Type="http://schemas.openxmlformats.org/officeDocument/2006/relationships/hyperlink" Target="http://app.leg.wa.gov/RCW/default.aspx?cite=26.44.030" TargetMode="External"/><Relationship Id="rId2166" Type="http://schemas.openxmlformats.org/officeDocument/2006/relationships/hyperlink" Target="https://www.dshs.wa.gov/fsa/forms?field_number_value=10-490&amp;title" TargetMode="External"/><Relationship Id="rId2373" Type="http://schemas.openxmlformats.org/officeDocument/2006/relationships/hyperlink" Target="https://www.dcyf.wa.gov/forms?field_number_value=15-128&amp;title" TargetMode="External"/><Relationship Id="rId2580" Type="http://schemas.openxmlformats.org/officeDocument/2006/relationships/hyperlink" Target="https://www.dcyf.wa.gov/node/1436" TargetMode="External"/><Relationship Id="rId138" Type="http://schemas.openxmlformats.org/officeDocument/2006/relationships/hyperlink" Target="https://www.dcyf.wa.gov/node/1411" TargetMode="External"/><Relationship Id="rId345" Type="http://schemas.openxmlformats.org/officeDocument/2006/relationships/hyperlink" Target="https://www.dcyf.wa.gov/node/578" TargetMode="External"/><Relationship Id="rId552" Type="http://schemas.openxmlformats.org/officeDocument/2006/relationships/hyperlink" Target="https://redcapsch.seattlechildrens.org/surveys/?s=MNFMYJFRTE" TargetMode="External"/><Relationship Id="rId997" Type="http://schemas.openxmlformats.org/officeDocument/2006/relationships/hyperlink" Target="https://www.dcyf.wa.gov/node/1312" TargetMode="External"/><Relationship Id="rId1182" Type="http://schemas.openxmlformats.org/officeDocument/2006/relationships/hyperlink" Target="https://www.dcyf.wa.gov/forms?field_number_value=14-474&amp;title=" TargetMode="External"/><Relationship Id="rId2026" Type="http://schemas.openxmlformats.org/officeDocument/2006/relationships/hyperlink" Target="http://www.allianceforchildwelfare.org/" TargetMode="External"/><Relationship Id="rId2233" Type="http://schemas.openxmlformats.org/officeDocument/2006/relationships/hyperlink" Target="https://www.dcyf.wa.gov/sites/default/files/pubs/CWP_0019.pdf" TargetMode="External"/><Relationship Id="rId2440" Type="http://schemas.openxmlformats.org/officeDocument/2006/relationships/hyperlink" Target="https://www.dcyf.wa.gov/forms?field_number_value=15-411&amp;title=" TargetMode="External"/><Relationship Id="rId2678" Type="http://schemas.openxmlformats.org/officeDocument/2006/relationships/hyperlink" Target="https://www.dcyf.wa.gov/6000-operations/6100-client-and-staff-travel" TargetMode="External"/><Relationship Id="rId2885" Type="http://schemas.openxmlformats.org/officeDocument/2006/relationships/hyperlink" Target="https://www.dcyf.wa.gov/forms?field_number_value=09-131&amp;title=" TargetMode="External"/><Relationship Id="rId205" Type="http://schemas.openxmlformats.org/officeDocument/2006/relationships/hyperlink" Target="https://www.dcyf.wa.gov/4305-permanent-and-concurrent-planning/43051a-trial-return-home" TargetMode="External"/><Relationship Id="rId412" Type="http://schemas.openxmlformats.org/officeDocument/2006/relationships/hyperlink" Target="https://www.dcyf.wa.gov/forms?field_number_value=15-417&amp;title=" TargetMode="External"/><Relationship Id="rId857" Type="http://schemas.openxmlformats.org/officeDocument/2006/relationships/hyperlink" Target="https://www.dcyf.wa.gov/4250-placement-out-home-and-conditions-return-home/4254-family-time-and-sibling-and-relative-visits" TargetMode="External"/><Relationship Id="rId1042" Type="http://schemas.openxmlformats.org/officeDocument/2006/relationships/hyperlink" Target="https://www.dcyf.wa.gov/node/620" TargetMode="External"/><Relationship Id="rId1487" Type="http://schemas.openxmlformats.org/officeDocument/2006/relationships/hyperlink" Target="https://www.gpo.gov/fdsys/pkg/PLAW-110publ351/pdf/PLAW-110publ351.pdf" TargetMode="External"/><Relationship Id="rId1694" Type="http://schemas.openxmlformats.org/officeDocument/2006/relationships/hyperlink" Target="https://www.dshs.wa.gov/esa/community-services-offices/community-services-office" TargetMode="External"/><Relationship Id="rId2300" Type="http://schemas.openxmlformats.org/officeDocument/2006/relationships/hyperlink" Target="http://app.leg.wa.gov/RCW/default.aspx?cite=13.34" TargetMode="External"/><Relationship Id="rId2538" Type="http://schemas.openxmlformats.org/officeDocument/2006/relationships/hyperlink" Target="http://app.leg.wa.gov/WAC/default.aspx?cite=388-145" TargetMode="External"/><Relationship Id="rId2745" Type="http://schemas.openxmlformats.org/officeDocument/2006/relationships/hyperlink" Target="https://www.dcyf.wa.gov/6000-operations/6302-administrative-incident-reporting" TargetMode="External"/><Relationship Id="rId717" Type="http://schemas.openxmlformats.org/officeDocument/2006/relationships/hyperlink" Target="https://www.dcyf.wa.gov/node/583" TargetMode="External"/><Relationship Id="rId924" Type="http://schemas.openxmlformats.org/officeDocument/2006/relationships/hyperlink" Target="http://app.leg.wa.gov/RCW/default.aspx?cite=13.32A" TargetMode="External"/><Relationship Id="rId1347" Type="http://schemas.openxmlformats.org/officeDocument/2006/relationships/hyperlink" Target="https://www.dcyf.wa.gov/sites/default/files/pubs/22-533.pdf" TargetMode="External"/><Relationship Id="rId1554" Type="http://schemas.openxmlformats.org/officeDocument/2006/relationships/hyperlink" Target="https://www.dcyf.wa.gov/sites/default/files/forms/15-300.docx" TargetMode="External"/><Relationship Id="rId1761" Type="http://schemas.openxmlformats.org/officeDocument/2006/relationships/hyperlink" Target="https://www.dcyf.wa.gov/forms?field_number_value=15-324&amp;title" TargetMode="External"/><Relationship Id="rId1999" Type="http://schemas.openxmlformats.org/officeDocument/2006/relationships/hyperlink" Target="http://apps.leg.wa.gov/RCW/default.aspx?cite=13.34.130" TargetMode="External"/><Relationship Id="rId2605" Type="http://schemas.openxmlformats.org/officeDocument/2006/relationships/hyperlink" Target="https://www.dcyf.wa.gov/forms?field_number_value=15-092&amp;title=" TargetMode="External"/><Relationship Id="rId2812" Type="http://schemas.openxmlformats.org/officeDocument/2006/relationships/hyperlink" Target="https://www.dcyf.wa.gov/practices-and-procedures/3000-family-voluntary-services-fvs" TargetMode="External"/><Relationship Id="rId53" Type="http://schemas.openxmlformats.org/officeDocument/2006/relationships/hyperlink" Target="https://www.dcyf.wa.gov/node/1304" TargetMode="External"/><Relationship Id="rId1207" Type="http://schemas.openxmlformats.org/officeDocument/2006/relationships/hyperlink" Target="https://www.dcyf.wa.gov/4300-case-planning/4330-adoption-process" TargetMode="External"/><Relationship Id="rId1414" Type="http://schemas.openxmlformats.org/officeDocument/2006/relationships/hyperlink" Target="https://www.dcyf.wa.gov/node/1320" TargetMode="External"/><Relationship Id="rId1621" Type="http://schemas.openxmlformats.org/officeDocument/2006/relationships/hyperlink" Target="https://www.dcyf.wa.gov/forms?field_number_value=13-041&amp;title=" TargetMode="External"/><Relationship Id="rId1859" Type="http://schemas.openxmlformats.org/officeDocument/2006/relationships/hyperlink" Target="https://www.dcyf.wa.gov/node/1426" TargetMode="External"/><Relationship Id="rId1719" Type="http://schemas.openxmlformats.org/officeDocument/2006/relationships/hyperlink" Target="https://www.dcyf.wa.gov/forms?field_number_value=14-474&amp;title" TargetMode="External"/><Relationship Id="rId1926" Type="http://schemas.openxmlformats.org/officeDocument/2006/relationships/hyperlink" Target="https://budgetcounsel.files.wordpress.com/2018/04/bipartisan-budget-act-of-2018-pub-l-115-123-132-stat-64-february-9-2018-115th-congress-bcr.pdf" TargetMode="External"/><Relationship Id="rId2090" Type="http://schemas.openxmlformats.org/officeDocument/2006/relationships/hyperlink" Target="https://www.dcyf.wa.gov/forms?field_number_value=05-210&amp;title=" TargetMode="External"/><Relationship Id="rId2188" Type="http://schemas.openxmlformats.org/officeDocument/2006/relationships/hyperlink" Target="https://www.hca.wa.gov/assets/billers-and-providers/wise-wraparound-intensive-services-manual.pdf" TargetMode="External"/><Relationship Id="rId2395" Type="http://schemas.openxmlformats.org/officeDocument/2006/relationships/hyperlink" Target="https://www.dcyf.wa.gov/5100-applying-foster-parent-or-unlicensed-caregiver/5110-completing-home-study" TargetMode="External"/><Relationship Id="rId367" Type="http://schemas.openxmlformats.org/officeDocument/2006/relationships/hyperlink" Target="https://www.congress.gov/113/plaws/publ183/PLAW-113publ183.pdf" TargetMode="External"/><Relationship Id="rId574" Type="http://schemas.openxmlformats.org/officeDocument/2006/relationships/hyperlink" Target="https://www.dcyf.wa.gov/sites/default/files/pubs/EL_0032A.pdf" TargetMode="External"/><Relationship Id="rId2048" Type="http://schemas.openxmlformats.org/officeDocument/2006/relationships/hyperlink" Target="https://www.dcyf.wa.gov/node/1426" TargetMode="External"/><Relationship Id="rId2255" Type="http://schemas.openxmlformats.org/officeDocument/2006/relationships/hyperlink" Target="https://www.dcyf.wa.gov/6000-operations/6302-administrative-incident-reporting" TargetMode="External"/><Relationship Id="rId227" Type="http://schemas.openxmlformats.org/officeDocument/2006/relationships/hyperlink" Target="https://www.dcyf.wa.gov/forms?field_number_value=10-480&amp;title=" TargetMode="External"/><Relationship Id="rId781" Type="http://schemas.openxmlformats.org/officeDocument/2006/relationships/hyperlink" Target="http://apps.leg.wa.gov/rcw/default.aspx?cite=26.44.125" TargetMode="External"/><Relationship Id="rId879" Type="http://schemas.openxmlformats.org/officeDocument/2006/relationships/hyperlink" Target="https://www.dcyf.wa.gov/1700-case-staffings/1720-family-team-decision-making-meetings" TargetMode="External"/><Relationship Id="rId2462" Type="http://schemas.openxmlformats.org/officeDocument/2006/relationships/hyperlink" Target="mailto:dcyfpolicyteam@dcyf.wa.gov" TargetMode="External"/><Relationship Id="rId2767" Type="http://schemas.openxmlformats.org/officeDocument/2006/relationships/hyperlink" Target="https://www.dcyf.wa.gov/forms?field_number_value=15-258&amp;title" TargetMode="External"/><Relationship Id="rId434" Type="http://schemas.openxmlformats.org/officeDocument/2006/relationships/hyperlink" Target="https://www.dcyf.wa.gov/1700-case-staffings/1710-shared-planning-meetings" TargetMode="External"/><Relationship Id="rId641" Type="http://schemas.openxmlformats.org/officeDocument/2006/relationships/hyperlink" Target="https://www.dcyf.wa.gov/node/590" TargetMode="External"/><Relationship Id="rId739" Type="http://schemas.openxmlformats.org/officeDocument/2006/relationships/hyperlink" Target="http://app.leg.wa.gov/RCW/default.aspx?cite=26.44.180" TargetMode="External"/><Relationship Id="rId1064" Type="http://schemas.openxmlformats.org/officeDocument/2006/relationships/hyperlink" Target="https://www.dcyf.wa.gov/node/578" TargetMode="External"/><Relationship Id="rId1271" Type="http://schemas.openxmlformats.org/officeDocument/2006/relationships/hyperlink" Target="https://www.dcyf.wa.gov/indian-child-welfare-policies-and-procedures/6-casework-activities-court-proceedings" TargetMode="External"/><Relationship Id="rId1369" Type="http://schemas.openxmlformats.org/officeDocument/2006/relationships/hyperlink" Target="http://www.transunion.com/" TargetMode="External"/><Relationship Id="rId1576" Type="http://schemas.openxmlformats.org/officeDocument/2006/relationships/hyperlink" Target="https://apps.leg.wa.gov/WAC/default.aspx?cite=110-145-1625" TargetMode="External"/><Relationship Id="rId2115" Type="http://schemas.openxmlformats.org/officeDocument/2006/relationships/hyperlink" Target="http://app.leg.wa.gov/RCW/default.aspx?cite=13.34.020" TargetMode="External"/><Relationship Id="rId2322" Type="http://schemas.openxmlformats.org/officeDocument/2006/relationships/hyperlink" Target="mailto:dcyfpolicyteam@dcyf.wa.gov" TargetMode="External"/><Relationship Id="rId501" Type="http://schemas.openxmlformats.org/officeDocument/2006/relationships/hyperlink" Target="https://www.dcyf.wa.gov/policies-and-procedures/2350-audio-recording" TargetMode="External"/><Relationship Id="rId946" Type="http://schemas.openxmlformats.org/officeDocument/2006/relationships/hyperlink" Target="https://www.dcyf.wa.gov/4310-transitioning-youth-successful-adulthood/43105-extended-foster-care-efc-program" TargetMode="External"/><Relationship Id="rId1131" Type="http://schemas.openxmlformats.org/officeDocument/2006/relationships/hyperlink" Target="https://www.govinfo.gov/content/pkg/PLAW-110publ351/pdf/PLAW-110publ351.pdf" TargetMode="External"/><Relationship Id="rId1229" Type="http://schemas.openxmlformats.org/officeDocument/2006/relationships/hyperlink" Target="https://www.dcyf.wa.gov/forms?field_number_value=09-095&amp;title=" TargetMode="External"/><Relationship Id="rId1783" Type="http://schemas.openxmlformats.org/officeDocument/2006/relationships/hyperlink" Target="https://www.dcyf.wa.gov/4300-case-planning/4307-voluntary-placement-agreement" TargetMode="External"/><Relationship Id="rId1990" Type="http://schemas.openxmlformats.org/officeDocument/2006/relationships/hyperlink" Target="https://www.dcyf.wa.gov/forms?field_number_value=10-290&amp;title" TargetMode="External"/><Relationship Id="rId2627" Type="http://schemas.openxmlformats.org/officeDocument/2006/relationships/hyperlink" Target="https://www.congress.gov/113/plaws/publ183/PLAW-113publ183.pdf" TargetMode="External"/><Relationship Id="rId2834" Type="http://schemas.openxmlformats.org/officeDocument/2006/relationships/hyperlink" Target="https://app.leg.wa.gov/WAC/default.aspx?cite=110-50-0320" TargetMode="External"/><Relationship Id="rId75" Type="http://schemas.openxmlformats.org/officeDocument/2006/relationships/hyperlink" Target="https://www.dcyf.wa.gov/node/1330" TargetMode="External"/><Relationship Id="rId806" Type="http://schemas.openxmlformats.org/officeDocument/2006/relationships/hyperlink" Target="https://www.govinfo.gov/content/pkg/PLAW-105publ89/html/PLAW-105publ89.htm" TargetMode="External"/><Relationship Id="rId1436" Type="http://schemas.openxmlformats.org/officeDocument/2006/relationships/hyperlink" Target="https://www.dol.wa.gov/driverslicense/steps.html" TargetMode="External"/><Relationship Id="rId1643" Type="http://schemas.openxmlformats.org/officeDocument/2006/relationships/hyperlink" Target="http://www.warekids.org/" TargetMode="External"/><Relationship Id="rId1850" Type="http://schemas.openxmlformats.org/officeDocument/2006/relationships/hyperlink" Target="https://www.dcyf.wa.gov/1700-case-staffings/1720-family-team-decision-making-meetings" TargetMode="External"/><Relationship Id="rId2901" Type="http://schemas.openxmlformats.org/officeDocument/2006/relationships/hyperlink" Target="https://apps.leg.wa.gov/WAC/default.aspx?cite=110-147" TargetMode="External"/><Relationship Id="rId1503" Type="http://schemas.openxmlformats.org/officeDocument/2006/relationships/hyperlink" Target="https://www.dcyf.wa.gov/node/1317" TargetMode="External"/><Relationship Id="rId1710" Type="http://schemas.openxmlformats.org/officeDocument/2006/relationships/hyperlink" Target="https://www.dcyf.wa.gov/forms?field_number_value=15-324&amp;title" TargetMode="External"/><Relationship Id="rId1948" Type="http://schemas.openxmlformats.org/officeDocument/2006/relationships/hyperlink" Target="https://www.dcyf.wa.gov/forms?field_number_value=14-012&amp;title=" TargetMode="External"/><Relationship Id="rId291" Type="http://schemas.openxmlformats.org/officeDocument/2006/relationships/hyperlink" Target="http://www.purplecrying.info/" TargetMode="External"/><Relationship Id="rId1808" Type="http://schemas.openxmlformats.org/officeDocument/2006/relationships/hyperlink" Target="https://www.dcyf.wa.gov/practices-and-procedures/3100-family-reconciliation-services" TargetMode="External"/><Relationship Id="rId151" Type="http://schemas.openxmlformats.org/officeDocument/2006/relationships/hyperlink" Target="https://www.dcyf.wa.gov/node/2158" TargetMode="External"/><Relationship Id="rId389" Type="http://schemas.openxmlformats.org/officeDocument/2006/relationships/hyperlink" Target="https://www.dcyf.wa.gov/node/587" TargetMode="External"/><Relationship Id="rId596" Type="http://schemas.openxmlformats.org/officeDocument/2006/relationships/hyperlink" Target="https://www.dcyf.wa.gov/node/1376" TargetMode="External"/><Relationship Id="rId2277" Type="http://schemas.openxmlformats.org/officeDocument/2006/relationships/hyperlink" Target="https://www.dcyf.wa.gov/node/1333" TargetMode="External"/><Relationship Id="rId2484" Type="http://schemas.openxmlformats.org/officeDocument/2006/relationships/hyperlink" Target="https://www.dcyf.wa.gov/forms?field_number_value=10-016&amp;title=" TargetMode="External"/><Relationship Id="rId2691" Type="http://schemas.openxmlformats.org/officeDocument/2006/relationships/hyperlink" Target="https://www.dshs.wa.gov/fsa/forms?field_number_value=05-210&amp;title" TargetMode="External"/><Relationship Id="rId249" Type="http://schemas.openxmlformats.org/officeDocument/2006/relationships/hyperlink" Target="https://www.dcyf.wa.gov/forms?field_number_value=15-258&amp;title=" TargetMode="External"/><Relationship Id="rId456" Type="http://schemas.openxmlformats.org/officeDocument/2006/relationships/hyperlink" Target="https://apps.leg.wa.gov/RCW/default.aspx?Cite=13.34.360" TargetMode="External"/><Relationship Id="rId663" Type="http://schemas.openxmlformats.org/officeDocument/2006/relationships/hyperlink" Target="htthttps://www.dcyf.wa.gov/forms?field_number_value=15-259&amp;title=" TargetMode="External"/><Relationship Id="rId870" Type="http://schemas.openxmlformats.org/officeDocument/2006/relationships/hyperlink" Target="https://www.dcyf.wa.gov/4500-specific-services/4542-wraparound-intensive-services-wise" TargetMode="External"/><Relationship Id="rId1086" Type="http://schemas.openxmlformats.org/officeDocument/2006/relationships/hyperlink" Target="https://www.dcyf.wa.gov/node/578" TargetMode="External"/><Relationship Id="rId1293" Type="http://schemas.openxmlformats.org/officeDocument/2006/relationships/hyperlink" Target="http://app.leg.wa.gov/RCW/default.aspx?cite=13.34.080" TargetMode="External"/><Relationship Id="rId2137" Type="http://schemas.openxmlformats.org/officeDocument/2006/relationships/hyperlink" Target="https://www.dcyf.wa.gov/forms?field_number_value=10-166A&amp;title=" TargetMode="External"/><Relationship Id="rId2344" Type="http://schemas.openxmlformats.org/officeDocument/2006/relationships/hyperlink" Target="https://www.dcyf.wa.gov/forms?field_number_value=10-183&amp;title" TargetMode="External"/><Relationship Id="rId2551" Type="http://schemas.openxmlformats.org/officeDocument/2006/relationships/hyperlink" Target="https://apps.leg.wa.gov/RCW/default.aspx?cite=74.13.310" TargetMode="External"/><Relationship Id="rId2789" Type="http://schemas.openxmlformats.org/officeDocument/2006/relationships/hyperlink" Target="https://www.dcyf.wa.gov/practices-and-procedures/2331-child-protective-services-cps-investigation" TargetMode="External"/><Relationship Id="rId109" Type="http://schemas.openxmlformats.org/officeDocument/2006/relationships/hyperlink" Target="https://www.dcyf.wa.gov/node/1375" TargetMode="External"/><Relationship Id="rId316" Type="http://schemas.openxmlformats.org/officeDocument/2006/relationships/hyperlink" Target="https://www.dcyf.wa.gov/4300-case-planning/4308-dependency-petition-process" TargetMode="External"/><Relationship Id="rId523" Type="http://schemas.openxmlformats.org/officeDocument/2006/relationships/hyperlink" Target="https://www.dcyf.wa.gov/forms?field_number_value=15-259&amp;title=" TargetMode="External"/><Relationship Id="rId968" Type="http://schemas.openxmlformats.org/officeDocument/2006/relationships/hyperlink" Target="http://app.leg.wa.gov/RCW/default.aspx?cite=13.34.050" TargetMode="External"/><Relationship Id="rId1153" Type="http://schemas.openxmlformats.org/officeDocument/2006/relationships/hyperlink" Target="https://www.dcyf.wa.gov/node/1436" TargetMode="External"/><Relationship Id="rId1598" Type="http://schemas.openxmlformats.org/officeDocument/2006/relationships/hyperlink" Target="http://app.leg.wa.gov/RCW/default.aspx?cite=70.24.110" TargetMode="External"/><Relationship Id="rId2204" Type="http://schemas.openxmlformats.org/officeDocument/2006/relationships/hyperlink" Target="http://app.leg.wa.gov/RCW/default.aspx?cite=43.185C.315" TargetMode="External"/><Relationship Id="rId2649" Type="http://schemas.openxmlformats.org/officeDocument/2006/relationships/hyperlink" Target="https://apps.leg.wa.gov/rcw/default.aspx?cite=74.13.710" TargetMode="External"/><Relationship Id="rId2856" Type="http://schemas.openxmlformats.org/officeDocument/2006/relationships/hyperlink" Target="https://www.dcyf.wa.gov/sites/default/files/pdf/secretaryslist.pdf" TargetMode="External"/><Relationship Id="rId97" Type="http://schemas.openxmlformats.org/officeDocument/2006/relationships/hyperlink" Target="https://www.dcyf.wa.gov/node/1362" TargetMode="External"/><Relationship Id="rId730" Type="http://schemas.openxmlformats.org/officeDocument/2006/relationships/hyperlink" Target="https://www.dcyf.wa.gov/practices-and-procedures/2559b-cps-investigative-findings-notification" TargetMode="External"/><Relationship Id="rId828" Type="http://schemas.openxmlformats.org/officeDocument/2006/relationships/hyperlink" Target="https://www.dcyf.wa.gov/1100-child-safety/1110-present-danger" TargetMode="External"/><Relationship Id="rId1013" Type="http://schemas.openxmlformats.org/officeDocument/2006/relationships/hyperlink" Target="http://app.leg.wa.gov/RCW/default.aspx?cite=13.34.030" TargetMode="External"/><Relationship Id="rId1360" Type="http://schemas.openxmlformats.org/officeDocument/2006/relationships/hyperlink" Target="https://www.dcyf.wa.gov/node/582" TargetMode="External"/><Relationship Id="rId1458" Type="http://schemas.openxmlformats.org/officeDocument/2006/relationships/hyperlink" Target="https://www.congress.gov/113/plaws/publ183/PLAW-113publ183.pdf" TargetMode="External"/><Relationship Id="rId1665" Type="http://schemas.openxmlformats.org/officeDocument/2006/relationships/hyperlink" Target="https://apps.leg.wa.gov/RCW/default.aspx?cite=13.36" TargetMode="External"/><Relationship Id="rId1872" Type="http://schemas.openxmlformats.org/officeDocument/2006/relationships/hyperlink" Target="https://www.dcyf.wa.gov/forms?field_number_value=15-300&amp;title=" TargetMode="External"/><Relationship Id="rId2411" Type="http://schemas.openxmlformats.org/officeDocument/2006/relationships/hyperlink" Target="https://www.dcyf.wa.gov/forms?field_number_value=14-452&amp;title=" TargetMode="External"/><Relationship Id="rId2509" Type="http://schemas.openxmlformats.org/officeDocument/2006/relationships/hyperlink" Target="https://www.dcyf.wa.gov/node/1426" TargetMode="External"/><Relationship Id="rId2716" Type="http://schemas.openxmlformats.org/officeDocument/2006/relationships/hyperlink" Target="http://app.leg.wa.gov/RCW/default.aspx?cite=69.41" TargetMode="External"/><Relationship Id="rId1220" Type="http://schemas.openxmlformats.org/officeDocument/2006/relationships/hyperlink" Target="https://www.dcyf.wa.gov/forms?field_number_value=15-258&amp;title=" TargetMode="External"/><Relationship Id="rId1318" Type="http://schemas.openxmlformats.org/officeDocument/2006/relationships/hyperlink" Target="https://app.leg.wa.gov/RCW/default.aspx?cite=13.38.040" TargetMode="External"/><Relationship Id="rId1525" Type="http://schemas.openxmlformats.org/officeDocument/2006/relationships/hyperlink" Target="https://www.dshs.wa.gov/SESA/publications-library?combine=22-1539&amp;field_program_topic_value=All&amp;field_job__value&amp;field_language_available_value=All" TargetMode="External"/><Relationship Id="rId2923" Type="http://schemas.openxmlformats.org/officeDocument/2006/relationships/hyperlink" Target="https://apps.leg.wa.gov/rcw/default.aspx?cite=26.44.030" TargetMode="External"/><Relationship Id="rId1732" Type="http://schemas.openxmlformats.org/officeDocument/2006/relationships/hyperlink" Target="https://www.dcyf.wa.gov/node/1363" TargetMode="External"/><Relationship Id="rId24" Type="http://schemas.openxmlformats.org/officeDocument/2006/relationships/hyperlink" Target="https://www.dcyf.wa.gov/node/594" TargetMode="External"/><Relationship Id="rId2299" Type="http://schemas.openxmlformats.org/officeDocument/2006/relationships/hyperlink" Target="http://apps.leg.wa.gov/RCW/default.aspx?cite=13.34.215" TargetMode="External"/><Relationship Id="rId173" Type="http://schemas.openxmlformats.org/officeDocument/2006/relationships/hyperlink" Target="https://www.dcyf.wa.gov/publications-library?combine_1=CWP_0078&amp;combine=&amp;field_program_topic_value=All&amp;field_languages_available_value=All" TargetMode="External"/><Relationship Id="rId380" Type="http://schemas.openxmlformats.org/officeDocument/2006/relationships/hyperlink" Target="https://www.dcyf.wa.gov/node/1303" TargetMode="External"/><Relationship Id="rId2061" Type="http://schemas.openxmlformats.org/officeDocument/2006/relationships/hyperlink" Target="https://www.dcyf.wa.gov/forms?field_number_value=15-300&amp;title" TargetMode="External"/><Relationship Id="rId240" Type="http://schemas.openxmlformats.org/officeDocument/2006/relationships/hyperlink" Target="https://www.dcyf.wa.gov/sites/default/files/pdf/SafetyThresholdHandout.pdf" TargetMode="External"/><Relationship Id="rId478" Type="http://schemas.openxmlformats.org/officeDocument/2006/relationships/hyperlink" Target="https://www.dcyf.wa.gov/1100-child-safety/1110-present-danger" TargetMode="External"/><Relationship Id="rId685" Type="http://schemas.openxmlformats.org/officeDocument/2006/relationships/hyperlink" Target="https://www.dcyf.wa.gov/sites/default/files/pdf/ProtectiveActionGuide.pdf" TargetMode="External"/><Relationship Id="rId892" Type="http://schemas.openxmlformats.org/officeDocument/2006/relationships/hyperlink" Target="https://www.dcyf.wa.gov/6000-operations/6600-documentation" TargetMode="External"/><Relationship Id="rId2159" Type="http://schemas.openxmlformats.org/officeDocument/2006/relationships/hyperlink" Target="https://www.dcyf.wa.gov/services/child-welfare-providers" TargetMode="External"/><Relationship Id="rId2366" Type="http://schemas.openxmlformats.org/officeDocument/2006/relationships/hyperlink" Target="https://www.dcyf.wa.gov/forms?field_number_value=15-433&amp;title" TargetMode="External"/><Relationship Id="rId2573" Type="http://schemas.openxmlformats.org/officeDocument/2006/relationships/hyperlink" Target="https://apps.leg.wa.gov/wac/default.aspx?cite=110-15-0125" TargetMode="External"/><Relationship Id="rId2780" Type="http://schemas.openxmlformats.org/officeDocument/2006/relationships/hyperlink" Target="https://www.dcyf.wa.gov/forms?field_number_value=15-258&amp;title" TargetMode="External"/><Relationship Id="rId100" Type="http://schemas.openxmlformats.org/officeDocument/2006/relationships/hyperlink" Target="https://www.dcyf.wa.gov/node/1365" TargetMode="External"/><Relationship Id="rId338" Type="http://schemas.openxmlformats.org/officeDocument/2006/relationships/hyperlink" Target="http://app.leg.wa.gov/RCW/default.aspx?cite=10.99.020" TargetMode="External"/><Relationship Id="rId545" Type="http://schemas.openxmlformats.org/officeDocument/2006/relationships/hyperlink" Target="https://www.dcyf.wa.gov/forms?field_number_value=15-491&amp;title=" TargetMode="External"/><Relationship Id="rId752" Type="http://schemas.openxmlformats.org/officeDocument/2006/relationships/hyperlink" Target="https://allianceforchildwelfare.org/course-catalog/search-revised?combine=Child+Abuse+Interviewing+and+Assessment&amp;field_delivery_method_tid=All&amp;field_geofield_distance%5Bdistance%5D=5&amp;field_geofield_distance%5Bunit%5D=3959&amp;field_geofield_distance%5Borigin%5D=&amp;field_training_dates_times_value%5Bvalue%5D%5Bmonth%5D=&amp;field_training_dates_times_value%5Bvalue%5D%5Bday%5D=&amp;field_training_dates_times_value%5Bvalue%5D%5Byear%5D=&amp;=Search" TargetMode="External"/><Relationship Id="rId1175" Type="http://schemas.openxmlformats.org/officeDocument/2006/relationships/hyperlink" Target="https://apps.leg.wa.gov/RCW/default.aspx?cite=13.36" TargetMode="External"/><Relationship Id="rId1382" Type="http://schemas.openxmlformats.org/officeDocument/2006/relationships/hyperlink" Target="https://www.dcyf.wa.gov/node/1300" TargetMode="External"/><Relationship Id="rId2019" Type="http://schemas.openxmlformats.org/officeDocument/2006/relationships/hyperlink" Target="https://www.dcyf.wa.gov/forms?field_number_value=10-354&amp;title" TargetMode="External"/><Relationship Id="rId2226" Type="http://schemas.openxmlformats.org/officeDocument/2006/relationships/hyperlink" Target="https://www.dcyf.wa.gov/forms?field_number_value=10-484&amp;title=" TargetMode="External"/><Relationship Id="rId2433" Type="http://schemas.openxmlformats.org/officeDocument/2006/relationships/hyperlink" Target="https://www.dcyf.wa.gov/forms?field_number_value=16-204&amp;title=" TargetMode="External"/><Relationship Id="rId2640" Type="http://schemas.openxmlformats.org/officeDocument/2006/relationships/hyperlink" Target="https://www.dcyf.wa.gov/forms?field_number_value=09-997&amp;title" TargetMode="External"/><Relationship Id="rId2878" Type="http://schemas.openxmlformats.org/officeDocument/2006/relationships/hyperlink" Target="https://www.dcyf.wa.gov/forms?field_number_value=09-131&amp;title=" TargetMode="External"/><Relationship Id="rId405" Type="http://schemas.openxmlformats.org/officeDocument/2006/relationships/hyperlink" Target="https://www.dcyf.wa.gov/node/579" TargetMode="External"/><Relationship Id="rId612" Type="http://schemas.openxmlformats.org/officeDocument/2006/relationships/hyperlink" Target="https://www.dcyf.wa.gov/node/590" TargetMode="External"/><Relationship Id="rId1035" Type="http://schemas.openxmlformats.org/officeDocument/2006/relationships/hyperlink" Target="https://www.dcyf.wa.gov/forms?field_number_value=15-362&amp;title=" TargetMode="External"/><Relationship Id="rId1242" Type="http://schemas.openxmlformats.org/officeDocument/2006/relationships/hyperlink" Target="https://app.leg.wa.gov/RCW/default.aspx?cite=11.130" TargetMode="External"/><Relationship Id="rId1687" Type="http://schemas.openxmlformats.org/officeDocument/2006/relationships/hyperlink" Target="https://www.dcyf.wa.gov/node/585" TargetMode="External"/><Relationship Id="rId1894" Type="http://schemas.openxmlformats.org/officeDocument/2006/relationships/hyperlink" Target="https://www.dcyf.wa.gov/4300-case-planning/4307-voluntary-placement-agreement" TargetMode="External"/><Relationship Id="rId2500" Type="http://schemas.openxmlformats.org/officeDocument/2006/relationships/hyperlink" Target="https://www.dcyf.wa.gov/forms?field_number_value=10-016&amp;title=" TargetMode="External"/><Relationship Id="rId2738" Type="http://schemas.openxmlformats.org/officeDocument/2006/relationships/hyperlink" Target="https://www.ssa.gov/OP_Home/ssact/title20/2000.htm" TargetMode="External"/><Relationship Id="rId917" Type="http://schemas.openxmlformats.org/officeDocument/2006/relationships/hyperlink" Target="https://www.dcyf.wa.gov/publications-library?combine_1=HR_0012&amp;combine=&amp;field_program_topic_value=All&amp;field_languages_available_value=All" TargetMode="External"/><Relationship Id="rId1102" Type="http://schemas.openxmlformats.org/officeDocument/2006/relationships/hyperlink" Target="https://www.dcyf.wa.gov/node/870" TargetMode="External"/><Relationship Id="rId1547" Type="http://schemas.openxmlformats.org/officeDocument/2006/relationships/hyperlink" Target="https://www.dcyf.wa.gov/4536-sexually-aggressive-youth/45362-physically-assaultiveaggressive-youth" TargetMode="External"/><Relationship Id="rId1754" Type="http://schemas.openxmlformats.org/officeDocument/2006/relationships/hyperlink" Target="https://www.dcyf.wa.gov/node/1328" TargetMode="External"/><Relationship Id="rId1961" Type="http://schemas.openxmlformats.org/officeDocument/2006/relationships/hyperlink" Target="http://app.leg.wa.gov/RCW/default.aspx?cite=13.34.096" TargetMode="External"/><Relationship Id="rId2805" Type="http://schemas.openxmlformats.org/officeDocument/2006/relationships/hyperlink" Target="https://www.dcyf.wa.gov/practices-and-procedures/2332-child-protective-services-family-assessment-response" TargetMode="External"/><Relationship Id="rId46" Type="http://schemas.openxmlformats.org/officeDocument/2006/relationships/hyperlink" Target="https://www.dcyf.wa.gov/node/1296" TargetMode="External"/><Relationship Id="rId1407" Type="http://schemas.openxmlformats.org/officeDocument/2006/relationships/hyperlink" Target="https://www.dcyf.wa.gov/node/870" TargetMode="External"/><Relationship Id="rId1614" Type="http://schemas.openxmlformats.org/officeDocument/2006/relationships/hyperlink" Target="https://www.dcyf.wa.gov/forms?field_number_value=14-012&amp;title=" TargetMode="External"/><Relationship Id="rId1821" Type="http://schemas.openxmlformats.org/officeDocument/2006/relationships/hyperlink" Target="https://www.dcyf.wa.gov/forms?field_number_value=10-459&amp;title=" TargetMode="External"/><Relationship Id="rId195" Type="http://schemas.openxmlformats.org/officeDocument/2006/relationships/hyperlink" Target="http://action4cp.org/documents/2006/pdf/Januaryarticle.pdf" TargetMode="External"/><Relationship Id="rId1919" Type="http://schemas.openxmlformats.org/officeDocument/2006/relationships/hyperlink" Target="https://www.dcyf.wa.gov/node/1350" TargetMode="External"/><Relationship Id="rId2083" Type="http://schemas.openxmlformats.org/officeDocument/2006/relationships/hyperlink" Target="https://www.dcyf.wa.gov/node/1370" TargetMode="External"/><Relationship Id="rId2290" Type="http://schemas.openxmlformats.org/officeDocument/2006/relationships/hyperlink" Target="https://www.dcyf.wa.gov/4305-permanent-and-concurrent-planning/43051a-trial-return-home" TargetMode="External"/><Relationship Id="rId2388" Type="http://schemas.openxmlformats.org/officeDocument/2006/relationships/hyperlink" Target="https://apps.leg.wa.gov/WAC/default.aspx?cite=110-148" TargetMode="External"/><Relationship Id="rId2595" Type="http://schemas.openxmlformats.org/officeDocument/2006/relationships/hyperlink" Target="http://apps.leg.wa.gov/RCW/default.aspx?cite=26.34" TargetMode="External"/><Relationship Id="rId262" Type="http://schemas.openxmlformats.org/officeDocument/2006/relationships/hyperlink" Target="https://www.dcyf.wa.gov/node/1426" TargetMode="External"/><Relationship Id="rId567" Type="http://schemas.openxmlformats.org/officeDocument/2006/relationships/hyperlink" Target="https://www.dcyf.wa.gov/forms?field_number_value=15-259&amp;title=" TargetMode="External"/><Relationship Id="rId1197" Type="http://schemas.openxmlformats.org/officeDocument/2006/relationships/hyperlink" Target="https://www.dcyf.wa.gov/node/1327" TargetMode="External"/><Relationship Id="rId2150" Type="http://schemas.openxmlformats.org/officeDocument/2006/relationships/hyperlink" Target="https://www.dcyf.wa.gov/node/1302" TargetMode="External"/><Relationship Id="rId2248" Type="http://schemas.openxmlformats.org/officeDocument/2006/relationships/hyperlink" Target="https://www.dcyf.wa.gov/1100-child-safety/1110-present-danger" TargetMode="External"/><Relationship Id="rId122" Type="http://schemas.openxmlformats.org/officeDocument/2006/relationships/hyperlink" Target="https://www.dcyf.wa.gov/node/1393" TargetMode="External"/><Relationship Id="rId774" Type="http://schemas.openxmlformats.org/officeDocument/2006/relationships/hyperlink" Target="https://www.dcyf.wa.gov/node/619" TargetMode="External"/><Relationship Id="rId981" Type="http://schemas.openxmlformats.org/officeDocument/2006/relationships/hyperlink" Target="http://app.leg.wa.gov/RCW/default.aspx?cite=74.13.350" TargetMode="External"/><Relationship Id="rId1057" Type="http://schemas.openxmlformats.org/officeDocument/2006/relationships/hyperlink" Target="http://apps.leg.wa.gov/RCW/default.aspx?cite=13.34.130" TargetMode="External"/><Relationship Id="rId2010" Type="http://schemas.openxmlformats.org/officeDocument/2006/relationships/hyperlink" Target="https://www.dcyf.wa.gov/4340-guardianship/43401-relative-guardianship-assistance-program-r-gap" TargetMode="External"/><Relationship Id="rId2455" Type="http://schemas.openxmlformats.org/officeDocument/2006/relationships/hyperlink" Target="https://www.dcyf.wa.gov/forms?field_number_value=15-411&amp;title=" TargetMode="External"/><Relationship Id="rId2662" Type="http://schemas.openxmlformats.org/officeDocument/2006/relationships/hyperlink" Target="https://www.dcyf.wa.gov/publications-library?combine_1=CWP_0078&amp;combine=&amp;field_program_topic_value=All&amp;field_languages_available_value=All" TargetMode="External"/><Relationship Id="rId427" Type="http://schemas.openxmlformats.org/officeDocument/2006/relationships/hyperlink" Target="https://www.dcyf.wa.gov/1700-case-staffings/1710-shared-planning-meetings" TargetMode="External"/><Relationship Id="rId634" Type="http://schemas.openxmlformats.org/officeDocument/2006/relationships/hyperlink" Target="https://www.dcyf.wa.gov/node/883" TargetMode="External"/><Relationship Id="rId841" Type="http://schemas.openxmlformats.org/officeDocument/2006/relationships/hyperlink" Target="https://www.dcyf.wa.gov/forms?field_number_value=10-480&amp;title=" TargetMode="External"/><Relationship Id="rId1264" Type="http://schemas.openxmlformats.org/officeDocument/2006/relationships/hyperlink" Target="https://www.dcyf.wa.gov/1700-case-staffings/1710-shared-planning-meetings" TargetMode="External"/><Relationship Id="rId1471" Type="http://schemas.openxmlformats.org/officeDocument/2006/relationships/hyperlink" Target="https://www.dcyf.wa.gov/forms?field_number_value=14-474&amp;title=" TargetMode="External"/><Relationship Id="rId1569" Type="http://schemas.openxmlformats.org/officeDocument/2006/relationships/hyperlink" Target="https://www.dcyf.wa.gov/forms?field_number_value=15-411&amp;title" TargetMode="External"/><Relationship Id="rId2108" Type="http://schemas.openxmlformats.org/officeDocument/2006/relationships/hyperlink" Target="https://www.dcyf.wa.gov/node/586" TargetMode="External"/><Relationship Id="rId2315" Type="http://schemas.openxmlformats.org/officeDocument/2006/relationships/hyperlink" Target="https://www.dcyf.wa.gov/node/1426" TargetMode="External"/><Relationship Id="rId2522" Type="http://schemas.openxmlformats.org/officeDocument/2006/relationships/hyperlink" Target="https://www.dcyf.wa.gov/forms?field_number_value=10-354&amp;title=" TargetMode="External"/><Relationship Id="rId701" Type="http://schemas.openxmlformats.org/officeDocument/2006/relationships/hyperlink" Target="https://www.dcyf.wa.gov/node/578" TargetMode="External"/><Relationship Id="rId939" Type="http://schemas.openxmlformats.org/officeDocument/2006/relationships/hyperlink" Target="https://www.dcyf.wa.gov/4430-courtesy-supervision/4431-legal-jurisdiction-and-office-assignment" TargetMode="External"/><Relationship Id="rId1124" Type="http://schemas.openxmlformats.org/officeDocument/2006/relationships/hyperlink" Target="https://app.leg.wa.gov/RCW/default.aspx?cite=13.34.045" TargetMode="External"/><Relationship Id="rId1331" Type="http://schemas.openxmlformats.org/officeDocument/2006/relationships/hyperlink" Target="https://apps.leg.wa.gov/rcw/default.aspx?Cite=71A" TargetMode="External"/><Relationship Id="rId1776" Type="http://schemas.openxmlformats.org/officeDocument/2006/relationships/hyperlink" Target="https://www.dcyf.wa.gov/4400-concurrent-tanf-benefits/4430-courtesy-supervision" TargetMode="External"/><Relationship Id="rId1983" Type="http://schemas.openxmlformats.org/officeDocument/2006/relationships/hyperlink" Target="https://www.dcyf.wa.gov/node/1428" TargetMode="External"/><Relationship Id="rId2827" Type="http://schemas.openxmlformats.org/officeDocument/2006/relationships/hyperlink" Target="http://app.leg.wa.gov/RCW/default.aspx?cite=74.20.040" TargetMode="External"/><Relationship Id="rId68" Type="http://schemas.openxmlformats.org/officeDocument/2006/relationships/hyperlink" Target="https://www.dcyf.wa.gov/node/1324" TargetMode="External"/><Relationship Id="rId1429" Type="http://schemas.openxmlformats.org/officeDocument/2006/relationships/hyperlink" Target="https://www.dol.wa.gov/driverslicense/steps.html" TargetMode="External"/><Relationship Id="rId1636" Type="http://schemas.openxmlformats.org/officeDocument/2006/relationships/hyperlink" Target="https://www.dcyf.wa.gov/forms?field_number_value=09-765&amp;title=" TargetMode="External"/><Relationship Id="rId1843" Type="http://schemas.openxmlformats.org/officeDocument/2006/relationships/hyperlink" Target="https://www.dcyf.wa.gov/1700-case-staffings/1720-family-team-decision-making-meetings" TargetMode="External"/><Relationship Id="rId1703" Type="http://schemas.openxmlformats.org/officeDocument/2006/relationships/hyperlink" Target="https://www.dcyf.wa.gov/4340-guardianship/43401-relative-guardianship-assistance-program-r-gap" TargetMode="External"/><Relationship Id="rId1910" Type="http://schemas.openxmlformats.org/officeDocument/2006/relationships/hyperlink" Target="http://apps.leg.wa.gov/RCW/default.aspx?cite=28A.210.090" TargetMode="External"/><Relationship Id="rId284" Type="http://schemas.openxmlformats.org/officeDocument/2006/relationships/hyperlink" Target="https://www.dcyf.wa.gov/1100-child-safety/1140-family-assessment" TargetMode="External"/><Relationship Id="rId491" Type="http://schemas.openxmlformats.org/officeDocument/2006/relationships/hyperlink" Target="https://apps.leg.wa.gov/RCW/default.aspx?Cite=26.44.030" TargetMode="External"/><Relationship Id="rId2172" Type="http://schemas.openxmlformats.org/officeDocument/2006/relationships/hyperlink" Target="http://apps.leg.wa.gov/RCW/default.aspx?cite=74.13.075" TargetMode="External"/><Relationship Id="rId144" Type="http://schemas.openxmlformats.org/officeDocument/2006/relationships/hyperlink" Target="https://www.dcyf.wa.gov/node/1433" TargetMode="External"/><Relationship Id="rId589" Type="http://schemas.openxmlformats.org/officeDocument/2006/relationships/hyperlink" Target="https://www.dcyf.wa.gov/1100-child-safety/1120-safety-assessment" TargetMode="External"/><Relationship Id="rId796" Type="http://schemas.openxmlformats.org/officeDocument/2006/relationships/hyperlink" Target="http://apps.leg.wa.gov/RCW/default.aspx?Cite=26.44.030" TargetMode="External"/><Relationship Id="rId2477" Type="http://schemas.openxmlformats.org/officeDocument/2006/relationships/hyperlink" Target="https://www.dcyf.wa.gov/forms?field_number_value=23-037&amp;title=" TargetMode="External"/><Relationship Id="rId2684" Type="http://schemas.openxmlformats.org/officeDocument/2006/relationships/hyperlink" Target="https://www.dcyf.wa.gov/forms?field_number_value=07-090&amp;title=" TargetMode="External"/><Relationship Id="rId351" Type="http://schemas.openxmlformats.org/officeDocument/2006/relationships/hyperlink" Target="https://wscadv.org/" TargetMode="External"/><Relationship Id="rId449" Type="http://schemas.openxmlformats.org/officeDocument/2006/relationships/hyperlink" Target="https://apps.leg.wa.gov/RCW/default.aspx?cite=26.44.020" TargetMode="External"/><Relationship Id="rId656" Type="http://schemas.openxmlformats.org/officeDocument/2006/relationships/hyperlink" Target="http://apps.leg.wa.gov/RCW/default.aspx?cite=26.44.030" TargetMode="External"/><Relationship Id="rId863" Type="http://schemas.openxmlformats.org/officeDocument/2006/relationships/hyperlink" Target="https://www.dcyf.wa.gov/practices-and-procedures/2200-intake-process-and-response" TargetMode="External"/><Relationship Id="rId1079" Type="http://schemas.openxmlformats.org/officeDocument/2006/relationships/hyperlink" Target="https://www.dcyf.wa.gov/forms?field_number_value=15-452&amp;title=" TargetMode="External"/><Relationship Id="rId1286" Type="http://schemas.openxmlformats.org/officeDocument/2006/relationships/hyperlink" Target="http://app.leg.wa.gov/RCW/default.aspx?cite=26.44.056" TargetMode="External"/><Relationship Id="rId1493" Type="http://schemas.openxmlformats.org/officeDocument/2006/relationships/hyperlink" Target="https://www.dcyf.wa.gov/forms?field_number_value=10-432&amp;title=" TargetMode="External"/><Relationship Id="rId2032" Type="http://schemas.openxmlformats.org/officeDocument/2006/relationships/hyperlink" Target="https://www.dcyf.wa.gov/forms?field_number_value=10-354&amp;title" TargetMode="External"/><Relationship Id="rId2337" Type="http://schemas.openxmlformats.org/officeDocument/2006/relationships/hyperlink" Target="https://www.dcyf.wa.gov/forms?field_number_value=15-276&amp;title" TargetMode="External"/><Relationship Id="rId2544" Type="http://schemas.openxmlformats.org/officeDocument/2006/relationships/hyperlink" Target="http://apps.leg.wa.gov/RCW/default.aspx?cite=74.15.010" TargetMode="External"/><Relationship Id="rId2891" Type="http://schemas.openxmlformats.org/officeDocument/2006/relationships/hyperlink" Target="https://www.dcyf.wa.gov/forms?field_number_value=13-041&amp;title" TargetMode="External"/><Relationship Id="rId211" Type="http://schemas.openxmlformats.org/officeDocument/2006/relationships/hyperlink" Target="https://www.dcyf.wa.gov/forms?field_number_value=15-258&amp;title=" TargetMode="External"/><Relationship Id="rId309" Type="http://schemas.openxmlformats.org/officeDocument/2006/relationships/hyperlink" Target="https://www.dcyf.wa.gov/4300-case-planning/43091-court-report" TargetMode="External"/><Relationship Id="rId516" Type="http://schemas.openxmlformats.org/officeDocument/2006/relationships/hyperlink" Target="http://app.leg.wa.gov/RCW/default.aspx?cite=74.13.031" TargetMode="External"/><Relationship Id="rId1146" Type="http://schemas.openxmlformats.org/officeDocument/2006/relationships/hyperlink" Target="https://www.treehouseforkids.org/" TargetMode="External"/><Relationship Id="rId1798" Type="http://schemas.openxmlformats.org/officeDocument/2006/relationships/hyperlink" Target="https://www.dcyf.wa.gov/4400-concurrent-tanf-benefits/4430-courtesy-supervision" TargetMode="External"/><Relationship Id="rId2751" Type="http://schemas.openxmlformats.org/officeDocument/2006/relationships/hyperlink" Target="https://www.dcyf.wa.gov/practices-and-procedures/2310-child-protective-services-cps-initial-face-face-iff-response" TargetMode="External"/><Relationship Id="rId2849" Type="http://schemas.openxmlformats.org/officeDocument/2006/relationships/hyperlink" Target="https://www.congress.gov/105/plaws/publ89/PLAW-105publ89.pdf" TargetMode="External"/><Relationship Id="rId723" Type="http://schemas.openxmlformats.org/officeDocument/2006/relationships/hyperlink" Target="https://www.dcyf.wa.gov/publications-library?combine_1=HR_0012&amp;combine=&amp;field_program_topic_value=All&amp;field_languages_available_value=All" TargetMode="External"/><Relationship Id="rId930" Type="http://schemas.openxmlformats.org/officeDocument/2006/relationships/hyperlink" Target="https://app.leg.wa.gov/rcw/default.aspx?cite=43.185C.280" TargetMode="External"/><Relationship Id="rId1006" Type="http://schemas.openxmlformats.org/officeDocument/2006/relationships/hyperlink" Target="https://www.dcyf.wa.gov/4500-specific-services/4533-behavioral-rehabilitation-services" TargetMode="External"/><Relationship Id="rId1353" Type="http://schemas.openxmlformats.org/officeDocument/2006/relationships/hyperlink" Target="https://www.dshs.wa.gov/dda" TargetMode="External"/><Relationship Id="rId1560" Type="http://schemas.openxmlformats.org/officeDocument/2006/relationships/hyperlink" Target="https://www.dcyf.wa.gov/forms?field_number_value=14-474&amp;title" TargetMode="External"/><Relationship Id="rId1658" Type="http://schemas.openxmlformats.org/officeDocument/2006/relationships/hyperlink" Target="https://app.leg.wa.gov/rcw/default.aspx?cite=13.34.130" TargetMode="External"/><Relationship Id="rId1865" Type="http://schemas.openxmlformats.org/officeDocument/2006/relationships/hyperlink" Target="https://www.dcyf.wa.gov/4300-case-planning/4310-transitioning-youth-successful-adulthood" TargetMode="External"/><Relationship Id="rId2404" Type="http://schemas.openxmlformats.org/officeDocument/2006/relationships/hyperlink" Target="https://www.dcyf.wa.gov/6000-operations/6800-background-checks" TargetMode="External"/><Relationship Id="rId2611" Type="http://schemas.openxmlformats.org/officeDocument/2006/relationships/hyperlink" Target="http://www.gpo.gov/fdsys/pkg/PLAW-109publ239/pdf/PLAW-109publ239.pdf" TargetMode="External"/><Relationship Id="rId2709" Type="http://schemas.openxmlformats.org/officeDocument/2006/relationships/hyperlink" Target="https://www.dcyf.wa.gov/node/1428" TargetMode="External"/><Relationship Id="rId1213" Type="http://schemas.openxmlformats.org/officeDocument/2006/relationships/hyperlink" Target="http://apps.leg.wa.gov/RCW/default.aspx?cite=13.34.130" TargetMode="External"/><Relationship Id="rId1420" Type="http://schemas.openxmlformats.org/officeDocument/2006/relationships/hyperlink" Target="https://app.leg.wa.gov/RCW/default.aspx?cite=46.20.117" TargetMode="External"/><Relationship Id="rId1518" Type="http://schemas.openxmlformats.org/officeDocument/2006/relationships/hyperlink" Target="https://www.dshs.wa.gov/sites/default/files/JJRA/jr/documents/JR-Policies/Policy4.80.pdf" TargetMode="External"/><Relationship Id="rId2916" Type="http://schemas.openxmlformats.org/officeDocument/2006/relationships/hyperlink" Target="https://apps.leg.wa.gov/wac/default.aspx?cite=110-50-1000" TargetMode="External"/><Relationship Id="rId1725" Type="http://schemas.openxmlformats.org/officeDocument/2006/relationships/hyperlink" Target="https://www.dcyf.wa.gov/4306-filing-petition-terminate-parental-rights/43068-indian-children" TargetMode="External"/><Relationship Id="rId1932" Type="http://schemas.openxmlformats.org/officeDocument/2006/relationships/hyperlink" Target="https://www.dcyf.wa.gov/node/592" TargetMode="External"/><Relationship Id="rId17" Type="http://schemas.openxmlformats.org/officeDocument/2006/relationships/hyperlink" Target="https://www.dcyf.wa.gov/node/587" TargetMode="External"/><Relationship Id="rId2194" Type="http://schemas.openxmlformats.org/officeDocument/2006/relationships/hyperlink" Target="https://www.hca.wa.gov/about-hca/behavioral-health-recovery/wraparound-intensive-services-wise-0" TargetMode="External"/><Relationship Id="rId166" Type="http://schemas.openxmlformats.org/officeDocument/2006/relationships/hyperlink" Target="https://www.dcyf.wa.gov/8000-operation-manual-policies/8130-disposition-person" TargetMode="External"/><Relationship Id="rId373" Type="http://schemas.openxmlformats.org/officeDocument/2006/relationships/hyperlink" Target="https://www.dshs.wa.gov/dda" TargetMode="External"/><Relationship Id="rId580" Type="http://schemas.openxmlformats.org/officeDocument/2006/relationships/hyperlink" Target="https://www.dcyf.wa.gov/node/873" TargetMode="External"/><Relationship Id="rId2054" Type="http://schemas.openxmlformats.org/officeDocument/2006/relationships/hyperlink" Target="https://www.dcyf.wa.gov/node/1373" TargetMode="External"/><Relationship Id="rId2261" Type="http://schemas.openxmlformats.org/officeDocument/2006/relationships/hyperlink" Target="https://www.dcyf.wa.gov/practices-and-procedures/2571-mandated-reports-law-enforcement" TargetMode="External"/><Relationship Id="rId2499" Type="http://schemas.openxmlformats.org/officeDocument/2006/relationships/hyperlink" Target="https://www.dcyf.wa.gov/node/1426" TargetMode="External"/><Relationship Id="rId1" Type="http://schemas.openxmlformats.org/officeDocument/2006/relationships/numbering" Target="numbering.xml"/><Relationship Id="rId233" Type="http://schemas.openxmlformats.org/officeDocument/2006/relationships/hyperlink" Target="https://www.dcyf.wa.gov/4250-placement-out-home-and-conditions-return-home/4254-family-time-and-sibling-and-relative-visits" TargetMode="External"/><Relationship Id="rId440" Type="http://schemas.openxmlformats.org/officeDocument/2006/relationships/hyperlink" Target="http://apps.leg.wa.gov/wac/default.aspx?cite=388-15-033" TargetMode="External"/><Relationship Id="rId678" Type="http://schemas.openxmlformats.org/officeDocument/2006/relationships/hyperlink" Target="https://www.dcyf.wa.gov/practices-and-procedures/3000-family-voluntary-services-fvs" TargetMode="External"/><Relationship Id="rId885" Type="http://schemas.openxmlformats.org/officeDocument/2006/relationships/hyperlink" Target="https://www.dcyf.wa.gov/1700-case-staffings/1720-family-team-decision-making-meetings" TargetMode="External"/><Relationship Id="rId1070" Type="http://schemas.openxmlformats.org/officeDocument/2006/relationships/hyperlink" Target="https://www.dcyf.wa.gov/node/578" TargetMode="External"/><Relationship Id="rId2121" Type="http://schemas.openxmlformats.org/officeDocument/2006/relationships/hyperlink" Target="http://apps.leg.wa.gov/rcw/default.aspx?cite=74.15.020" TargetMode="External"/><Relationship Id="rId2359" Type="http://schemas.openxmlformats.org/officeDocument/2006/relationships/hyperlink" Target="https://www.dcyf.wa.gov/forms?field_number_value=13-001&amp;title" TargetMode="External"/><Relationship Id="rId2566" Type="http://schemas.openxmlformats.org/officeDocument/2006/relationships/hyperlink" Target="https://apps.leg.wa.gov/wac/default.aspx?cite=110-50-1000" TargetMode="External"/><Relationship Id="rId2773" Type="http://schemas.openxmlformats.org/officeDocument/2006/relationships/hyperlink" Target="https://www.dcyf.wa.gov/practices-and-procedures/2332-child-protective-services-family-assessment-response" TargetMode="External"/><Relationship Id="rId300" Type="http://schemas.openxmlformats.org/officeDocument/2006/relationships/hyperlink" Target="https://www.dcyf.wa.gov/1100-child-safety/1150-case-plan" TargetMode="External"/><Relationship Id="rId538" Type="http://schemas.openxmlformats.org/officeDocument/2006/relationships/hyperlink" Target="https://www.dcyf.wa.gov/1100-child-safety/1120-safety-assessment" TargetMode="External"/><Relationship Id="rId745" Type="http://schemas.openxmlformats.org/officeDocument/2006/relationships/hyperlink" Target="https://www.dcyf.wa.gov/policies-and-procedures/2331-child-protective-services-cps-investigation" TargetMode="External"/><Relationship Id="rId952" Type="http://schemas.openxmlformats.org/officeDocument/2006/relationships/hyperlink" Target="https://www.dcyf.wa.gov/6000-operations/6600-documentation" TargetMode="External"/><Relationship Id="rId1168" Type="http://schemas.openxmlformats.org/officeDocument/2006/relationships/hyperlink" Target="https://www.dcyf.wa.gov/node/585" TargetMode="External"/><Relationship Id="rId1375" Type="http://schemas.openxmlformats.org/officeDocument/2006/relationships/hyperlink" Target="https://www.dcyf.wa.gov/forms?field_number_value=14-474&amp;title=" TargetMode="External"/><Relationship Id="rId1582" Type="http://schemas.openxmlformats.org/officeDocument/2006/relationships/hyperlink" Target="https://www.dshs.wa.gov/fsa/forms?field_number_value=14-474&amp;title" TargetMode="External"/><Relationship Id="rId2219" Type="http://schemas.openxmlformats.org/officeDocument/2006/relationships/hyperlink" Target="https://www.dcyf.wa.gov/forms?field_number_value=15-309&amp;title=" TargetMode="External"/><Relationship Id="rId2426" Type="http://schemas.openxmlformats.org/officeDocument/2006/relationships/hyperlink" Target="https://www.dcyf.wa.gov/forms?field_number_value=06-166&amp;title=" TargetMode="External"/><Relationship Id="rId2633" Type="http://schemas.openxmlformats.org/officeDocument/2006/relationships/hyperlink" Target="https://www.dcyf.wa.gov/forms?field_number_value=09-997&amp;title" TargetMode="External"/><Relationship Id="rId81" Type="http://schemas.openxmlformats.org/officeDocument/2006/relationships/hyperlink" Target="https://www.dcyf.wa.gov/node/1341" TargetMode="External"/><Relationship Id="rId605" Type="http://schemas.openxmlformats.org/officeDocument/2006/relationships/hyperlink" Target="http://apps.leg.wa.gov/rcw/default.aspx?cite=26.44.270" TargetMode="External"/><Relationship Id="rId812" Type="http://schemas.openxmlformats.org/officeDocument/2006/relationships/hyperlink" Target="http://intranet.dcyf.wa.gov:8090/drupal-8.4.0/forms?field_form_number_value=15-258&amp;title=" TargetMode="External"/><Relationship Id="rId1028" Type="http://schemas.openxmlformats.org/officeDocument/2006/relationships/hyperlink" Target="https://www.dcyf.wa.gov/4500-specific-services/4517-health-care-services-children-placed-out-home-care" TargetMode="External"/><Relationship Id="rId1235" Type="http://schemas.openxmlformats.org/officeDocument/2006/relationships/hyperlink" Target="https://www.dcyf.wa.gov/4300-case-planning/43092-child-health-and-education-tracking-chet" TargetMode="External"/><Relationship Id="rId1442" Type="http://schemas.openxmlformats.org/officeDocument/2006/relationships/hyperlink" Target="https://www.dol.wa.gov/driverslicense/edl.html" TargetMode="External"/><Relationship Id="rId1887" Type="http://schemas.openxmlformats.org/officeDocument/2006/relationships/hyperlink" Target="https://www.dcyf.wa.gov/practices-and-procedures/2571-mandated-reports-law-enforcement" TargetMode="External"/><Relationship Id="rId2840" Type="http://schemas.openxmlformats.org/officeDocument/2006/relationships/hyperlink" Target="https://apps.leg.wa.gov/RCW/default.aspx?cite=74.13.060" TargetMode="External"/><Relationship Id="rId1302" Type="http://schemas.openxmlformats.org/officeDocument/2006/relationships/hyperlink" Target="https://www.dcyf.wa.gov/node/1315" TargetMode="External"/><Relationship Id="rId1747" Type="http://schemas.openxmlformats.org/officeDocument/2006/relationships/hyperlink" Target="https://www.ssa.gov/OP_Home/ssact/title04/0471.htm" TargetMode="External"/><Relationship Id="rId1954" Type="http://schemas.openxmlformats.org/officeDocument/2006/relationships/hyperlink" Target="https://www.dcyf.wa.gov/forms?field_number_value=05-210&amp;title=" TargetMode="External"/><Relationship Id="rId2700" Type="http://schemas.openxmlformats.org/officeDocument/2006/relationships/hyperlink" Target="http://www.digitalarchives.wa.gov/GovernorGregoire/execorders/eoarchive/eo96-01.htm" TargetMode="External"/><Relationship Id="rId39" Type="http://schemas.openxmlformats.org/officeDocument/2006/relationships/hyperlink" Target="https://www.dcyf.wa.gov/node/610" TargetMode="External"/><Relationship Id="rId1607" Type="http://schemas.openxmlformats.org/officeDocument/2006/relationships/hyperlink" Target="https://www.dcyf.wa.gov/forms?field_number_value=15-300&amp;title=" TargetMode="External"/><Relationship Id="rId1814" Type="http://schemas.openxmlformats.org/officeDocument/2006/relationships/hyperlink" Target="https://www.dcyf.wa.gov/practices-and-procedures/4311-pregnant-and-parenting-youth" TargetMode="External"/><Relationship Id="rId188" Type="http://schemas.openxmlformats.org/officeDocument/2006/relationships/hyperlink" Target="https://www.dcyf.wa.gov/node/595" TargetMode="External"/><Relationship Id="rId395" Type="http://schemas.openxmlformats.org/officeDocument/2006/relationships/hyperlink" Target="https://www.dcyf.wa.gov/publications-library?combine_1=22-533&amp;combine=&amp;field_program_topic_value=All&amp;field_languages_available_value=All" TargetMode="External"/><Relationship Id="rId2076" Type="http://schemas.openxmlformats.org/officeDocument/2006/relationships/hyperlink" Target="https://www.dcyf.wa.gov/forms?field_number_value=10-166a&amp;title=" TargetMode="External"/><Relationship Id="rId2283" Type="http://schemas.openxmlformats.org/officeDocument/2006/relationships/hyperlink" Target="https://www.dcyf.wa.gov/node/576" TargetMode="External"/><Relationship Id="rId2490" Type="http://schemas.openxmlformats.org/officeDocument/2006/relationships/hyperlink" Target="https://www.dcyf.wa.gov/forms?field_number_value=10-419&amp;title=" TargetMode="External"/><Relationship Id="rId2588" Type="http://schemas.openxmlformats.org/officeDocument/2006/relationships/hyperlink" Target="https://apps.leg.wa.gov/wac/default.aspx?cite=110-15-0230" TargetMode="External"/><Relationship Id="rId255" Type="http://schemas.openxmlformats.org/officeDocument/2006/relationships/hyperlink" Target="https://www.dcyf.wa.gov/node/595" TargetMode="External"/><Relationship Id="rId462" Type="http://schemas.openxmlformats.org/officeDocument/2006/relationships/hyperlink" Target="https://www.dshs.wa.gov/esa/community-services-offices/domestic-violence" TargetMode="External"/><Relationship Id="rId1092" Type="http://schemas.openxmlformats.org/officeDocument/2006/relationships/hyperlink" Target="http://app.leg.wa.gov/RCW/default.aspx?cite=74.15.030" TargetMode="External"/><Relationship Id="rId1397" Type="http://schemas.openxmlformats.org/officeDocument/2006/relationships/hyperlink" Target="https://www.coordinatedcarehealth.com/" TargetMode="External"/><Relationship Id="rId2143" Type="http://schemas.openxmlformats.org/officeDocument/2006/relationships/hyperlink" Target="https://www.dcyf.wa.gov/node/1408" TargetMode="External"/><Relationship Id="rId2350" Type="http://schemas.openxmlformats.org/officeDocument/2006/relationships/hyperlink" Target="https://www.dcyf.wa.gov/forms?field_number_value=10-453&amp;title" TargetMode="External"/><Relationship Id="rId2795" Type="http://schemas.openxmlformats.org/officeDocument/2006/relationships/hyperlink" Target="mailto:dcyf.servicedesk@dcyf.wa.gov" TargetMode="External"/><Relationship Id="rId115" Type="http://schemas.openxmlformats.org/officeDocument/2006/relationships/hyperlink" Target="https://www.dcyf.wa.gov/node/3199" TargetMode="External"/><Relationship Id="rId322" Type="http://schemas.openxmlformats.org/officeDocument/2006/relationships/hyperlink" Target="https://www.dcyf.wa.gov/node/1315" TargetMode="External"/><Relationship Id="rId767" Type="http://schemas.openxmlformats.org/officeDocument/2006/relationships/hyperlink" Target="https://www.dcyf.wa.gov/forms?field_number_value=15-259&amp;title=" TargetMode="External"/><Relationship Id="rId974" Type="http://schemas.openxmlformats.org/officeDocument/2006/relationships/hyperlink" Target="http://app.leg.wa.gov/RCW/default.aspx?cite=13.34.270" TargetMode="External"/><Relationship Id="rId2003" Type="http://schemas.openxmlformats.org/officeDocument/2006/relationships/hyperlink" Target="http://www.gpo.gov/fdsys/pkg/PLAW-110publ351/pdf/PLAW-110publ351.pdf" TargetMode="External"/><Relationship Id="rId2210" Type="http://schemas.openxmlformats.org/officeDocument/2006/relationships/hyperlink" Target="https://www.dcyf.wa.gov/forms?field_number_value=15-300&amp;title=" TargetMode="External"/><Relationship Id="rId2448" Type="http://schemas.openxmlformats.org/officeDocument/2006/relationships/hyperlink" Target="https://www.dcyf.wa.gov/forms?field_number_value=14-452&amp;title=" TargetMode="External"/><Relationship Id="rId2655" Type="http://schemas.openxmlformats.org/officeDocument/2006/relationships/hyperlink" Target="https://www.dcyf.wa.gov/node/1414" TargetMode="External"/><Relationship Id="rId2862" Type="http://schemas.openxmlformats.org/officeDocument/2006/relationships/hyperlink" Target="https://www.dshs.wa.gov/office-of-the-secretary/forms?field_number_value=09-653&amp;title" TargetMode="External"/><Relationship Id="rId627" Type="http://schemas.openxmlformats.org/officeDocument/2006/relationships/hyperlink" Target="https://www.dcyf.wa.gov/1100-child-safety/1120-safety-assessment" TargetMode="External"/><Relationship Id="rId834" Type="http://schemas.openxmlformats.org/officeDocument/2006/relationships/hyperlink" Target="http://intranet.dcyf.wa.gov:8090/drupal-8.4.0/forms?field_form_number_value=15-258&amp;title=" TargetMode="External"/><Relationship Id="rId1257" Type="http://schemas.openxmlformats.org/officeDocument/2006/relationships/hyperlink" Target="https://www.dcyf.wa.gov/node/1327" TargetMode="External"/><Relationship Id="rId1464" Type="http://schemas.openxmlformats.org/officeDocument/2006/relationships/hyperlink" Target="http://www.uslivingwillregistry.com/" TargetMode="External"/><Relationship Id="rId1671" Type="http://schemas.openxmlformats.org/officeDocument/2006/relationships/hyperlink" Target="https://www.dcyf.wa.gov/node/1312" TargetMode="External"/><Relationship Id="rId2308" Type="http://schemas.openxmlformats.org/officeDocument/2006/relationships/hyperlink" Target="http://uscode.house.gov/view.xhtml?req=(title:42%20section:671%20edition:prelim)" TargetMode="External"/><Relationship Id="rId2515" Type="http://schemas.openxmlformats.org/officeDocument/2006/relationships/hyperlink" Target="https://www.dcyf.wa.gov/forms?field_number_value=23-037&amp;title=" TargetMode="External"/><Relationship Id="rId2722" Type="http://schemas.openxmlformats.org/officeDocument/2006/relationships/hyperlink" Target="http://app.leg.wa.gov/RCW/default.aspx?cite=74.13.283" TargetMode="External"/><Relationship Id="rId901" Type="http://schemas.openxmlformats.org/officeDocument/2006/relationships/hyperlink" Target="https://www.dcyf.wa.gov/practices-and-procedures/2331-child-protective-services-cps-investigation" TargetMode="External"/><Relationship Id="rId1117" Type="http://schemas.openxmlformats.org/officeDocument/2006/relationships/hyperlink" Target="https://www.dcyf.wa.gov/node/1298" TargetMode="External"/><Relationship Id="rId1324" Type="http://schemas.openxmlformats.org/officeDocument/2006/relationships/hyperlink" Target="https://www.dcyf.wa.gov/4250-placement-out-home-and-conditions-return-home/4254-family-time-and-sibling-and-relative-visits" TargetMode="External"/><Relationship Id="rId1531" Type="http://schemas.openxmlformats.org/officeDocument/2006/relationships/hyperlink" Target="http://independence.wa.gov/wp-content/uploads/2016/08/YourLifeYourRight.pdf" TargetMode="External"/><Relationship Id="rId1769" Type="http://schemas.openxmlformats.org/officeDocument/2006/relationships/hyperlink" Target="https://apps.leg.wa.gov/rcw/default.aspx?cite=74.13.031" TargetMode="External"/><Relationship Id="rId1976" Type="http://schemas.openxmlformats.org/officeDocument/2006/relationships/hyperlink" Target="https://www.dcyf.wa.gov/node/1373" TargetMode="External"/><Relationship Id="rId30" Type="http://schemas.openxmlformats.org/officeDocument/2006/relationships/hyperlink" Target="https://www.dcyf.wa.gov/node/600" TargetMode="External"/><Relationship Id="rId1629" Type="http://schemas.openxmlformats.org/officeDocument/2006/relationships/hyperlink" Target="https://www.dcyf.wa.gov/node/1411" TargetMode="External"/><Relationship Id="rId1836" Type="http://schemas.openxmlformats.org/officeDocument/2006/relationships/hyperlink" Target="https://www.dcyf.wa.gov/1100-child-safety/1110-present-danger" TargetMode="External"/><Relationship Id="rId1903" Type="http://schemas.openxmlformats.org/officeDocument/2006/relationships/hyperlink" Target="https://www.dcyf.wa.gov/node/1312" TargetMode="External"/><Relationship Id="rId2098" Type="http://schemas.openxmlformats.org/officeDocument/2006/relationships/hyperlink" Target="http://app.leg.wa.gov/rcw/default.aspx?cite=13.32A.080" TargetMode="External"/><Relationship Id="rId277" Type="http://schemas.openxmlformats.org/officeDocument/2006/relationships/hyperlink" Target="https://www.dcyf.wa.gov/4400-concurrent-tanf-benefits/4420-health-and-safety-visits-children-and-monthly-visits-caregivers" TargetMode="External"/><Relationship Id="rId484" Type="http://schemas.openxmlformats.org/officeDocument/2006/relationships/hyperlink" Target="https://www.dcyf.wa.gov/6000-operations/6500-photograph-documentation" TargetMode="External"/><Relationship Id="rId2165" Type="http://schemas.openxmlformats.org/officeDocument/2006/relationships/hyperlink" Target="https://www.dshs.wa.gov/fsa/forms?field_number_value=10-490&amp;title" TargetMode="External"/><Relationship Id="rId137" Type="http://schemas.openxmlformats.org/officeDocument/2006/relationships/hyperlink" Target="https://www.dcyf.wa.gov/node/1410" TargetMode="External"/><Relationship Id="rId344" Type="http://schemas.openxmlformats.org/officeDocument/2006/relationships/hyperlink" Target="https://www.dcyf.wa.gov/node/579" TargetMode="External"/><Relationship Id="rId691" Type="http://schemas.openxmlformats.org/officeDocument/2006/relationships/hyperlink" Target="https://www.dcyf.wa.gov/node/1376" TargetMode="External"/><Relationship Id="rId789" Type="http://schemas.openxmlformats.org/officeDocument/2006/relationships/hyperlink" Target="http://apps.leg.wa.gov/rcw/default.aspx?cite=26.44.125" TargetMode="External"/><Relationship Id="rId996" Type="http://schemas.openxmlformats.org/officeDocument/2006/relationships/hyperlink" Target="https://www.dshs.wa.gov/dda" TargetMode="External"/><Relationship Id="rId2025" Type="http://schemas.openxmlformats.org/officeDocument/2006/relationships/hyperlink" Target="https://www.dcyf.wa.gov/node/1437" TargetMode="External"/><Relationship Id="rId2372" Type="http://schemas.openxmlformats.org/officeDocument/2006/relationships/hyperlink" Target="https://www.dcyf.wa.gov/forms?field_number_value=10-182&amp;title" TargetMode="External"/><Relationship Id="rId2677" Type="http://schemas.openxmlformats.org/officeDocument/2006/relationships/hyperlink" Target="https://www.dcyf.wa.gov/forms?field_number_value=07-085&amp;title=" TargetMode="External"/><Relationship Id="rId2884" Type="http://schemas.openxmlformats.org/officeDocument/2006/relationships/hyperlink" Target="https://www.dcyf.wa.gov/forms?field_number_value=09-131&amp;title=" TargetMode="External"/><Relationship Id="rId551" Type="http://schemas.openxmlformats.org/officeDocument/2006/relationships/hyperlink" Target="https://www.dcyf.wa.gov/services/child-dev-support-providers/esit" TargetMode="External"/><Relationship Id="rId649" Type="http://schemas.openxmlformats.org/officeDocument/2006/relationships/hyperlink" Target="https://www.dcyf.wa.gov/node/600" TargetMode="External"/><Relationship Id="rId856" Type="http://schemas.openxmlformats.org/officeDocument/2006/relationships/hyperlink" Target="https://www.dcyf.wa.gov/4300-case-planning/4307-voluntary-placement-agreement" TargetMode="External"/><Relationship Id="rId1181" Type="http://schemas.openxmlformats.org/officeDocument/2006/relationships/hyperlink" Target="https://www.dcyf.wa.gov/forms?field_number_value=14-474&amp;title=" TargetMode="External"/><Relationship Id="rId1279" Type="http://schemas.openxmlformats.org/officeDocument/2006/relationships/hyperlink" Target="http://app.leg.wa.gov/RCW/default.aspx?cite=13.34.055" TargetMode="External"/><Relationship Id="rId1486" Type="http://schemas.openxmlformats.org/officeDocument/2006/relationships/hyperlink" Target="http://app.leg.wa.gov/RCW/default.aspx?cite=74.15.020" TargetMode="External"/><Relationship Id="rId2232" Type="http://schemas.openxmlformats.org/officeDocument/2006/relationships/hyperlink" Target="https://www.dcyf.wa.gov/sites/default/files/pubs/CWP_0018.pdf" TargetMode="External"/><Relationship Id="rId2537" Type="http://schemas.openxmlformats.org/officeDocument/2006/relationships/hyperlink" Target="https://www.dcyf.wa.gov/forms?field_number_value=23-036A&amp;title=" TargetMode="External"/><Relationship Id="rId204" Type="http://schemas.openxmlformats.org/officeDocument/2006/relationships/hyperlink" Target="https://www.dcyf.wa.gov/forms?field_number_value=10-480&amp;title=" TargetMode="External"/><Relationship Id="rId411" Type="http://schemas.openxmlformats.org/officeDocument/2006/relationships/hyperlink" Target="https://www.dcyf.wa.gov/forms?field_number_value=14-474&amp;title=" TargetMode="External"/><Relationship Id="rId509" Type="http://schemas.openxmlformats.org/officeDocument/2006/relationships/hyperlink" Target="https://www.dcyf.wa.gov/1100-child-safety/1120-safety-assessment" TargetMode="External"/><Relationship Id="rId1041" Type="http://schemas.openxmlformats.org/officeDocument/2006/relationships/hyperlink" Target="https://www.dcyf.wa.gov/node/620" TargetMode="External"/><Relationship Id="rId1139" Type="http://schemas.openxmlformats.org/officeDocument/2006/relationships/hyperlink" Target="https://www.dcyf.wa.gov/forms?field_number_value=15-300&amp;title=" TargetMode="External"/><Relationship Id="rId1346" Type="http://schemas.openxmlformats.org/officeDocument/2006/relationships/hyperlink" Target="https://www.dcyf.wa.gov/node/585" TargetMode="External"/><Relationship Id="rId1693" Type="http://schemas.openxmlformats.org/officeDocument/2006/relationships/hyperlink" Target="https://www.dcyf.wa.gov/node/1329" TargetMode="External"/><Relationship Id="rId1998" Type="http://schemas.openxmlformats.org/officeDocument/2006/relationships/hyperlink" Target="http://app.leg.wa.gov/RCW/default.aspx?cite=13.34.065" TargetMode="External"/><Relationship Id="rId2744" Type="http://schemas.openxmlformats.org/officeDocument/2006/relationships/hyperlink" Target="https://www.dcyf.wa.gov/6000-operations/6302-administrative-incident-reporting" TargetMode="External"/><Relationship Id="rId716" Type="http://schemas.openxmlformats.org/officeDocument/2006/relationships/hyperlink" Target="https://www.dcyf.wa.gov/tribal-relations/icw/mou" TargetMode="External"/><Relationship Id="rId923" Type="http://schemas.openxmlformats.org/officeDocument/2006/relationships/hyperlink" Target="https://www.dcyf.wa.gov/4500-specific-services/4542-wraparound-intensive-services-wise" TargetMode="External"/><Relationship Id="rId1553" Type="http://schemas.openxmlformats.org/officeDocument/2006/relationships/hyperlink" Target="https://www.dcyf.wa.gov/forms?field_number_value=14-444&amp;title" TargetMode="External"/><Relationship Id="rId1760" Type="http://schemas.openxmlformats.org/officeDocument/2006/relationships/hyperlink" Target="https://www.dcyf.wa.gov/forms?field_number_value=14-319A&amp;title" TargetMode="External"/><Relationship Id="rId1858" Type="http://schemas.openxmlformats.org/officeDocument/2006/relationships/hyperlink" Target="https://www.dcyf.wa.gov/5100-applying-foster-parent-or-unlicensed-caregiver/5110-completing-home-study" TargetMode="External"/><Relationship Id="rId2604" Type="http://schemas.openxmlformats.org/officeDocument/2006/relationships/hyperlink" Target="https://www.dcyf.wa.gov/node/1414" TargetMode="External"/><Relationship Id="rId2811" Type="http://schemas.openxmlformats.org/officeDocument/2006/relationships/hyperlink" Target="https://www.dcyf.wa.gov/1100-child-safety/1140-family-assessment" TargetMode="External"/><Relationship Id="rId52" Type="http://schemas.openxmlformats.org/officeDocument/2006/relationships/hyperlink" Target="https://www.dcyf.wa.gov/node/1303" TargetMode="External"/><Relationship Id="rId1206" Type="http://schemas.openxmlformats.org/officeDocument/2006/relationships/hyperlink" Target="https://www.dcyf.wa.gov/forms?field_number_value=15-281&amp;title=" TargetMode="External"/><Relationship Id="rId1413" Type="http://schemas.openxmlformats.org/officeDocument/2006/relationships/hyperlink" Target="https://www.dcyf.wa.gov/node/1321" TargetMode="External"/><Relationship Id="rId1620" Type="http://schemas.openxmlformats.org/officeDocument/2006/relationships/hyperlink" Target="https://www.dcyf.wa.gov/forms?field_number_value=15-425&amp;title=" TargetMode="External"/><Relationship Id="rId2909" Type="http://schemas.openxmlformats.org/officeDocument/2006/relationships/hyperlink" Target="https://app.leg.wa.gov/RCW/default.aspx?cite=42.56.640" TargetMode="External"/><Relationship Id="rId1718" Type="http://schemas.openxmlformats.org/officeDocument/2006/relationships/hyperlink" Target="https://www.dcyf.wa.gov/forms?field_number_value=15-324&amp;title" TargetMode="External"/><Relationship Id="rId1925" Type="http://schemas.openxmlformats.org/officeDocument/2006/relationships/hyperlink" Target="https://www.dcyf.wa.gov/sites/default/files/pdf/EndofLifeCarechart.pdf" TargetMode="External"/><Relationship Id="rId299" Type="http://schemas.openxmlformats.org/officeDocument/2006/relationships/hyperlink" Target="https://www.dcyf.wa.gov/practices-and-procedures/3000-family-voluntary-services" TargetMode="External"/><Relationship Id="rId2187" Type="http://schemas.openxmlformats.org/officeDocument/2006/relationships/hyperlink" Target="https://www.hca.wa.gov/assets/billers-and-providers/wise-wraparound-intensive-services-manual.pdf" TargetMode="External"/><Relationship Id="rId2394" Type="http://schemas.openxmlformats.org/officeDocument/2006/relationships/hyperlink" Target="https://www.dcyf.wa.gov/6000-operations/6800-background-checks" TargetMode="External"/><Relationship Id="rId159" Type="http://schemas.openxmlformats.org/officeDocument/2006/relationships/hyperlink" Target="https://www.dcyf.wa.gov/8000-operation-manual-policies/8060-administrators-accounts" TargetMode="External"/><Relationship Id="rId366" Type="http://schemas.openxmlformats.org/officeDocument/2006/relationships/hyperlink" Target="http://apps.leg.wa.gov/RCW/default.aspx?cite=74.14A.020" TargetMode="External"/><Relationship Id="rId573" Type="http://schemas.openxmlformats.org/officeDocument/2006/relationships/hyperlink" Target="https://www.dcyf.wa.gov/practices-and-procedures/2310-child-protective-services-cps-initial-face-face-iff-response" TargetMode="External"/><Relationship Id="rId780" Type="http://schemas.openxmlformats.org/officeDocument/2006/relationships/hyperlink" Target="http://apps.leg.wa.gov/rcw/default.aspx?cite=26.44.100" TargetMode="External"/><Relationship Id="rId2047" Type="http://schemas.openxmlformats.org/officeDocument/2006/relationships/hyperlink" Target="https://www.dcyf.wa.gov/node/1426" TargetMode="External"/><Relationship Id="rId2254" Type="http://schemas.openxmlformats.org/officeDocument/2006/relationships/hyperlink" Target="https://www.dcyf.wa.gov/4500-specific-services/4525-administrative-approvals-child-welfare" TargetMode="External"/><Relationship Id="rId2461" Type="http://schemas.openxmlformats.org/officeDocument/2006/relationships/hyperlink" Target="https://apps.leg.wa.gov/WAC/default.aspx?cite=110-148" TargetMode="External"/><Relationship Id="rId2699" Type="http://schemas.openxmlformats.org/officeDocument/2006/relationships/hyperlink" Target="http://ofco.wa.gov/" TargetMode="External"/><Relationship Id="rId226" Type="http://schemas.openxmlformats.org/officeDocument/2006/relationships/hyperlink" Target="https://www.dcyf.wa.gov/forms?field_number_value=15-258&amp;title=" TargetMode="External"/><Relationship Id="rId433" Type="http://schemas.openxmlformats.org/officeDocument/2006/relationships/hyperlink" Target="https://www.dcyf.wa.gov/publications-library?combine_1=HR_0012&amp;combine=&amp;field_program_topic_value=All&amp;field_languages_available_value=All" TargetMode="External"/><Relationship Id="rId878" Type="http://schemas.openxmlformats.org/officeDocument/2006/relationships/hyperlink" Target="https://www.dcyf.wa.gov/4400-concurrent-tanf-benefits/4420-health-and-safety-visits-children-and-monthly-visits-caregivers" TargetMode="External"/><Relationship Id="rId1063" Type="http://schemas.openxmlformats.org/officeDocument/2006/relationships/hyperlink" Target="https://www.dcyf.wa.gov/node/1426" TargetMode="External"/><Relationship Id="rId1270" Type="http://schemas.openxmlformats.org/officeDocument/2006/relationships/hyperlink" Target="https://www.dcyf.wa.gov/node/1322" TargetMode="External"/><Relationship Id="rId2114" Type="http://schemas.openxmlformats.org/officeDocument/2006/relationships/hyperlink" Target="http://apps.leg.wa.gov/rcw/default.aspx?cite=13.34.020" TargetMode="External"/><Relationship Id="rId2559" Type="http://schemas.openxmlformats.org/officeDocument/2006/relationships/hyperlink" Target="http://app.leg.wa.gov/RCW/default.aspx?cite=4.92.070" TargetMode="External"/><Relationship Id="rId2766" Type="http://schemas.openxmlformats.org/officeDocument/2006/relationships/hyperlink" Target="https://www.dcyf.wa.gov/1100-child-safety/1120-safety-assessment" TargetMode="External"/><Relationship Id="rId640" Type="http://schemas.openxmlformats.org/officeDocument/2006/relationships/hyperlink" Target="https://www.dcyf.wa.gov/node/590" TargetMode="External"/><Relationship Id="rId738" Type="http://schemas.openxmlformats.org/officeDocument/2006/relationships/hyperlink" Target="http://app.leg.wa.gov/RCW/default.aspx?cite=26.44.035" TargetMode="External"/><Relationship Id="rId945" Type="http://schemas.openxmlformats.org/officeDocument/2006/relationships/hyperlink" Target="https://www.dcyf.wa.gov/4430-courtesy-supervision/4431-legal-jurisdiction-and-office-assignment" TargetMode="External"/><Relationship Id="rId1368" Type="http://schemas.openxmlformats.org/officeDocument/2006/relationships/hyperlink" Target="http://www.experian.com/" TargetMode="External"/><Relationship Id="rId1575" Type="http://schemas.openxmlformats.org/officeDocument/2006/relationships/hyperlink" Target="https://www.dcyf.wa.gov/forms?field_number_value=14-474&amp;title" TargetMode="External"/><Relationship Id="rId1782" Type="http://schemas.openxmlformats.org/officeDocument/2006/relationships/hyperlink" Target="https://www.dcyf.wa.gov/4305-permanent-and-concurrent-planning/43051a-trial-return-home" TargetMode="External"/><Relationship Id="rId2321" Type="http://schemas.openxmlformats.org/officeDocument/2006/relationships/hyperlink" Target="https://www.dcyf.wa.gov/node/1400" TargetMode="External"/><Relationship Id="rId2419" Type="http://schemas.openxmlformats.org/officeDocument/2006/relationships/hyperlink" Target="https://www.dcyf.wa.gov/forms?field_number_value=10-419&amp;title=" TargetMode="External"/><Relationship Id="rId2626" Type="http://schemas.openxmlformats.org/officeDocument/2006/relationships/hyperlink" Target="https://www.gpo.gov/fdsys/pkg/PLAW-110publ351/pdf/PLAW-110publ351.pdf" TargetMode="External"/><Relationship Id="rId2833" Type="http://schemas.openxmlformats.org/officeDocument/2006/relationships/hyperlink" Target="https://app.leg.wa.gov/WAC/default.aspx?cite=110-50-0300" TargetMode="External"/><Relationship Id="rId74" Type="http://schemas.openxmlformats.org/officeDocument/2006/relationships/hyperlink" Target="https://www.dcyf.wa.gov/node/1329" TargetMode="External"/><Relationship Id="rId500" Type="http://schemas.openxmlformats.org/officeDocument/2006/relationships/hyperlink" Target="https://www.dcyf.wa.gov/forms?field_number_value=15-259&amp;title=" TargetMode="External"/><Relationship Id="rId805" Type="http://schemas.openxmlformats.org/officeDocument/2006/relationships/hyperlink" Target="https://app.leg.wa.gov/RCW/default.aspx?cite=74.14C" TargetMode="External"/><Relationship Id="rId1130" Type="http://schemas.openxmlformats.org/officeDocument/2006/relationships/hyperlink" Target="https://app.leg.wa.gov/rcw/default.aspx?cite=74.13.631" TargetMode="External"/><Relationship Id="rId1228" Type="http://schemas.openxmlformats.org/officeDocument/2006/relationships/hyperlink" Target="https://www.dcyf.wa.gov/forms?field_number_value=10-480&amp;title=" TargetMode="External"/><Relationship Id="rId1435" Type="http://schemas.openxmlformats.org/officeDocument/2006/relationships/hyperlink" Target="https://www.dol.wa.gov/driverslicense/steps.html" TargetMode="External"/><Relationship Id="rId1642" Type="http://schemas.openxmlformats.org/officeDocument/2006/relationships/hyperlink" Target="https://www.dcyf.wa.gov/forms?field_number_value=16-209&amp;title=" TargetMode="External"/><Relationship Id="rId1947" Type="http://schemas.openxmlformats.org/officeDocument/2006/relationships/hyperlink" Target="https://www.dcyf.wa.gov/sites/default/files/pdf/0514MedicaidFactSheet.pdf" TargetMode="External"/><Relationship Id="rId2900" Type="http://schemas.openxmlformats.org/officeDocument/2006/relationships/hyperlink" Target="http://apps.leg.wa.gov/RCW/default.aspx?cite=74.15" TargetMode="External"/><Relationship Id="rId1502" Type="http://schemas.openxmlformats.org/officeDocument/2006/relationships/hyperlink" Target="https://www.dcyf.wa.gov/node/1376" TargetMode="External"/><Relationship Id="rId1807" Type="http://schemas.openxmlformats.org/officeDocument/2006/relationships/hyperlink" Target="https://www.dcyf.wa.gov/4250-placement-out-home-and-conditions-return-home/4254-parent-child-sibling-and-relative-visits" TargetMode="External"/><Relationship Id="rId290" Type="http://schemas.openxmlformats.org/officeDocument/2006/relationships/hyperlink" Target="https://safetosleep.nichd.nih.gov/safesleepbasics/about" TargetMode="External"/><Relationship Id="rId388" Type="http://schemas.openxmlformats.org/officeDocument/2006/relationships/hyperlink" Target="https://www.dcyf.wa.gov/publications-library?combine_1=CWP_0070&amp;combine=&amp;field_program_topic_value=All&amp;field_languages_available_value=All" TargetMode="External"/><Relationship Id="rId2069" Type="http://schemas.openxmlformats.org/officeDocument/2006/relationships/hyperlink" Target="https://www.dcyf.wa.gov/forms?field_number_value=10-166a&amp;title=" TargetMode="External"/><Relationship Id="rId150" Type="http://schemas.openxmlformats.org/officeDocument/2006/relationships/hyperlink" Target="https://www.dcyf.wa.gov/node/2157" TargetMode="External"/><Relationship Id="rId595" Type="http://schemas.openxmlformats.org/officeDocument/2006/relationships/hyperlink" Target="https://www.dcyf.wa.gov/4300-case-planning/4307-voluntary-placement-agreement" TargetMode="External"/><Relationship Id="rId2276" Type="http://schemas.openxmlformats.org/officeDocument/2006/relationships/hyperlink" Target="https://www.dcyf.wa.gov/node/579" TargetMode="External"/><Relationship Id="rId2483" Type="http://schemas.openxmlformats.org/officeDocument/2006/relationships/hyperlink" Target="https://www.dcyf.wa.gov/node/1397" TargetMode="External"/><Relationship Id="rId2690" Type="http://schemas.openxmlformats.org/officeDocument/2006/relationships/hyperlink" Target="http://app.leg.wa.gov/RCW/default.aspx?cite=74.13.031" TargetMode="External"/><Relationship Id="rId248" Type="http://schemas.openxmlformats.org/officeDocument/2006/relationships/hyperlink" Target="https://www.dcyf.wa.gov/1100-child-safety/1120-safety-assessment" TargetMode="External"/><Relationship Id="rId455" Type="http://schemas.openxmlformats.org/officeDocument/2006/relationships/hyperlink" Target="http://app.leg.wa.gov/RCW/default.aspx?cite=26.44.030" TargetMode="External"/><Relationship Id="rId662" Type="http://schemas.openxmlformats.org/officeDocument/2006/relationships/hyperlink" Target="https://www.dcyf.wa.gov/forms?field_number_value=15-258&amp;title=" TargetMode="External"/><Relationship Id="rId1085" Type="http://schemas.openxmlformats.org/officeDocument/2006/relationships/hyperlink" Target="https://www.dcyf.wa.gov/publications-library?field_publication__value=22-1715&amp;combine=&amp;field_program_topic_value=All&amp;field_languages_available_value=All" TargetMode="External"/><Relationship Id="rId1292" Type="http://schemas.openxmlformats.org/officeDocument/2006/relationships/hyperlink" Target="https://www.dcyf.wa.gov/node/1408" TargetMode="External"/><Relationship Id="rId2136" Type="http://schemas.openxmlformats.org/officeDocument/2006/relationships/hyperlink" Target="https://www.dcyf.wa.gov/node/1376" TargetMode="External"/><Relationship Id="rId2343" Type="http://schemas.openxmlformats.org/officeDocument/2006/relationships/hyperlink" Target="https://www.dcyf.wa.gov/forms?field_number_value=13-001&amp;title" TargetMode="External"/><Relationship Id="rId2550" Type="http://schemas.openxmlformats.org/officeDocument/2006/relationships/hyperlink" Target="mailto:dcyfpolicyteam@dcyf.wa.gov" TargetMode="External"/><Relationship Id="rId2788" Type="http://schemas.openxmlformats.org/officeDocument/2006/relationships/hyperlink" Target="https://www.dcyf.wa.gov/practices-and-procedures/2310-child-protective-services-cps-initial-face-face-iff-response" TargetMode="External"/><Relationship Id="rId108" Type="http://schemas.openxmlformats.org/officeDocument/2006/relationships/hyperlink" Target="https://www.dcyf.wa.gov/node/1374" TargetMode="External"/><Relationship Id="rId315" Type="http://schemas.openxmlformats.org/officeDocument/2006/relationships/hyperlink" Target="http://apps.leg.wa.gov/RCW/default.aspx?cite=13.34" TargetMode="External"/><Relationship Id="rId522" Type="http://schemas.openxmlformats.org/officeDocument/2006/relationships/hyperlink" Target="https://www.dcyf.wa.gov/node/1388" TargetMode="External"/><Relationship Id="rId967" Type="http://schemas.openxmlformats.org/officeDocument/2006/relationships/hyperlink" Target="http://app.leg.wa.gov/RCW/default.aspx?cite=13.34.040" TargetMode="External"/><Relationship Id="rId1152" Type="http://schemas.openxmlformats.org/officeDocument/2006/relationships/hyperlink" Target="https://www.dcyf.wa.gov/node/576" TargetMode="External"/><Relationship Id="rId1597" Type="http://schemas.openxmlformats.org/officeDocument/2006/relationships/hyperlink" Target="http://app.leg.wa.gov/RCW/default.aspx?cite=26.33" TargetMode="External"/><Relationship Id="rId2203" Type="http://schemas.openxmlformats.org/officeDocument/2006/relationships/hyperlink" Target="http://apps.leg.wa.gov/RCW/default.aspx?cite=13.32A.140" TargetMode="External"/><Relationship Id="rId2410" Type="http://schemas.openxmlformats.org/officeDocument/2006/relationships/hyperlink" Target="https://www.dshs.wa.gov/office-of-the-secretary/forms?field_number_value=09-653&amp;title=" TargetMode="External"/><Relationship Id="rId2648" Type="http://schemas.openxmlformats.org/officeDocument/2006/relationships/hyperlink" Target="http://apps.leg.wa.gov/rcw/default.aspx?cite=74.13.710" TargetMode="External"/><Relationship Id="rId2855" Type="http://schemas.openxmlformats.org/officeDocument/2006/relationships/hyperlink" Target="https://www.dcyf.wa.gov/sites/default/files/pdf/secretaryslist.pdf" TargetMode="External"/><Relationship Id="rId96" Type="http://schemas.openxmlformats.org/officeDocument/2006/relationships/hyperlink" Target="https://www.dcyf.wa.gov/node/1361" TargetMode="External"/><Relationship Id="rId827" Type="http://schemas.openxmlformats.org/officeDocument/2006/relationships/hyperlink" Target="https://www.dcyf.wa.gov/publications-library?combine_1=HR_0012&amp;combine=&amp;field_program_topic_value=All&amp;field_languages_available_value=All" TargetMode="External"/><Relationship Id="rId1012" Type="http://schemas.openxmlformats.org/officeDocument/2006/relationships/hyperlink" Target="https://www.dcyf.wa.gov/4300-case-planning/4302a-educational-services-and-planning-early-childhood-development-k-12-and" TargetMode="External"/><Relationship Id="rId1457" Type="http://schemas.openxmlformats.org/officeDocument/2006/relationships/hyperlink" Target="https://www.ssa.gov/OP_Home/ssact/title04/0477.htm" TargetMode="External"/><Relationship Id="rId1664" Type="http://schemas.openxmlformats.org/officeDocument/2006/relationships/hyperlink" Target="https://www.dcyf.wa.gov/node/585" TargetMode="External"/><Relationship Id="rId1871" Type="http://schemas.openxmlformats.org/officeDocument/2006/relationships/hyperlink" Target="https://www.dcyf.wa.gov/4600-case-review/46100-monthly-supervisor-case-reviews" TargetMode="External"/><Relationship Id="rId2508" Type="http://schemas.openxmlformats.org/officeDocument/2006/relationships/hyperlink" Target="https://www.dcyf.wa.gov/forms?field_number_value=10-248&amp;title=" TargetMode="External"/><Relationship Id="rId2715" Type="http://schemas.openxmlformats.org/officeDocument/2006/relationships/hyperlink" Target="http://app.leg.wa.gov/RCW/default.aspx?cite=69.52" TargetMode="External"/><Relationship Id="rId2922" Type="http://schemas.openxmlformats.org/officeDocument/2006/relationships/hyperlink" Target="https://app.leg.wa.gov/RCW/default.aspx?cite=42.56.010" TargetMode="External"/><Relationship Id="rId1317" Type="http://schemas.openxmlformats.org/officeDocument/2006/relationships/hyperlink" Target="https://app.leg.wa.gov/RCW/default.aspx?cite=13.38.040" TargetMode="External"/><Relationship Id="rId1524" Type="http://schemas.openxmlformats.org/officeDocument/2006/relationships/hyperlink" Target="https://www.hca.wa.gov/free-or-low-cost-health-care/apple-health-medicaid-coverage/children" TargetMode="External"/><Relationship Id="rId1731" Type="http://schemas.openxmlformats.org/officeDocument/2006/relationships/hyperlink" Target="https://www.dcyf.wa.gov/4000-child-welfare-services/4260-placement-moves" TargetMode="External"/><Relationship Id="rId1969" Type="http://schemas.openxmlformats.org/officeDocument/2006/relationships/hyperlink" Target="http://app.leg.wa.gov/RCW/default.aspx?cite=74.15.020" TargetMode="External"/><Relationship Id="rId23" Type="http://schemas.openxmlformats.org/officeDocument/2006/relationships/hyperlink" Target="https://www.dcyf.wa.gov/node/593" TargetMode="External"/><Relationship Id="rId1829" Type="http://schemas.openxmlformats.org/officeDocument/2006/relationships/hyperlink" Target="https://www.dcyf.wa.gov/node/1426" TargetMode="External"/><Relationship Id="rId2298" Type="http://schemas.openxmlformats.org/officeDocument/2006/relationships/hyperlink" Target="https://www.dcyf.wa.gov/4250-placement-out-home-and-conditions-return-home/4254-family-time-and-sibling-and-relative-visits" TargetMode="External"/><Relationship Id="rId172" Type="http://schemas.openxmlformats.org/officeDocument/2006/relationships/hyperlink" Target="https://www.dcyf.wa.gov/node/1428" TargetMode="External"/><Relationship Id="rId477" Type="http://schemas.openxmlformats.org/officeDocument/2006/relationships/hyperlink" Target="https://www.dcyf.wa.gov/1100-child-safety/1110-present-danger" TargetMode="External"/><Relationship Id="rId684" Type="http://schemas.openxmlformats.org/officeDocument/2006/relationships/hyperlink" Target="https://www.dcyf.wa.gov/node/577" TargetMode="External"/><Relationship Id="rId2060" Type="http://schemas.openxmlformats.org/officeDocument/2006/relationships/hyperlink" Target="https://www.dcyf.wa.gov/node/1397" TargetMode="External"/><Relationship Id="rId2158" Type="http://schemas.openxmlformats.org/officeDocument/2006/relationships/hyperlink" Target="https://www.dcyf.wa.gov/forms?field_number_value=15-300&amp;title=" TargetMode="External"/><Relationship Id="rId2365" Type="http://schemas.openxmlformats.org/officeDocument/2006/relationships/hyperlink" Target="https://www.dcyf.wa.gov/forms?field_number_value=10-453&amp;title" TargetMode="External"/><Relationship Id="rId337" Type="http://schemas.openxmlformats.org/officeDocument/2006/relationships/hyperlink" Target="http://apps.leg.wa.gov/rcw/default.aspx?cite=26.44.020" TargetMode="External"/><Relationship Id="rId891" Type="http://schemas.openxmlformats.org/officeDocument/2006/relationships/hyperlink" Target="https://www.dcyf.wa.gov/forms?field_number_value=10-480&amp;title=" TargetMode="External"/><Relationship Id="rId989" Type="http://schemas.openxmlformats.org/officeDocument/2006/relationships/hyperlink" Target="https://www.dcyf.wa.gov/node/577" TargetMode="External"/><Relationship Id="rId2018" Type="http://schemas.openxmlformats.org/officeDocument/2006/relationships/hyperlink" Target="https://www.dcyf.wa.gov/forms?field_number_value=10-453&amp;title" TargetMode="External"/><Relationship Id="rId2572" Type="http://schemas.openxmlformats.org/officeDocument/2006/relationships/hyperlink" Target="https://apps.leg.wa.gov/wac/default.aspx?cite=110-15-0220" TargetMode="External"/><Relationship Id="rId2877" Type="http://schemas.openxmlformats.org/officeDocument/2006/relationships/hyperlink" Target="https://www.dshs.wa.gov/office-of-the-secretary/forms?field_number_value=09-653&amp;title" TargetMode="External"/><Relationship Id="rId544" Type="http://schemas.openxmlformats.org/officeDocument/2006/relationships/hyperlink" Target="https://www.dcyf.wa.gov/forms?field_number_value=15-259&amp;title=" TargetMode="External"/><Relationship Id="rId751" Type="http://schemas.openxmlformats.org/officeDocument/2006/relationships/hyperlink" Target="mailto:dcyf.servicedesk@dcyf.wa.gov" TargetMode="External"/><Relationship Id="rId849" Type="http://schemas.openxmlformats.org/officeDocument/2006/relationships/hyperlink" Target="https://www.dcyf.wa.gov/1100-child-safety/1150-case-plan" TargetMode="External"/><Relationship Id="rId1174" Type="http://schemas.openxmlformats.org/officeDocument/2006/relationships/hyperlink" Target="https://www.dcyf.wa.gov/4300-case-planning/4340-guardianships" TargetMode="External"/><Relationship Id="rId1381" Type="http://schemas.openxmlformats.org/officeDocument/2006/relationships/hyperlink" Target="https://www.dcyf.wa.gov/node/1320" TargetMode="External"/><Relationship Id="rId1479" Type="http://schemas.openxmlformats.org/officeDocument/2006/relationships/hyperlink" Target="https://www.dcyf.wa.gov/sites/default/files/pubs/22-1313.pdf" TargetMode="External"/><Relationship Id="rId1686" Type="http://schemas.openxmlformats.org/officeDocument/2006/relationships/hyperlink" Target="https://www.dcyf.wa.gov/indian-child-welfare-policies-and-procedures/10-local-indian-child-welfare-advisory-committees" TargetMode="External"/><Relationship Id="rId2225" Type="http://schemas.openxmlformats.org/officeDocument/2006/relationships/hyperlink" Target="https://www.dcyf.wa.gov/forms?field_number_value=10-484&amp;title=" TargetMode="External"/><Relationship Id="rId2432" Type="http://schemas.openxmlformats.org/officeDocument/2006/relationships/hyperlink" Target="https://www.dcyf.wa.gov/forms?field_number_value=10-183&amp;title=" TargetMode="External"/><Relationship Id="rId404" Type="http://schemas.openxmlformats.org/officeDocument/2006/relationships/hyperlink" Target="https://www.dcyf.wa.gov/publications-library?combine_1=HR_0012&amp;combine=&amp;field_program_topic_value=All&amp;field_languages_available_value=All" TargetMode="External"/><Relationship Id="rId611" Type="http://schemas.openxmlformats.org/officeDocument/2006/relationships/hyperlink" Target="https://www.dcyf.wa.gov/publications-library?combine_1=CWP_0023&amp;combine=&amp;field_program_topic_value=All&amp;field_languages_available_value=All" TargetMode="External"/><Relationship Id="rId1034" Type="http://schemas.openxmlformats.org/officeDocument/2006/relationships/hyperlink" Target="https://www.dcyf.wa.gov/node/578" TargetMode="External"/><Relationship Id="rId1241" Type="http://schemas.openxmlformats.org/officeDocument/2006/relationships/hyperlink" Target="https://www.dcyf.wa.gov/1700-case-staffings/1710-shared-planning-meetings" TargetMode="External"/><Relationship Id="rId1339" Type="http://schemas.openxmlformats.org/officeDocument/2006/relationships/hyperlink" Target="https://www.congress.gov/113/plaws/publ183/PLAW-113publ183.pdf" TargetMode="External"/><Relationship Id="rId1893" Type="http://schemas.openxmlformats.org/officeDocument/2006/relationships/hyperlink" Target="https://www.dcyf.wa.gov/4300-case-planning/4310-transitioning-youth-successful-adulthood" TargetMode="External"/><Relationship Id="rId2737" Type="http://schemas.openxmlformats.org/officeDocument/2006/relationships/hyperlink" Target="https://www.ssa.gov/OP_Home/ssact/title19/1900.htm" TargetMode="External"/><Relationship Id="rId709" Type="http://schemas.openxmlformats.org/officeDocument/2006/relationships/hyperlink" Target="https://www.dcyf.wa.gov/node/596" TargetMode="External"/><Relationship Id="rId916" Type="http://schemas.openxmlformats.org/officeDocument/2006/relationships/hyperlink" Target="https://www.dcyf.wa.gov/4600-case-review/46100-monthly-supervisor-case-reviews" TargetMode="External"/><Relationship Id="rId1101" Type="http://schemas.openxmlformats.org/officeDocument/2006/relationships/hyperlink" Target="https://www.dcyf.wa.gov/node/586" TargetMode="External"/><Relationship Id="rId1546" Type="http://schemas.openxmlformats.org/officeDocument/2006/relationships/hyperlink" Target="https://www.dcyf.wa.gov/4500-specific-services/4536-sexually-aggressive-youth" TargetMode="External"/><Relationship Id="rId1753" Type="http://schemas.openxmlformats.org/officeDocument/2006/relationships/hyperlink" Target="https://www.dcyf.wa.gov/node/1328" TargetMode="External"/><Relationship Id="rId1960" Type="http://schemas.openxmlformats.org/officeDocument/2006/relationships/hyperlink" Target="https://www.dcyf.wa.gov/forms?field_number_value=05-210&amp;title=" TargetMode="External"/><Relationship Id="rId2804" Type="http://schemas.openxmlformats.org/officeDocument/2006/relationships/hyperlink" Target="https://www.dcyf.wa.gov/4700-case-resolutionclosure/4730-court-andor-placement-cases" TargetMode="External"/><Relationship Id="rId45" Type="http://schemas.openxmlformats.org/officeDocument/2006/relationships/hyperlink" Target="https://www.dcyf.wa.gov/node/1295" TargetMode="External"/><Relationship Id="rId1406" Type="http://schemas.openxmlformats.org/officeDocument/2006/relationships/hyperlink" Target="https://www.dcyf.wa.gov/publications-library?field_publication__value=22-1688&amp;combine=Guide+to+shared+planning&amp;field_program_topic_value=All&amp;field_languages_available_value=All" TargetMode="External"/><Relationship Id="rId1613" Type="http://schemas.openxmlformats.org/officeDocument/2006/relationships/hyperlink" Target="https://www.dcyf.wa.gov/node/1408" TargetMode="External"/><Relationship Id="rId1820" Type="http://schemas.openxmlformats.org/officeDocument/2006/relationships/hyperlink" Target="https://www.dcyf.wa.gov/forms?field_number_value=10-459&amp;title=" TargetMode="External"/><Relationship Id="rId194" Type="http://schemas.openxmlformats.org/officeDocument/2006/relationships/hyperlink" Target="http://action4cp.org/documents/2007/pdf/April_2007_When_Children_Are_In__Danger.pdf" TargetMode="External"/><Relationship Id="rId1918" Type="http://schemas.openxmlformats.org/officeDocument/2006/relationships/hyperlink" Target="https://www.dcyf.wa.gov/sites/default/files/pdf/MedicalllyFragileStatusDocumentation.pdf" TargetMode="External"/><Relationship Id="rId2082" Type="http://schemas.openxmlformats.org/officeDocument/2006/relationships/hyperlink" Target="https://www.dcyf.wa.gov/node/586" TargetMode="External"/><Relationship Id="rId261" Type="http://schemas.openxmlformats.org/officeDocument/2006/relationships/hyperlink" Target="https://www.dcyf.wa.gov/forms?field_number_value=15-259&amp;title=" TargetMode="External"/><Relationship Id="rId499" Type="http://schemas.openxmlformats.org/officeDocument/2006/relationships/hyperlink" Target="https://www.dcyf.wa.gov/policies-and-procedures/2350-audio-recording" TargetMode="External"/><Relationship Id="rId2387" Type="http://schemas.openxmlformats.org/officeDocument/2006/relationships/hyperlink" Target="https://www.dcyf.wa.gov/practices-and-procedures/appendix-definitions" TargetMode="External"/><Relationship Id="rId2594" Type="http://schemas.openxmlformats.org/officeDocument/2006/relationships/hyperlink" Target="http://www.gpo.gov/fdsys/pkg/PLAW-109publ239/pdf/PLAW-109publ239.pdf" TargetMode="External"/><Relationship Id="rId359" Type="http://schemas.openxmlformats.org/officeDocument/2006/relationships/hyperlink" Target="https://www.dcyf.wa.gov/node/1368" TargetMode="External"/><Relationship Id="rId566" Type="http://schemas.openxmlformats.org/officeDocument/2006/relationships/hyperlink" Target="https://www.dcyf.wa.gov/forms?field_number_value=15-258&amp;title=" TargetMode="External"/><Relationship Id="rId773" Type="http://schemas.openxmlformats.org/officeDocument/2006/relationships/hyperlink" Target="https://www.dcyf.wa.gov/node/873" TargetMode="External"/><Relationship Id="rId1196" Type="http://schemas.openxmlformats.org/officeDocument/2006/relationships/hyperlink" Target="https://www.dcyf.wa.gov/publications-library?combine_1=CWP_0088&amp;combine=&amp;field_program_topic_value=All&amp;field_languages_available_value=All" TargetMode="External"/><Relationship Id="rId2247" Type="http://schemas.openxmlformats.org/officeDocument/2006/relationships/hyperlink" Target="https://www.dcyf.wa.gov/6000-operations/6302-administrative-incident-reporting" TargetMode="External"/><Relationship Id="rId2454" Type="http://schemas.openxmlformats.org/officeDocument/2006/relationships/hyperlink" Target="https://www.dcyf.wa.gov/forms?field_number_value=10-419&amp;title=" TargetMode="External"/><Relationship Id="rId2899" Type="http://schemas.openxmlformats.org/officeDocument/2006/relationships/hyperlink" Target="http://apps.leg.wa.gov/RCW/default.aspx?cite=74.15" TargetMode="External"/><Relationship Id="rId121" Type="http://schemas.openxmlformats.org/officeDocument/2006/relationships/hyperlink" Target="https://www.dcyf.wa.gov/node/1392" TargetMode="External"/><Relationship Id="rId219" Type="http://schemas.openxmlformats.org/officeDocument/2006/relationships/hyperlink" Target="https://www.dcyf.wa.gov/4250-placement-out-home-and-conditions-return-home/4254-family-time-and-sibling-and-relative-visits" TargetMode="External"/><Relationship Id="rId426" Type="http://schemas.openxmlformats.org/officeDocument/2006/relationships/hyperlink" Target="https://www.dcyf.wa.gov/publications-library?combine_1=HR_0012&amp;combine=&amp;field_program_topic_value=All&amp;field_languages_available_value=All" TargetMode="External"/><Relationship Id="rId633" Type="http://schemas.openxmlformats.org/officeDocument/2006/relationships/hyperlink" Target="https://www.dcyf.wa.gov/node/582" TargetMode="External"/><Relationship Id="rId980" Type="http://schemas.openxmlformats.org/officeDocument/2006/relationships/hyperlink" Target="http://app.leg.wa.gov/RCW/default.aspx?cite=26.44.190" TargetMode="External"/><Relationship Id="rId1056" Type="http://schemas.openxmlformats.org/officeDocument/2006/relationships/hyperlink" Target="http://apps.leg.wa.gov/RCW/default.aspx?cite=13.34.065" TargetMode="External"/><Relationship Id="rId1263" Type="http://schemas.openxmlformats.org/officeDocument/2006/relationships/hyperlink" Target="https://www.dcyf.wa.gov/4300-case-planning/4305-permanent-and-concurrent-planning" TargetMode="External"/><Relationship Id="rId2107" Type="http://schemas.openxmlformats.org/officeDocument/2006/relationships/hyperlink" Target="https://www.dcyf.wa.gov/node/903" TargetMode="External"/><Relationship Id="rId2314" Type="http://schemas.openxmlformats.org/officeDocument/2006/relationships/hyperlink" Target="http://apps.leg.wa.gov/WAC/default.aspx?cite=388-148" TargetMode="External"/><Relationship Id="rId2661" Type="http://schemas.openxmlformats.org/officeDocument/2006/relationships/hyperlink" Target="https://www.dcyf.wa.gov/4000-child-welfare-services/4211-notification-foreign-consulates" TargetMode="External"/><Relationship Id="rId2759" Type="http://schemas.openxmlformats.org/officeDocument/2006/relationships/hyperlink" Target="https://www.dcyf.wa.gov/practices-and-procedures/2421-emergency-planning-children-out-home-care" TargetMode="External"/><Relationship Id="rId840" Type="http://schemas.openxmlformats.org/officeDocument/2006/relationships/hyperlink" Target="https://www.dcyf.wa.gov/forms?field_number_value=10-480&amp;title=" TargetMode="External"/><Relationship Id="rId938" Type="http://schemas.openxmlformats.org/officeDocument/2006/relationships/hyperlink" Target="https://www.dcyf.wa.gov/node/1341" TargetMode="External"/><Relationship Id="rId1470" Type="http://schemas.openxmlformats.org/officeDocument/2006/relationships/hyperlink" Target="https://www.dcyf.wa.gov/node/585" TargetMode="External"/><Relationship Id="rId1568" Type="http://schemas.openxmlformats.org/officeDocument/2006/relationships/hyperlink" Target="https://www.dcyf.wa.gov/forms?field_number_value=15-411&amp;title" TargetMode="External"/><Relationship Id="rId1775" Type="http://schemas.openxmlformats.org/officeDocument/2006/relationships/hyperlink" Target="https://www.dcyf.wa.gov/4300-case-planning/4307-voluntary-placement-agreement" TargetMode="External"/><Relationship Id="rId2521" Type="http://schemas.openxmlformats.org/officeDocument/2006/relationships/hyperlink" Target="https://www.dcyf.wa.gov/forms?field_number_value=16-204&amp;title=" TargetMode="External"/><Relationship Id="rId2619" Type="http://schemas.openxmlformats.org/officeDocument/2006/relationships/hyperlink" Target="http://app.leg.wa.gov/rcw/default.aspx?cite=74.13A.005" TargetMode="External"/><Relationship Id="rId2826" Type="http://schemas.openxmlformats.org/officeDocument/2006/relationships/hyperlink" Target="http://app.leg.wa.gov/RCW/default.aspx?cite=74.13.350" TargetMode="External"/><Relationship Id="rId67" Type="http://schemas.openxmlformats.org/officeDocument/2006/relationships/hyperlink" Target="https://www.dcyf.wa.gov/node/2069" TargetMode="External"/><Relationship Id="rId700" Type="http://schemas.openxmlformats.org/officeDocument/2006/relationships/hyperlink" Target="https://www.dcyf.wa.gov/node/596" TargetMode="External"/><Relationship Id="rId1123" Type="http://schemas.openxmlformats.org/officeDocument/2006/relationships/hyperlink" Target="https://www.dcyf.wa.gov/node/1298" TargetMode="External"/><Relationship Id="rId1330" Type="http://schemas.openxmlformats.org/officeDocument/2006/relationships/hyperlink" Target="http://app.leg.wa.gov/RCW/default.aspx?cite=13.34.100" TargetMode="External"/><Relationship Id="rId1428" Type="http://schemas.openxmlformats.org/officeDocument/2006/relationships/hyperlink" Target="https://www.dol.wa.gov/driverslicense/steps.html" TargetMode="External"/><Relationship Id="rId1635" Type="http://schemas.openxmlformats.org/officeDocument/2006/relationships/hyperlink" Target="https://www.dcyf.wa.gov/node/1426" TargetMode="External"/><Relationship Id="rId1982" Type="http://schemas.openxmlformats.org/officeDocument/2006/relationships/hyperlink" Target="https://www.dcyf.wa.gov/node/1327" TargetMode="External"/><Relationship Id="rId1842" Type="http://schemas.openxmlformats.org/officeDocument/2006/relationships/hyperlink" Target="https://www.dcyf.wa.gov/4500-specific-services/4533-behavior-rehabilitation-services" TargetMode="External"/><Relationship Id="rId1702" Type="http://schemas.openxmlformats.org/officeDocument/2006/relationships/hyperlink" Target="https://www.dcyf.wa.gov/node/585" TargetMode="External"/><Relationship Id="rId283" Type="http://schemas.openxmlformats.org/officeDocument/2006/relationships/hyperlink" Target="https://www.dcyf.wa.gov/practices-and-procedures/2540-investigative-assessment" TargetMode="External"/><Relationship Id="rId490" Type="http://schemas.openxmlformats.org/officeDocument/2006/relationships/hyperlink" Target="https://www.dcyf.wa.gov/1100-child-safety/1130-safety-plan" TargetMode="External"/><Relationship Id="rId2171" Type="http://schemas.openxmlformats.org/officeDocument/2006/relationships/hyperlink" Target="http://app.leg.wa.gov/RCW/default.aspx?cite=26.44.160" TargetMode="External"/><Relationship Id="rId143" Type="http://schemas.openxmlformats.org/officeDocument/2006/relationships/hyperlink" Target="https://www.dcyf.wa.gov/node/1415" TargetMode="External"/><Relationship Id="rId350" Type="http://schemas.openxmlformats.org/officeDocument/2006/relationships/hyperlink" Target="https://www.dcyf.wa.gov/node/599" TargetMode="External"/><Relationship Id="rId588" Type="http://schemas.openxmlformats.org/officeDocument/2006/relationships/hyperlink" Target="https://www.dcyf.wa.gov/1100-child-safety/1110-present-danger" TargetMode="External"/><Relationship Id="rId795" Type="http://schemas.openxmlformats.org/officeDocument/2006/relationships/hyperlink" Target="http://app.leg.wa.gov/RCW/default.aspx?cite=26.44.190" TargetMode="External"/><Relationship Id="rId2031" Type="http://schemas.openxmlformats.org/officeDocument/2006/relationships/hyperlink" Target="https://www.dcyf.wa.gov/forms?field_number_value=15-300&amp;title" TargetMode="External"/><Relationship Id="rId2269" Type="http://schemas.openxmlformats.org/officeDocument/2006/relationships/hyperlink" Target="https://www.dcyf.wa.gov/node/1426" TargetMode="External"/><Relationship Id="rId2476" Type="http://schemas.openxmlformats.org/officeDocument/2006/relationships/hyperlink" Target="https://www.dcyf.wa.gov/forms?field_number_value=23-037&amp;title=" TargetMode="External"/><Relationship Id="rId2683" Type="http://schemas.openxmlformats.org/officeDocument/2006/relationships/hyperlink" Target="https://www.dcyf.wa.gov/forms?field_number_value=07-090&amp;title=https://www.dcyf.wa.gov/forms?field_number_value=07-090&amp;title=" TargetMode="External"/><Relationship Id="rId2890" Type="http://schemas.openxmlformats.org/officeDocument/2006/relationships/hyperlink" Target="https://www.dcyf.wa.gov/sites/default/files/pubs/EPS_0001.pdf" TargetMode="External"/><Relationship Id="rId9" Type="http://schemas.openxmlformats.org/officeDocument/2006/relationships/hyperlink" Target="https://www.dcyf.wa.gov/node/580" TargetMode="External"/><Relationship Id="rId210" Type="http://schemas.openxmlformats.org/officeDocument/2006/relationships/hyperlink" Target="https://www.dcyf.wa.gov/1100-child-safety/1130-safety-plan" TargetMode="External"/><Relationship Id="rId448" Type="http://schemas.openxmlformats.org/officeDocument/2006/relationships/hyperlink" Target="https://apps.leg.wa.gov/RCW/default.aspx?Cite=13.34.360" TargetMode="External"/><Relationship Id="rId655" Type="http://schemas.openxmlformats.org/officeDocument/2006/relationships/hyperlink" Target="https://www.dcyf.wa.gov/node/590" TargetMode="External"/><Relationship Id="rId862" Type="http://schemas.openxmlformats.org/officeDocument/2006/relationships/hyperlink" Target="https://www.dcyf.wa.gov/practices-and-procedures/2571-mandated-reports-law-enforcement" TargetMode="External"/><Relationship Id="rId1078" Type="http://schemas.openxmlformats.org/officeDocument/2006/relationships/hyperlink" Target="https://www.dcyf.wa.gov/forms?field_number_value=15-258&amp;title=" TargetMode="External"/><Relationship Id="rId1285" Type="http://schemas.openxmlformats.org/officeDocument/2006/relationships/hyperlink" Target="http://app.leg.wa.gov/RCW/default.aspx?cite=26.44.050" TargetMode="External"/><Relationship Id="rId1492" Type="http://schemas.openxmlformats.org/officeDocument/2006/relationships/hyperlink" Target="https://www.dcyf.wa.gov/forms?field_number_value=10-432&amp;title=" TargetMode="External"/><Relationship Id="rId2129" Type="http://schemas.openxmlformats.org/officeDocument/2006/relationships/hyperlink" Target="https://www.dcyf.wa.gov/node/1368" TargetMode="External"/><Relationship Id="rId2336" Type="http://schemas.openxmlformats.org/officeDocument/2006/relationships/hyperlink" Target="https://www.dcyf.wa.gov/forms?field_number_value=15-433A&amp;title" TargetMode="External"/><Relationship Id="rId2543" Type="http://schemas.openxmlformats.org/officeDocument/2006/relationships/hyperlink" Target="http://apps.leg.wa.gov/RCW/default.aspx?cite=74.14A.020" TargetMode="External"/><Relationship Id="rId2750" Type="http://schemas.openxmlformats.org/officeDocument/2006/relationships/hyperlink" Target="https://www.dcyf.wa.gov/practices-and-procedures/2310-child-protective-services-cps-initial-face-face-iff-response" TargetMode="External"/><Relationship Id="rId308" Type="http://schemas.openxmlformats.org/officeDocument/2006/relationships/hyperlink" Target="https://www.gpo.gov/fdsys/pkg/USCODE-2011-title42/pdf/USCODE-2011-title42-chap7-subchapIV-partE-sec675.pdf" TargetMode="External"/><Relationship Id="rId515" Type="http://schemas.openxmlformats.org/officeDocument/2006/relationships/hyperlink" Target="http://app.leg.wa.gov/RCW/default.aspx?cite=26.44.185" TargetMode="External"/><Relationship Id="rId722" Type="http://schemas.openxmlformats.org/officeDocument/2006/relationships/hyperlink" Target="https://www.dcyf.wa.gov/node/603" TargetMode="External"/><Relationship Id="rId1145" Type="http://schemas.openxmlformats.org/officeDocument/2006/relationships/hyperlink" Target="https://www.k12.wa.us/student-success/access-opportunity-education/foster-care" TargetMode="External"/><Relationship Id="rId1352" Type="http://schemas.openxmlformats.org/officeDocument/2006/relationships/hyperlink" Target="https://www.dcyf.wa.gov/node/1303" TargetMode="External"/><Relationship Id="rId1797" Type="http://schemas.openxmlformats.org/officeDocument/2006/relationships/hyperlink" Target="https://www.dcyf.wa.gov/5000-case-support/5600-interstate-compact-placement-children" TargetMode="External"/><Relationship Id="rId2403" Type="http://schemas.openxmlformats.org/officeDocument/2006/relationships/hyperlink" Target="https://www.dcyf.wa.gov/6000-operations/6800-background-checks" TargetMode="External"/><Relationship Id="rId2848" Type="http://schemas.openxmlformats.org/officeDocument/2006/relationships/hyperlink" Target="http://app.leg.wa.gov/RCW/default.aspx?cite=74.15.030" TargetMode="External"/><Relationship Id="rId89" Type="http://schemas.openxmlformats.org/officeDocument/2006/relationships/hyperlink" Target="https://www.dcyf.wa.gov/node/1353" TargetMode="External"/><Relationship Id="rId1005" Type="http://schemas.openxmlformats.org/officeDocument/2006/relationships/hyperlink" Target="https://www.dcyf.wa.gov/node/1295" TargetMode="External"/><Relationship Id="rId1212" Type="http://schemas.openxmlformats.org/officeDocument/2006/relationships/hyperlink" Target="https://www.dcyf.wa.gov/4306-filing-petition-terminate-parental-rights/43061-termination-parental-rights-tpr-compelling" TargetMode="External"/><Relationship Id="rId1657" Type="http://schemas.openxmlformats.org/officeDocument/2006/relationships/hyperlink" Target="http://apps.leg.wa.gov/RCW/default.aspx?cite=13.34.030" TargetMode="External"/><Relationship Id="rId1864" Type="http://schemas.openxmlformats.org/officeDocument/2006/relationships/hyperlink" Target="https://apps.leg.wa.gov/RCW/default.aspx?cite=74.13.540" TargetMode="External"/><Relationship Id="rId2610" Type="http://schemas.openxmlformats.org/officeDocument/2006/relationships/hyperlink" Target="http://apps.leg.wa.gov/RCW/default.aspx?cite=26.34" TargetMode="External"/><Relationship Id="rId2708" Type="http://schemas.openxmlformats.org/officeDocument/2006/relationships/hyperlink" Target="https://www.dcyf.wa.gov/node/1428" TargetMode="External"/><Relationship Id="rId2915" Type="http://schemas.openxmlformats.org/officeDocument/2006/relationships/hyperlink" Target="http://apps.leg.wa.gov/RCW/default.aspx?cite=74.15" TargetMode="External"/><Relationship Id="rId1517" Type="http://schemas.openxmlformats.org/officeDocument/2006/relationships/hyperlink" Target="https://www.dcyf.wa.gov/4400-concurrent-tanf-benefits/4420-health-and-safety-visits-children-and-monthly-visits-caregivers" TargetMode="External"/><Relationship Id="rId1724" Type="http://schemas.openxmlformats.org/officeDocument/2006/relationships/hyperlink" Target="https://www.dcyf.wa.gov/publications-library?combine_1=CWP_0070&amp;combine=&amp;field_program_topic_value=All&amp;field_languages_available_value=All" TargetMode="External"/><Relationship Id="rId16" Type="http://schemas.openxmlformats.org/officeDocument/2006/relationships/hyperlink" Target="https://www.dcyf.wa.gov/node/586" TargetMode="External"/><Relationship Id="rId1931" Type="http://schemas.openxmlformats.org/officeDocument/2006/relationships/hyperlink" Target="https://www.dcyf.wa.gov/node/591" TargetMode="External"/><Relationship Id="rId2193" Type="http://schemas.openxmlformats.org/officeDocument/2006/relationships/hyperlink" Target="https://www.hca.wa.gov/assets/free-or-low-cost/wise-referral-contact-list-by-county.pdf" TargetMode="External"/><Relationship Id="rId2498" Type="http://schemas.openxmlformats.org/officeDocument/2006/relationships/hyperlink" Target="https://www.dcyf.wa.gov/forms?field_number_value=10-354&amp;title=" TargetMode="External"/><Relationship Id="rId165" Type="http://schemas.openxmlformats.org/officeDocument/2006/relationships/hyperlink" Target="https://www.dcyf.wa.gov/8000-operation-manual-policies/8120-accounts-receivable-coordinator" TargetMode="External"/><Relationship Id="rId372" Type="http://schemas.openxmlformats.org/officeDocument/2006/relationships/hyperlink" Target="https://www.dcyf.wa.gov/node/582" TargetMode="External"/><Relationship Id="rId677" Type="http://schemas.openxmlformats.org/officeDocument/2006/relationships/hyperlink" Target="https://www.dcyf.wa.gov/publications-library?combine_1=CWP_0023&amp;combine=&amp;field_program_topic_value=All&amp;field_languages_available_value=All" TargetMode="External"/><Relationship Id="rId2053" Type="http://schemas.openxmlformats.org/officeDocument/2006/relationships/hyperlink" Target="https://www.dcyf.wa.gov/node/1426" TargetMode="External"/><Relationship Id="rId2260" Type="http://schemas.openxmlformats.org/officeDocument/2006/relationships/hyperlink" Target="https://www.dcyf.wa.gov/practices-and-procedures/2200-intake-process-and-response" TargetMode="External"/><Relationship Id="rId2358" Type="http://schemas.openxmlformats.org/officeDocument/2006/relationships/hyperlink" Target="https://www.dcyf.wa.gov/sites/default/files/pdf/DecisionMakingMatrix.pdf" TargetMode="External"/><Relationship Id="rId232" Type="http://schemas.openxmlformats.org/officeDocument/2006/relationships/hyperlink" Target="https://www.dcyf.wa.gov/6000-operations/6600-documentation" TargetMode="External"/><Relationship Id="rId884" Type="http://schemas.openxmlformats.org/officeDocument/2006/relationships/hyperlink" Target="https://www.dcyf.wa.gov/4300-case-planning/4307-voluntary-placement-agreement" TargetMode="External"/><Relationship Id="rId2120" Type="http://schemas.openxmlformats.org/officeDocument/2006/relationships/hyperlink" Target="http://apps.leg.wa.gov/rcw/default.aspx?cite=74.14A.020" TargetMode="External"/><Relationship Id="rId2565" Type="http://schemas.openxmlformats.org/officeDocument/2006/relationships/hyperlink" Target="https://www.dcyf.wa.gov/forms?field_number_value=18-400a&amp;title=" TargetMode="External"/><Relationship Id="rId2772" Type="http://schemas.openxmlformats.org/officeDocument/2006/relationships/hyperlink" Target="https://www.dcyf.wa.gov/forms?field_number_value=10-474&amp;title" TargetMode="External"/><Relationship Id="rId537" Type="http://schemas.openxmlformats.org/officeDocument/2006/relationships/hyperlink" Target="https://www.dcyf.wa.gov/1100-child-safety/1120-safety-assessment" TargetMode="External"/><Relationship Id="rId744" Type="http://schemas.openxmlformats.org/officeDocument/2006/relationships/hyperlink" Target="https://www.dcyf.wa.gov/node/593" TargetMode="External"/><Relationship Id="rId951" Type="http://schemas.openxmlformats.org/officeDocument/2006/relationships/hyperlink" Target="https://www.dcyf.wa.gov/4300-case-planning/43092-child-health-and-education-tracking-chet" TargetMode="External"/><Relationship Id="rId1167" Type="http://schemas.openxmlformats.org/officeDocument/2006/relationships/hyperlink" Target="https://www.govinfo.gov/content/pkg/PLAW-105publ89/html/PLAW-105publ89.htm" TargetMode="External"/><Relationship Id="rId1374" Type="http://schemas.openxmlformats.org/officeDocument/2006/relationships/hyperlink" Target="https://www.dcyf.wa.gov/sites/default/files/pubs/22-533.pdf" TargetMode="External"/><Relationship Id="rId1581" Type="http://schemas.openxmlformats.org/officeDocument/2006/relationships/hyperlink" Target="https://www.dshs.wa.gov/fsa/forms?field_number_value=14-474&amp;title" TargetMode="External"/><Relationship Id="rId1679" Type="http://schemas.openxmlformats.org/officeDocument/2006/relationships/hyperlink" Target="https://www.dcyf.wa.gov/4527-kinship-care-searching-placing-and-supporting-relatives-and-suitable-other-persons/45274" TargetMode="External"/><Relationship Id="rId2218" Type="http://schemas.openxmlformats.org/officeDocument/2006/relationships/hyperlink" Target="https://www.dcyf.wa.gov/forms?field_number_value=10-484&amp;title=" TargetMode="External"/><Relationship Id="rId2425" Type="http://schemas.openxmlformats.org/officeDocument/2006/relationships/hyperlink" Target="https://www.dcyf.wa.gov/forms?field_number_value=10-419&amp;title=" TargetMode="External"/><Relationship Id="rId2632" Type="http://schemas.openxmlformats.org/officeDocument/2006/relationships/hyperlink" Target="https://www.dcyf.wa.gov/forms?field_number_value=09-998&amp;title" TargetMode="External"/><Relationship Id="rId80" Type="http://schemas.openxmlformats.org/officeDocument/2006/relationships/hyperlink" Target="https://www.dcyf.wa.gov/node/1337" TargetMode="External"/><Relationship Id="rId604" Type="http://schemas.openxmlformats.org/officeDocument/2006/relationships/hyperlink" Target="http://apps.leg.wa.gov/rcw/default.aspx?cite=26.44.260" TargetMode="External"/><Relationship Id="rId811" Type="http://schemas.openxmlformats.org/officeDocument/2006/relationships/hyperlink" Target="https://www.dcyf.wa.gov/practices-and-procedures/2541-structured-decision-making-risk-assessmentrsdmra" TargetMode="External"/><Relationship Id="rId1027" Type="http://schemas.openxmlformats.org/officeDocument/2006/relationships/hyperlink" Target="https://www.dcyf.wa.gov/node/1350" TargetMode="External"/><Relationship Id="rId1234" Type="http://schemas.openxmlformats.org/officeDocument/2006/relationships/hyperlink" Target="https://www.dcyf.wa.gov/1100-child-safety/1150-case-plan" TargetMode="External"/><Relationship Id="rId1441" Type="http://schemas.openxmlformats.org/officeDocument/2006/relationships/hyperlink" Target="https://www.dol.wa.gov/driverslicense/edl.html" TargetMode="External"/><Relationship Id="rId1886" Type="http://schemas.openxmlformats.org/officeDocument/2006/relationships/hyperlink" Target="https://www.dcyf.wa.gov/node/589" TargetMode="External"/><Relationship Id="rId909" Type="http://schemas.openxmlformats.org/officeDocument/2006/relationships/hyperlink" Target="https://www.dcyf.wa.gov/1100-child-safety/1140-family-assessment" TargetMode="External"/><Relationship Id="rId1301" Type="http://schemas.openxmlformats.org/officeDocument/2006/relationships/hyperlink" Target="https://www.dcyf.wa.gov/node/596" TargetMode="External"/><Relationship Id="rId1539" Type="http://schemas.openxmlformats.org/officeDocument/2006/relationships/hyperlink" Target="http://apps.leg.wa.gov/RCW/default.aspx?cite=13.34.096" TargetMode="External"/><Relationship Id="rId1746" Type="http://schemas.openxmlformats.org/officeDocument/2006/relationships/hyperlink" Target="http://apps.leg.wa.gov/rcw/default.aspx?cite=74.15.020" TargetMode="External"/><Relationship Id="rId1953" Type="http://schemas.openxmlformats.org/officeDocument/2006/relationships/hyperlink" Target="https://www.dcyf.wa.gov/forms?field_number_value=05-210&amp;title=" TargetMode="External"/><Relationship Id="rId38" Type="http://schemas.openxmlformats.org/officeDocument/2006/relationships/hyperlink" Target="https://www.dcyf.wa.gov/node/609" TargetMode="External"/><Relationship Id="rId1606" Type="http://schemas.openxmlformats.org/officeDocument/2006/relationships/hyperlink" Target="https://www.gpo.gov/fdsys/pkg/USCODE-1994-title25/html/USCODE-1994-title25-chap21.htm" TargetMode="External"/><Relationship Id="rId1813" Type="http://schemas.openxmlformats.org/officeDocument/2006/relationships/hyperlink" Target="https://www.dcyf.wa.gov/4500-specific-services/4535-placement-intensive-resources" TargetMode="External"/><Relationship Id="rId187" Type="http://schemas.openxmlformats.org/officeDocument/2006/relationships/hyperlink" Target="https://www.dcyf.wa.gov/node/1304" TargetMode="External"/><Relationship Id="rId394" Type="http://schemas.openxmlformats.org/officeDocument/2006/relationships/hyperlink" Target="https://www.dcyf.wa.gov/node/1376" TargetMode="External"/><Relationship Id="rId2075" Type="http://schemas.openxmlformats.org/officeDocument/2006/relationships/hyperlink" Target="https://www.dcyf.wa.gov/node/586" TargetMode="External"/><Relationship Id="rId2282" Type="http://schemas.openxmlformats.org/officeDocument/2006/relationships/hyperlink" Target="https://www.dcyf.wa.gov/practices-and-procedures/2310-child-protective-services-cps-initial-face-face-iff-response" TargetMode="External"/><Relationship Id="rId254" Type="http://schemas.openxmlformats.org/officeDocument/2006/relationships/hyperlink" Target="https://www.dcyf.wa.gov/1100-child-safety/1110-present-danger" TargetMode="External"/><Relationship Id="rId699" Type="http://schemas.openxmlformats.org/officeDocument/2006/relationships/hyperlink" Target="https://www.dcyf.wa.gov/node/590" TargetMode="External"/><Relationship Id="rId1091" Type="http://schemas.openxmlformats.org/officeDocument/2006/relationships/hyperlink" Target="http://app.leg.wa.gov/RCW/default.aspx?cite=74.15.300" TargetMode="External"/><Relationship Id="rId2587" Type="http://schemas.openxmlformats.org/officeDocument/2006/relationships/hyperlink" Target="https://apps.leg.wa.gov/wac/default.aspx?cite=110-15-0225" TargetMode="External"/><Relationship Id="rId2794" Type="http://schemas.openxmlformats.org/officeDocument/2006/relationships/hyperlink" Target="mailto:dcyf.servicedesk@dcyf.wa.gov" TargetMode="External"/><Relationship Id="rId114" Type="http://schemas.openxmlformats.org/officeDocument/2006/relationships/hyperlink" Target="https://www.dcyf.wa.gov/node/1380" TargetMode="External"/><Relationship Id="rId461" Type="http://schemas.openxmlformats.org/officeDocument/2006/relationships/hyperlink" Target="http://wscadv.org/" TargetMode="External"/><Relationship Id="rId559" Type="http://schemas.openxmlformats.org/officeDocument/2006/relationships/hyperlink" Target="https://www.dcyf.wa.gov/node/1371" TargetMode="External"/><Relationship Id="rId766" Type="http://schemas.openxmlformats.org/officeDocument/2006/relationships/hyperlink" Target="https://www.dcyf.wa.gov/forms?field_number_value=15-258&amp;title=" TargetMode="External"/><Relationship Id="rId1189" Type="http://schemas.openxmlformats.org/officeDocument/2006/relationships/hyperlink" Target="https://www.dcyf.wa.gov/node/1363" TargetMode="External"/><Relationship Id="rId1396" Type="http://schemas.openxmlformats.org/officeDocument/2006/relationships/hyperlink" Target="http://www.annualcreditreport.com/" TargetMode="External"/><Relationship Id="rId2142" Type="http://schemas.openxmlformats.org/officeDocument/2006/relationships/hyperlink" Target="https://www.dcyf.wa.gov/forms?field_number_value=15-470&amp;title=" TargetMode="External"/><Relationship Id="rId2447" Type="http://schemas.openxmlformats.org/officeDocument/2006/relationships/hyperlink" Target="https://www.dcyf.wa.gov/forms?field_number_value=10-354&amp;title=" TargetMode="External"/><Relationship Id="rId321" Type="http://schemas.openxmlformats.org/officeDocument/2006/relationships/hyperlink" Target="https://www.dcyf.wa.gov/forms?field_number_value=09-095&amp;title=" TargetMode="External"/><Relationship Id="rId419" Type="http://schemas.openxmlformats.org/officeDocument/2006/relationships/hyperlink" Target="http://apps.leg.wa.gov/RCW/default.aspx?cite=13.34.145" TargetMode="External"/><Relationship Id="rId626" Type="http://schemas.openxmlformats.org/officeDocument/2006/relationships/hyperlink" Target="https://www.dcyf.wa.gov/node/579" TargetMode="External"/><Relationship Id="rId973" Type="http://schemas.openxmlformats.org/officeDocument/2006/relationships/hyperlink" Target="http://app.leg.wa.gov/RCW/default.aspx?cite=13.34.260" TargetMode="External"/><Relationship Id="rId1049" Type="http://schemas.openxmlformats.org/officeDocument/2006/relationships/hyperlink" Target="https://www.dcyf.wa.gov/forms?field_number_value=15-300&amp;title=" TargetMode="External"/><Relationship Id="rId1256" Type="http://schemas.openxmlformats.org/officeDocument/2006/relationships/hyperlink" Target="https://www.dcyf.wa.gov/node/1327" TargetMode="External"/><Relationship Id="rId2002" Type="http://schemas.openxmlformats.org/officeDocument/2006/relationships/hyperlink" Target="http://app.leg.wa.gov/RCW/default.aspx?cite=74.15.020" TargetMode="External"/><Relationship Id="rId2307" Type="http://schemas.openxmlformats.org/officeDocument/2006/relationships/hyperlink" Target="mailto:dcyfpolicyteam@dcyf.wa.gov" TargetMode="External"/><Relationship Id="rId2654" Type="http://schemas.openxmlformats.org/officeDocument/2006/relationships/hyperlink" Target="https://www.dcyf.wa.gov/4000-child-welfare-services/4211-notification-foreign-consulates" TargetMode="External"/><Relationship Id="rId2861" Type="http://schemas.openxmlformats.org/officeDocument/2006/relationships/hyperlink" Target="https://www.dcyf.wa.gov/forms?field_number_value=09-131&amp;title=" TargetMode="External"/><Relationship Id="rId833" Type="http://schemas.openxmlformats.org/officeDocument/2006/relationships/hyperlink" Target="https://www.dcyf.wa.gov/1100-child-safety/1135-infant-safety-education-and-intervention" TargetMode="External"/><Relationship Id="rId1116" Type="http://schemas.openxmlformats.org/officeDocument/2006/relationships/hyperlink" Target="https://www.dcyf.wa.gov/node/620" TargetMode="External"/><Relationship Id="rId1463" Type="http://schemas.openxmlformats.org/officeDocument/2006/relationships/hyperlink" Target="https://www.dcyf.wa.gov/node/1322" TargetMode="External"/><Relationship Id="rId1670" Type="http://schemas.openxmlformats.org/officeDocument/2006/relationships/hyperlink" Target="https://www.dcyf.wa.gov/4000-child-welfare-services/4260-placement-moves" TargetMode="External"/><Relationship Id="rId1768" Type="http://schemas.openxmlformats.org/officeDocument/2006/relationships/hyperlink" Target="https://www.dshs.wa.gov/fsa/forms?field_number_value=15-362&amp;title" TargetMode="External"/><Relationship Id="rId2514" Type="http://schemas.openxmlformats.org/officeDocument/2006/relationships/hyperlink" Target="https://www.dcyf.wa.gov/forms?field_number_value=09-653&amp;title=" TargetMode="External"/><Relationship Id="rId2721" Type="http://schemas.openxmlformats.org/officeDocument/2006/relationships/hyperlink" Target="http://app.leg.wa.gov/RCW/default.aspx?cite=71A.10.020" TargetMode="External"/><Relationship Id="rId2819" Type="http://schemas.openxmlformats.org/officeDocument/2006/relationships/hyperlink" Target="https://www.dcyf.wa.gov/1700-case-staffings/1710-shared-planning-meetings" TargetMode="External"/><Relationship Id="rId900" Type="http://schemas.openxmlformats.org/officeDocument/2006/relationships/hyperlink" Target="https://www.dcyf.wa.gov/4000-child-welfare-services/4122-case-transfer" TargetMode="External"/><Relationship Id="rId1323" Type="http://schemas.openxmlformats.org/officeDocument/2006/relationships/hyperlink" Target="https://app.leg.wa.gov/RCW/default.aspx?cite=13.38.040" TargetMode="External"/><Relationship Id="rId1530" Type="http://schemas.openxmlformats.org/officeDocument/2006/relationships/hyperlink" Target="https://www.dshs.wa.gov/SESA/publications-library?combine=22-1538&amp;field_program_topic_value=All&amp;field_job__value&amp;field_language_available_value=All" TargetMode="External"/><Relationship Id="rId1628" Type="http://schemas.openxmlformats.org/officeDocument/2006/relationships/hyperlink" Target="https://www.dcyf.wa.gov/forms?field_number_value=13-041&amp;title=" TargetMode="External"/><Relationship Id="rId1975" Type="http://schemas.openxmlformats.org/officeDocument/2006/relationships/hyperlink" Target="https://www.dcyf.wa.gov/node/1360" TargetMode="External"/><Relationship Id="rId1835" Type="http://schemas.openxmlformats.org/officeDocument/2006/relationships/hyperlink" Target="https://www.dcyf.wa.gov/6000-operations/6600-documentation" TargetMode="External"/><Relationship Id="rId1902" Type="http://schemas.openxmlformats.org/officeDocument/2006/relationships/hyperlink" Target="https://www.dcyf.wa.gov/sites/default/files/pdf/ConcreteGoodsGuide.pdf" TargetMode="External"/><Relationship Id="rId2097" Type="http://schemas.openxmlformats.org/officeDocument/2006/relationships/hyperlink" Target="http://app.leg.wa.gov/RCW/default.aspx?cite=13.32A.030" TargetMode="External"/><Relationship Id="rId276" Type="http://schemas.openxmlformats.org/officeDocument/2006/relationships/hyperlink" Target="https://www.congress.gov/111/plaws/publ320/PLAW-111publ320.pdf" TargetMode="External"/><Relationship Id="rId483" Type="http://schemas.openxmlformats.org/officeDocument/2006/relationships/hyperlink" Target="https://www.dcyf.wa.gov/1100-child-safety/1110-present-danger" TargetMode="External"/><Relationship Id="rId690" Type="http://schemas.openxmlformats.org/officeDocument/2006/relationships/hyperlink" Target="https://www.dcyf.wa.gov/4300-case-planning/4307-voluntary-placement-agreement" TargetMode="External"/><Relationship Id="rId2164" Type="http://schemas.openxmlformats.org/officeDocument/2006/relationships/hyperlink" Target="https://www.dshs.wa.gov/fsa/forms?field_number_value=10-490&amp;title" TargetMode="External"/><Relationship Id="rId2371" Type="http://schemas.openxmlformats.org/officeDocument/2006/relationships/hyperlink" Target="https://www.dcyf.wa.gov/forms?field_number_value=10-419&amp;title" TargetMode="External"/><Relationship Id="rId136" Type="http://schemas.openxmlformats.org/officeDocument/2006/relationships/hyperlink" Target="https://www.dcyf.wa.gov/node/1409" TargetMode="External"/><Relationship Id="rId343" Type="http://schemas.openxmlformats.org/officeDocument/2006/relationships/hyperlink" Target="https://www.dcyf.wa.gov/node/577" TargetMode="External"/><Relationship Id="rId550" Type="http://schemas.openxmlformats.org/officeDocument/2006/relationships/hyperlink" Target="https://www.dcyf.wa.gov/services/child-dev-support-providers/esit" TargetMode="External"/><Relationship Id="rId788" Type="http://schemas.openxmlformats.org/officeDocument/2006/relationships/hyperlink" Target="http://apps.leg.wa.gov/rcw/default.aspx?cite=26.44.100" TargetMode="External"/><Relationship Id="rId995" Type="http://schemas.openxmlformats.org/officeDocument/2006/relationships/hyperlink" Target="https://www.dcyf.wa.gov/4000-child-welfare-services/4260-placement-moves" TargetMode="External"/><Relationship Id="rId1180" Type="http://schemas.openxmlformats.org/officeDocument/2006/relationships/hyperlink" Target="https://www.dcyf.wa.gov/node/944" TargetMode="External"/><Relationship Id="rId2024" Type="http://schemas.openxmlformats.org/officeDocument/2006/relationships/hyperlink" Target="https://www.dcyf.wa.gov/node/1373" TargetMode="External"/><Relationship Id="rId2231" Type="http://schemas.openxmlformats.org/officeDocument/2006/relationships/hyperlink" Target="https://www.dcyf.wa.gov/sites/default/files/pubs/CWP_0017.pdf" TargetMode="External"/><Relationship Id="rId2469" Type="http://schemas.openxmlformats.org/officeDocument/2006/relationships/hyperlink" Target="https://www.dcyf.wa.gov/node/1426" TargetMode="External"/><Relationship Id="rId2676" Type="http://schemas.openxmlformats.org/officeDocument/2006/relationships/hyperlink" Target="http://app.leg.wa.gov/RCW/default.aspx?cite=47.06.020" TargetMode="External"/><Relationship Id="rId2883" Type="http://schemas.openxmlformats.org/officeDocument/2006/relationships/hyperlink" Target="https://www.dshs.wa.gov/office-of-the-secretary/forms?field_number_value=09-653&amp;title" TargetMode="External"/><Relationship Id="rId203" Type="http://schemas.openxmlformats.org/officeDocument/2006/relationships/hyperlink" Target="https://www.dcyf.wa.gov/forms?field_number_value=15-258&amp;title=" TargetMode="External"/><Relationship Id="rId648" Type="http://schemas.openxmlformats.org/officeDocument/2006/relationships/hyperlink" Target="https://www.dcyf.wa.gov/node/590" TargetMode="External"/><Relationship Id="rId855" Type="http://schemas.openxmlformats.org/officeDocument/2006/relationships/hyperlink" Target="https://www.dcyf.wa.gov/1700-case-staffings/1720-family-team-decision-making-meetings" TargetMode="External"/><Relationship Id="rId1040" Type="http://schemas.openxmlformats.org/officeDocument/2006/relationships/hyperlink" Target="https://www.dcyf.wa.gov/node/1333" TargetMode="External"/><Relationship Id="rId1278" Type="http://schemas.openxmlformats.org/officeDocument/2006/relationships/hyperlink" Target="http://app.leg.wa.gov/RCW/default.aspx?cite=13.34.050" TargetMode="External"/><Relationship Id="rId1485" Type="http://schemas.openxmlformats.org/officeDocument/2006/relationships/hyperlink" Target="http://app.leg.wa.gov/RCW/default.aspx?cite=74.13.336" TargetMode="External"/><Relationship Id="rId1692" Type="http://schemas.openxmlformats.org/officeDocument/2006/relationships/hyperlink" Target="https://www.dcyf.wa.gov/publications-library?combine_1=CWP_0088&amp;combine=&amp;field_program_topic_value=All&amp;field_languages_available_value=All" TargetMode="External"/><Relationship Id="rId2329" Type="http://schemas.openxmlformats.org/officeDocument/2006/relationships/hyperlink" Target="https://www.dcyf.wa.gov/4310-transitioning-youth-successful-adulthood/43105-extended-foster-care-efc-program" TargetMode="External"/><Relationship Id="rId2536" Type="http://schemas.openxmlformats.org/officeDocument/2006/relationships/hyperlink" Target="https://www.dcyf.wa.gov/forms?field_number_value=23-036&amp;title=" TargetMode="External"/><Relationship Id="rId2743" Type="http://schemas.openxmlformats.org/officeDocument/2006/relationships/hyperlink" Target="https://www.dcyf.wa.gov/6000-operations/6302-administrative-incident-reporting" TargetMode="External"/><Relationship Id="rId410" Type="http://schemas.openxmlformats.org/officeDocument/2006/relationships/hyperlink" Target="https://www.dcyf.wa.gov/forms?field_number_value=15-260&amp;title=" TargetMode="External"/><Relationship Id="rId508" Type="http://schemas.openxmlformats.org/officeDocument/2006/relationships/hyperlink" Target="https://www.dcyf.wa.gov/1100-child-safety/1110-present-danger" TargetMode="External"/><Relationship Id="rId715" Type="http://schemas.openxmlformats.org/officeDocument/2006/relationships/hyperlink" Target="http://app.leg.wa.gov/RCW/default.aspx?cite=26.44.030" TargetMode="External"/><Relationship Id="rId922" Type="http://schemas.openxmlformats.org/officeDocument/2006/relationships/hyperlink" Target="https://www.dcyf.wa.gov/4300-case-planning/4307-voluntary-placement-agreement" TargetMode="External"/><Relationship Id="rId1138" Type="http://schemas.openxmlformats.org/officeDocument/2006/relationships/hyperlink" Target="https://www.dcyf.wa.gov/6000-operations/6100-client-and-staff-travel" TargetMode="External"/><Relationship Id="rId1345" Type="http://schemas.openxmlformats.org/officeDocument/2006/relationships/hyperlink" Target="https://www.dcyf.wa.gov/node/1333" TargetMode="External"/><Relationship Id="rId1552" Type="http://schemas.openxmlformats.org/officeDocument/2006/relationships/hyperlink" Target="https://www.dcyf.wa.gov/forms?field_number_value=15-313&amp;title" TargetMode="External"/><Relationship Id="rId1997" Type="http://schemas.openxmlformats.org/officeDocument/2006/relationships/hyperlink" Target="http://apps.leg.wa.gov/RCW/default.aspx?cite=13.34.060" TargetMode="External"/><Relationship Id="rId2603" Type="http://schemas.openxmlformats.org/officeDocument/2006/relationships/hyperlink" Target="https://www.dcyf.wa.gov/forms?field_number_value=15-093&amp;title=" TargetMode="External"/><Relationship Id="rId1205" Type="http://schemas.openxmlformats.org/officeDocument/2006/relationships/hyperlink" Target="https://www.dcyf.wa.gov/forms?field_number_value=14-474&amp;title=" TargetMode="External"/><Relationship Id="rId1857" Type="http://schemas.openxmlformats.org/officeDocument/2006/relationships/hyperlink" Target="https://www.dcyf.wa.gov/forms?field_number_value=10-354&amp;title" TargetMode="External"/><Relationship Id="rId2810" Type="http://schemas.openxmlformats.org/officeDocument/2006/relationships/hyperlink" Target="https://www.dcyf.wa.gov/1100-child-safety/1140-family-assessment" TargetMode="External"/><Relationship Id="rId2908" Type="http://schemas.openxmlformats.org/officeDocument/2006/relationships/hyperlink" Target="https://app.leg.wa.gov/RCW/default.aspx?cite=43.17.410" TargetMode="External"/><Relationship Id="rId51" Type="http://schemas.openxmlformats.org/officeDocument/2006/relationships/hyperlink" Target="https://www.dcyf.wa.gov/node/1302" TargetMode="External"/><Relationship Id="rId1412" Type="http://schemas.openxmlformats.org/officeDocument/2006/relationships/hyperlink" Target="https://www.dcyf.wa.gov/1700-case-staffings/1710-shared-planning-meetings" TargetMode="External"/><Relationship Id="rId1717" Type="http://schemas.openxmlformats.org/officeDocument/2006/relationships/hyperlink" Target="https://www.dcyf.wa.gov/forms?field_number_value=14-012&amp;title" TargetMode="External"/><Relationship Id="rId1924" Type="http://schemas.openxmlformats.org/officeDocument/2006/relationships/hyperlink" Target="http://independence.wa.gov/wp-content/uploads/2016/08/YourLifeYourRight.pdf" TargetMode="External"/><Relationship Id="rId298" Type="http://schemas.openxmlformats.org/officeDocument/2006/relationships/hyperlink" Target="https://www.dcyf.wa.gov/1100-child-safety/1120-safety-assessment" TargetMode="External"/><Relationship Id="rId158" Type="http://schemas.openxmlformats.org/officeDocument/2006/relationships/hyperlink" Target="https://www.dcyf.wa.gov/8000-operation-manual-policies/8050-interest-vendor-debt" TargetMode="External"/><Relationship Id="rId2186" Type="http://schemas.openxmlformats.org/officeDocument/2006/relationships/hyperlink" Target="https://www.dcyf.wa.gov/node/1368" TargetMode="External"/><Relationship Id="rId2393" Type="http://schemas.openxmlformats.org/officeDocument/2006/relationships/hyperlink" Target="https://www.dcyf.wa.gov/6000-operations/6800-background-checks" TargetMode="External"/><Relationship Id="rId2698" Type="http://schemas.openxmlformats.org/officeDocument/2006/relationships/hyperlink" Target="https://www.dshs.wa.gov/fsa/forms?field_number_value=27-129&amp;title" TargetMode="External"/><Relationship Id="rId365" Type="http://schemas.openxmlformats.org/officeDocument/2006/relationships/hyperlink" Target="http://apps.leg.wa.gov/RCW/default.aspx?cite=74.13.540" TargetMode="External"/><Relationship Id="rId572" Type="http://schemas.openxmlformats.org/officeDocument/2006/relationships/hyperlink" Target="https://redcapsch.seattlechildrens.org/surveys/?s=MNFMYJFRTE" TargetMode="External"/><Relationship Id="rId2046" Type="http://schemas.openxmlformats.org/officeDocument/2006/relationships/hyperlink" Target="https://www.dcyf.wa.gov/node/1337" TargetMode="External"/><Relationship Id="rId2253" Type="http://schemas.openxmlformats.org/officeDocument/2006/relationships/hyperlink" Target="http://intranet.dcyf.wa.gov:8090/drupal-8.4.0/forms?field_form_number_value=06-097&amp;title=" TargetMode="External"/><Relationship Id="rId2460" Type="http://schemas.openxmlformats.org/officeDocument/2006/relationships/hyperlink" Target="https://www.dcyf.wa.gov/forms?field_number_value=15-128&amp;title=" TargetMode="External"/><Relationship Id="rId225" Type="http://schemas.openxmlformats.org/officeDocument/2006/relationships/hyperlink" Target="https://www.dcyf.wa.gov/forms?field_number_value=15-258&amp;title=" TargetMode="External"/><Relationship Id="rId432" Type="http://schemas.openxmlformats.org/officeDocument/2006/relationships/hyperlink" Target="https://www.dcyf.wa.gov/node/1303" TargetMode="External"/><Relationship Id="rId877" Type="http://schemas.openxmlformats.org/officeDocument/2006/relationships/hyperlink" Target="https://www.dcyf.wa.gov/forms?field_number_value=10-480&amp;title=" TargetMode="External"/><Relationship Id="rId1062" Type="http://schemas.openxmlformats.org/officeDocument/2006/relationships/hyperlink" Target="https://apps.leg.wa.gov/RCW/default.aspx?cite=13.34&amp;full=true" TargetMode="External"/><Relationship Id="rId2113" Type="http://schemas.openxmlformats.org/officeDocument/2006/relationships/hyperlink" Target="https://www.dcyf.wa.gov/forms?field_number_value=15-309&amp;title=" TargetMode="External"/><Relationship Id="rId2320" Type="http://schemas.openxmlformats.org/officeDocument/2006/relationships/hyperlink" Target="https://www.dcyf.wa.gov/node/1399" TargetMode="External"/><Relationship Id="rId2558" Type="http://schemas.openxmlformats.org/officeDocument/2006/relationships/hyperlink" Target="http://app.leg.wa.gov/RCW/default.aspx?cite=4.92.060" TargetMode="External"/><Relationship Id="rId2765" Type="http://schemas.openxmlformats.org/officeDocument/2006/relationships/hyperlink" Target="https://www.dcyf.wa.gov/forms?field_number_value=15-258&amp;title" TargetMode="External"/><Relationship Id="rId737" Type="http://schemas.openxmlformats.org/officeDocument/2006/relationships/hyperlink" Target="http://app.leg.wa.gov/RCW/default.aspx?cite=13.50.010" TargetMode="External"/><Relationship Id="rId944" Type="http://schemas.openxmlformats.org/officeDocument/2006/relationships/hyperlink" Target="https://www.dcyf.wa.gov/4430-courtesy-supervision/4431-legal-jurisdiction-and-office-assignment" TargetMode="External"/><Relationship Id="rId1367" Type="http://schemas.openxmlformats.org/officeDocument/2006/relationships/hyperlink" Target="http://www.equifax.com/answers/correct-credit-report-errors/en_cp" TargetMode="External"/><Relationship Id="rId1574" Type="http://schemas.openxmlformats.org/officeDocument/2006/relationships/hyperlink" Target="https://www.dcyf.wa.gov/forms?field_number_value=15-411&amp;title" TargetMode="External"/><Relationship Id="rId1781" Type="http://schemas.openxmlformats.org/officeDocument/2006/relationships/hyperlink" Target="https://www.dcyf.wa.gov/practices-and-procedures/3000-family-voluntary-services" TargetMode="External"/><Relationship Id="rId2418" Type="http://schemas.openxmlformats.org/officeDocument/2006/relationships/hyperlink" Target="https://www.dcyf.wa.gov/forms?field_number_value=09-979&amp;title=" TargetMode="External"/><Relationship Id="rId2625" Type="http://schemas.openxmlformats.org/officeDocument/2006/relationships/hyperlink" Target="https://www.ssa.gov/OP_Home/comp2/F096-272.html" TargetMode="External"/><Relationship Id="rId2832" Type="http://schemas.openxmlformats.org/officeDocument/2006/relationships/hyperlink" Target="https://app.leg.wa.gov/WAC/default.aspx?cite=110-30-0040" TargetMode="External"/><Relationship Id="rId73" Type="http://schemas.openxmlformats.org/officeDocument/2006/relationships/hyperlink" Target="https://www.dcyf.wa.gov/node/1328" TargetMode="External"/><Relationship Id="rId804" Type="http://schemas.openxmlformats.org/officeDocument/2006/relationships/hyperlink" Target="http://apps.leg.wa.gov/RCW/default.aspx?cite=74.14A.020" TargetMode="External"/><Relationship Id="rId1227" Type="http://schemas.openxmlformats.org/officeDocument/2006/relationships/hyperlink" Target="https://www.dcyf.wa.gov/1700-case-staffings/1710-shared-planning-meetings" TargetMode="External"/><Relationship Id="rId1434" Type="http://schemas.openxmlformats.org/officeDocument/2006/relationships/hyperlink" Target="https://www.dol.wa.gov/driverslicense/steps.html" TargetMode="External"/><Relationship Id="rId1641" Type="http://schemas.openxmlformats.org/officeDocument/2006/relationships/hyperlink" Target="https://www.dcyf.wa.gov/forms?field_number_value=09-107&amp;title=" TargetMode="External"/><Relationship Id="rId1879" Type="http://schemas.openxmlformats.org/officeDocument/2006/relationships/hyperlink" Target="https://www.dcyf.wa.gov/node/1426" TargetMode="External"/><Relationship Id="rId1501" Type="http://schemas.openxmlformats.org/officeDocument/2006/relationships/hyperlink" Target="https://www.dcyf.wa.gov/forms?field_number_value=15-417&amp;title=" TargetMode="External"/><Relationship Id="rId1739" Type="http://schemas.openxmlformats.org/officeDocument/2006/relationships/hyperlink" Target="https://www.dcyf.wa.gov/node/1328" TargetMode="External"/><Relationship Id="rId1946" Type="http://schemas.openxmlformats.org/officeDocument/2006/relationships/hyperlink" Target="https://www.dshs.wa.gov/food-cash-medical" TargetMode="External"/><Relationship Id="rId1806" Type="http://schemas.openxmlformats.org/officeDocument/2006/relationships/hyperlink" Target="https://www.dcyf.wa.gov/4310-services-adolescents/43105-extended-foster-care-efc-program" TargetMode="External"/><Relationship Id="rId387" Type="http://schemas.openxmlformats.org/officeDocument/2006/relationships/hyperlink" Target="https://www.dcyf.wa.gov/publications-library?combine_1=22-533&amp;combine=&amp;field_program_topic_value=All&amp;field_languages_available_value=All" TargetMode="External"/><Relationship Id="rId594" Type="http://schemas.openxmlformats.org/officeDocument/2006/relationships/hyperlink" Target="http://action4cp.org/documents/2007/pdf/Jan_2007_Using_Child_Safety_as_a_Basis_for_Case_Closing_01092007.pdf" TargetMode="External"/><Relationship Id="rId2068" Type="http://schemas.openxmlformats.org/officeDocument/2006/relationships/hyperlink" Target="https://www.dcyf.wa.gov/node/586" TargetMode="External"/><Relationship Id="rId2275" Type="http://schemas.openxmlformats.org/officeDocument/2006/relationships/hyperlink" Target="https://www.dcyf.wa.gov/node/619" TargetMode="External"/><Relationship Id="rId247" Type="http://schemas.openxmlformats.org/officeDocument/2006/relationships/hyperlink" Target="https://www.dcyf.wa.gov/sites/default/files/pdf/SafetyThresholdHandout.pdf" TargetMode="External"/><Relationship Id="rId899" Type="http://schemas.openxmlformats.org/officeDocument/2006/relationships/hyperlink" Target="https://www.dcyf.wa.gov/1100-child-safety/1150-case-plan" TargetMode="External"/><Relationship Id="rId1084" Type="http://schemas.openxmlformats.org/officeDocument/2006/relationships/hyperlink" Target="https://www.dcyf.wa.gov/publications-library?field_publication__value=22-1716&amp;combine=&amp;field_program_topic_value=All&amp;field_languages_available_value=All" TargetMode="External"/><Relationship Id="rId2482" Type="http://schemas.openxmlformats.org/officeDocument/2006/relationships/hyperlink" Target="https://www.dcyf.wa.gov/forms?field_number_value=23-037&amp;title=" TargetMode="External"/><Relationship Id="rId2787" Type="http://schemas.openxmlformats.org/officeDocument/2006/relationships/hyperlink" Target="https://www.dcyf.wa.gov/6000-operations/6500-photograph-documentation" TargetMode="External"/><Relationship Id="rId107" Type="http://schemas.openxmlformats.org/officeDocument/2006/relationships/hyperlink" Target="https://www.dcyf.wa.gov/node/1373" TargetMode="External"/><Relationship Id="rId454" Type="http://schemas.openxmlformats.org/officeDocument/2006/relationships/hyperlink" Target="http://app.leg.wa.gov/RCW/default.aspx?cite=18.71" TargetMode="External"/><Relationship Id="rId661" Type="http://schemas.openxmlformats.org/officeDocument/2006/relationships/hyperlink" Target="https://www.dcyf.wa.gov/forms?field_number_value=10-474&amp;title=" TargetMode="External"/><Relationship Id="rId759" Type="http://schemas.openxmlformats.org/officeDocument/2006/relationships/hyperlink" Target="http://apps.leg.wa.gov/RCW/default.aspx?cite=26.44.185" TargetMode="External"/><Relationship Id="rId966" Type="http://schemas.openxmlformats.org/officeDocument/2006/relationships/hyperlink" Target="http://app.leg.wa.gov/RCW/default.aspx?cite=13.34.030" TargetMode="External"/><Relationship Id="rId1291" Type="http://schemas.openxmlformats.org/officeDocument/2006/relationships/hyperlink" Target="https://www.dcyf.wa.gov/4000-child-welfare-services/4250-placement-out-home-and-conditions-return-home" TargetMode="External"/><Relationship Id="rId1389" Type="http://schemas.openxmlformats.org/officeDocument/2006/relationships/hyperlink" Target="https://www.dcyf.wa.gov/forms?field_number_value=15-417&amp;title=" TargetMode="External"/><Relationship Id="rId1596" Type="http://schemas.openxmlformats.org/officeDocument/2006/relationships/hyperlink" Target="http://app.leg.wa.gov/RCW/default.aspx?cite=13.50" TargetMode="External"/><Relationship Id="rId2135" Type="http://schemas.openxmlformats.org/officeDocument/2006/relationships/hyperlink" Target="https://www.dcyf.wa.gov/node/1376" TargetMode="External"/><Relationship Id="rId2342" Type="http://schemas.openxmlformats.org/officeDocument/2006/relationships/hyperlink" Target="https://www.dcyf.wa.gov/forms?field_number_value=15-128&amp;title" TargetMode="External"/><Relationship Id="rId2647" Type="http://schemas.openxmlformats.org/officeDocument/2006/relationships/hyperlink" Target="https://www.dcyf.wa.gov/publications-library?field_publication__value=22-1211&amp;combine=&amp;field_program_topic_value=All&amp;field_languages_available_value=All" TargetMode="External"/><Relationship Id="rId314" Type="http://schemas.openxmlformats.org/officeDocument/2006/relationships/hyperlink" Target="https://www.dcyf.wa.gov/forms?field_number_value=15-259a&amp;title=" TargetMode="External"/><Relationship Id="rId521" Type="http://schemas.openxmlformats.org/officeDocument/2006/relationships/hyperlink" Target="https://www.dcyf.wa.gov/node/1413" TargetMode="External"/><Relationship Id="rId619" Type="http://schemas.openxmlformats.org/officeDocument/2006/relationships/hyperlink" Target="https://www.dcyf.wa.gov/node/600" TargetMode="External"/><Relationship Id="rId1151" Type="http://schemas.openxmlformats.org/officeDocument/2006/relationships/hyperlink" Target="https://www.dcyf.wa.gov/node/576" TargetMode="External"/><Relationship Id="rId1249" Type="http://schemas.openxmlformats.org/officeDocument/2006/relationships/hyperlink" Target="https://www.govinfo.gov/content/pkg/PLAW-105publ89/html/PLAW-105publ89.htm" TargetMode="External"/><Relationship Id="rId2202" Type="http://schemas.openxmlformats.org/officeDocument/2006/relationships/hyperlink" Target="http://www.caseylifeskills.org/" TargetMode="External"/><Relationship Id="rId2854" Type="http://schemas.openxmlformats.org/officeDocument/2006/relationships/hyperlink" Target="mailto:ncic@dcyf.wa.gov" TargetMode="External"/><Relationship Id="rId95" Type="http://schemas.openxmlformats.org/officeDocument/2006/relationships/hyperlink" Target="https://www.dcyf.wa.gov/node/1360" TargetMode="External"/><Relationship Id="rId826" Type="http://schemas.openxmlformats.org/officeDocument/2006/relationships/hyperlink" Target="https://www.dcyf.wa.gov/sites/default/files/forms/15-258.docx" TargetMode="External"/><Relationship Id="rId1011" Type="http://schemas.openxmlformats.org/officeDocument/2006/relationships/hyperlink" Target="https://www.dshs.wa.gov/fsa/forms?field_number_value=27-093&amp;title" TargetMode="External"/><Relationship Id="rId1109" Type="http://schemas.openxmlformats.org/officeDocument/2006/relationships/hyperlink" Target="https://www.dcyf.wa.gov/node/1368" TargetMode="External"/><Relationship Id="rId1456" Type="http://schemas.openxmlformats.org/officeDocument/2006/relationships/hyperlink" Target="http://apps.leg.wa.gov/RCW/default.aspx?cite=74.13.540" TargetMode="External"/><Relationship Id="rId1663" Type="http://schemas.openxmlformats.org/officeDocument/2006/relationships/hyperlink" Target="http://apps.leg.wa.gov/RCW/default.aspx?cite=74.13.031" TargetMode="External"/><Relationship Id="rId1870" Type="http://schemas.openxmlformats.org/officeDocument/2006/relationships/hyperlink" Target="https://www.dcyf.wa.gov/1700-case-staffings/1720-family-team-decision-making-meetings" TargetMode="External"/><Relationship Id="rId1968" Type="http://schemas.openxmlformats.org/officeDocument/2006/relationships/hyperlink" Target="http://app.leg.wa.gov/RCW/default.aspx?cite=74.13.332" TargetMode="External"/><Relationship Id="rId2507" Type="http://schemas.openxmlformats.org/officeDocument/2006/relationships/hyperlink" Target="https://www.dcyf.wa.gov/node/1426" TargetMode="External"/><Relationship Id="rId2714" Type="http://schemas.openxmlformats.org/officeDocument/2006/relationships/hyperlink" Target="http://apps.leg.wa.gov/WAC/default.aspx?dispo=true&amp;cite=388-06" TargetMode="External"/><Relationship Id="rId2921" Type="http://schemas.openxmlformats.org/officeDocument/2006/relationships/hyperlink" Target="http://app.leg.wa.gov/RCW/default.aspx?cite=26.26A.265" TargetMode="External"/><Relationship Id="rId1316" Type="http://schemas.openxmlformats.org/officeDocument/2006/relationships/hyperlink" Target="https://www.ssa.gov/OP_Home/ssact/title04/0475.htm" TargetMode="External"/><Relationship Id="rId1523" Type="http://schemas.openxmlformats.org/officeDocument/2006/relationships/hyperlink" Target="https://www.dcyf.wa.gov/sites/default/files/forms/04-220.docx" TargetMode="External"/><Relationship Id="rId1730" Type="http://schemas.openxmlformats.org/officeDocument/2006/relationships/hyperlink" Target="https://www.dcyf.wa.gov/publications-library?combine_1=CWP_0088&amp;combine=&amp;field_program_topic_value=All&amp;field_languages_available_value=All" TargetMode="External"/><Relationship Id="rId22" Type="http://schemas.openxmlformats.org/officeDocument/2006/relationships/hyperlink" Target="https://www.dcyf.wa.gov/node/592" TargetMode="External"/><Relationship Id="rId1828" Type="http://schemas.openxmlformats.org/officeDocument/2006/relationships/hyperlink" Target="https://www.dcyf.wa.gov/4500-specific-services/4526-licensed-foster-care-and-licensed-kinship-care-placement-and-support" TargetMode="External"/><Relationship Id="rId171" Type="http://schemas.openxmlformats.org/officeDocument/2006/relationships/hyperlink" Target="https://www.dcyf.wa.gov/8000-operation-manual-policies/8180-accessing-administrators-account-funds" TargetMode="External"/><Relationship Id="rId2297" Type="http://schemas.openxmlformats.org/officeDocument/2006/relationships/hyperlink" Target="https://www.dcyf.wa.gov/4300-case-planning/43091-court-report" TargetMode="External"/><Relationship Id="rId269" Type="http://schemas.openxmlformats.org/officeDocument/2006/relationships/hyperlink" Target="https://www.dcyf.wa.gov/1100-child-safety/1120-safety-assessment" TargetMode="External"/><Relationship Id="rId476" Type="http://schemas.openxmlformats.org/officeDocument/2006/relationships/hyperlink" Target="https://www.dcyf.wa.gov/indian-child-welfare-policies-and-procedures/1-initial-intake-icw-procedures-initial-contact" TargetMode="External"/><Relationship Id="rId683" Type="http://schemas.openxmlformats.org/officeDocument/2006/relationships/hyperlink" Target="https://www.dcyf.wa.gov/node/1421" TargetMode="External"/><Relationship Id="rId890" Type="http://schemas.openxmlformats.org/officeDocument/2006/relationships/hyperlink" Target="https://www.dcyf.wa.gov/1100-child-safety/1110-present-danger" TargetMode="External"/><Relationship Id="rId2157" Type="http://schemas.openxmlformats.org/officeDocument/2006/relationships/hyperlink" Target="https://www.dcyf.wa.gov/forms?field_number_value=15-300&amp;title=" TargetMode="External"/><Relationship Id="rId2364" Type="http://schemas.openxmlformats.org/officeDocument/2006/relationships/hyperlink" Target="https://www.dcyf.wa.gov/forms?field_number_value=10-182&amp;title" TargetMode="External"/><Relationship Id="rId2571" Type="http://schemas.openxmlformats.org/officeDocument/2006/relationships/hyperlink" Target="https://apps.leg.wa.gov/wac/default.aspx?cite=110-15" TargetMode="External"/><Relationship Id="rId129" Type="http://schemas.openxmlformats.org/officeDocument/2006/relationships/hyperlink" Target="https://www.dcyf.wa.gov/node/1401" TargetMode="External"/><Relationship Id="rId336" Type="http://schemas.openxmlformats.org/officeDocument/2006/relationships/hyperlink" Target="https://www.dcyf.wa.gov/node/585" TargetMode="External"/><Relationship Id="rId543" Type="http://schemas.openxmlformats.org/officeDocument/2006/relationships/hyperlink" Target="https://www.dcyf.wa.gov/node/600" TargetMode="External"/><Relationship Id="rId988" Type="http://schemas.openxmlformats.org/officeDocument/2006/relationships/hyperlink" Target="https://www.dcyf.wa.gov/node/903" TargetMode="External"/><Relationship Id="rId1173" Type="http://schemas.openxmlformats.org/officeDocument/2006/relationships/hyperlink" Target="https://www.dcyf.wa.gov/4300-case-planning/4330-adoption-process" TargetMode="External"/><Relationship Id="rId1380" Type="http://schemas.openxmlformats.org/officeDocument/2006/relationships/hyperlink" Target="https://www.dcyf.wa.gov/node/1315" TargetMode="External"/><Relationship Id="rId2017" Type="http://schemas.openxmlformats.org/officeDocument/2006/relationships/hyperlink" Target="https://www.dcyf.wa.gov/1100-child-safety/1135-infant-safety-education-and-intervention%20%20%20safe%20sleep%20environment" TargetMode="External"/><Relationship Id="rId2224" Type="http://schemas.openxmlformats.org/officeDocument/2006/relationships/hyperlink" Target="https://www.dcyf.wa.gov/forms?field_number_value=10-484&amp;title=" TargetMode="External"/><Relationship Id="rId2669" Type="http://schemas.openxmlformats.org/officeDocument/2006/relationships/hyperlink" Target="https://www.dcyf.wa.gov/node/1322" TargetMode="External"/><Relationship Id="rId2876" Type="http://schemas.openxmlformats.org/officeDocument/2006/relationships/hyperlink" Target="mailto:ncic@dcyf.wa.gov" TargetMode="External"/><Relationship Id="rId403" Type="http://schemas.openxmlformats.org/officeDocument/2006/relationships/hyperlink" Target="https://www.dcyf.wa.gov/6000-operations/6600-documentation" TargetMode="External"/><Relationship Id="rId750" Type="http://schemas.openxmlformats.org/officeDocument/2006/relationships/hyperlink" Target="mailto:dcyf.publicdisclosure@dcyf.wa.gov" TargetMode="External"/><Relationship Id="rId848" Type="http://schemas.openxmlformats.org/officeDocument/2006/relationships/hyperlink" Target="https://www.dcyf.wa.gov/1700-case-staffings/1710-shared-planning-meetings" TargetMode="External"/><Relationship Id="rId1033" Type="http://schemas.openxmlformats.org/officeDocument/2006/relationships/hyperlink" Target="https://www.ssa.gov/forms/ss-5.pdf" TargetMode="External"/><Relationship Id="rId1478" Type="http://schemas.openxmlformats.org/officeDocument/2006/relationships/hyperlink" Target="https://www.dcyf.wa.gov/publications-library?field_publication__value=22-1688&amp;combine=Guide+to+shared+planning&amp;field_program_topic_value=All&amp;field_languages_available_value=All" TargetMode="External"/><Relationship Id="rId1685" Type="http://schemas.openxmlformats.org/officeDocument/2006/relationships/hyperlink" Target="https://www.dcyf.wa.gov/4306-filing-petition-terminate-parental-rights/43068-indian-children" TargetMode="External"/><Relationship Id="rId1892" Type="http://schemas.openxmlformats.org/officeDocument/2006/relationships/hyperlink" Target="https://www.dcyf.wa.gov/1700-case-staffings/1710-shared-planning-meetings" TargetMode="External"/><Relationship Id="rId2431" Type="http://schemas.openxmlformats.org/officeDocument/2006/relationships/hyperlink" Target="https://www.dcyf.wa.gov/forms?field_number_value=10-182&amp;title=" TargetMode="External"/><Relationship Id="rId2529" Type="http://schemas.openxmlformats.org/officeDocument/2006/relationships/hyperlink" Target="http://apps.leg.wa.gov/WAC/default.aspx?cite=110-147" TargetMode="External"/><Relationship Id="rId2736" Type="http://schemas.openxmlformats.org/officeDocument/2006/relationships/hyperlink" Target="https://www.ssa.gov/OP_Home/ssact/title04/0400.htm" TargetMode="External"/><Relationship Id="rId610" Type="http://schemas.openxmlformats.org/officeDocument/2006/relationships/hyperlink" Target="https://www.dcyf.wa.gov/node/883" TargetMode="External"/><Relationship Id="rId708" Type="http://schemas.openxmlformats.org/officeDocument/2006/relationships/hyperlink" Target="https://www.dcyf.wa.gov/forms?field_number_value=15-259&amp;title=" TargetMode="External"/><Relationship Id="rId915" Type="http://schemas.openxmlformats.org/officeDocument/2006/relationships/hyperlink" Target="https://www.dcyf.wa.gov/practices-and-procedures/2200-intake-process-and-response" TargetMode="External"/><Relationship Id="rId1240" Type="http://schemas.openxmlformats.org/officeDocument/2006/relationships/hyperlink" Target="https://www.dcyf.wa.gov/1100-child-safety/1120-safety-assessment" TargetMode="External"/><Relationship Id="rId1338" Type="http://schemas.openxmlformats.org/officeDocument/2006/relationships/hyperlink" Target="http://www.ssa.gov/OP_Home/ssact/title04/0440.htm" TargetMode="External"/><Relationship Id="rId1545" Type="http://schemas.openxmlformats.org/officeDocument/2006/relationships/hyperlink" Target="https://apps.leg.wa.gov/RCW/default.aspx?cite=74.13.280" TargetMode="External"/><Relationship Id="rId1100" Type="http://schemas.openxmlformats.org/officeDocument/2006/relationships/hyperlink" Target="https://www.dcyf.wa.gov/node/1376" TargetMode="External"/><Relationship Id="rId1405" Type="http://schemas.openxmlformats.org/officeDocument/2006/relationships/hyperlink" Target="http://www.experian.com/" TargetMode="External"/><Relationship Id="rId1752" Type="http://schemas.openxmlformats.org/officeDocument/2006/relationships/hyperlink" Target="http://apps.leg.wa.gov/rcw/default.aspx?cite=74.15.020" TargetMode="External"/><Relationship Id="rId2803" Type="http://schemas.openxmlformats.org/officeDocument/2006/relationships/hyperlink" Target="https://www.dcyf.wa.gov/5000-case-support/5400-child-care" TargetMode="External"/><Relationship Id="rId44" Type="http://schemas.openxmlformats.org/officeDocument/2006/relationships/hyperlink" Target="https://www.dcyf.wa.gov/node/620" TargetMode="External"/><Relationship Id="rId1612" Type="http://schemas.openxmlformats.org/officeDocument/2006/relationships/hyperlink" Target="https://www.dcyf.wa.gov/node/1408" TargetMode="External"/><Relationship Id="rId1917" Type="http://schemas.openxmlformats.org/officeDocument/2006/relationships/hyperlink" Target="https://www.dcyf.wa.gov/node/1333" TargetMode="External"/><Relationship Id="rId193" Type="http://schemas.openxmlformats.org/officeDocument/2006/relationships/hyperlink" Target="https://www.dcyf.wa.gov/sites/default/files/pdf/ProtectiveActionGuide.pdf" TargetMode="External"/><Relationship Id="rId498" Type="http://schemas.openxmlformats.org/officeDocument/2006/relationships/hyperlink" Target="https://www.dcyf.wa.gov/6000-operations/6500-photograph-documentation" TargetMode="External"/><Relationship Id="rId2081" Type="http://schemas.openxmlformats.org/officeDocument/2006/relationships/hyperlink" Target="https://www.dcyf.wa.gov/node/585" TargetMode="External"/><Relationship Id="rId2179" Type="http://schemas.openxmlformats.org/officeDocument/2006/relationships/hyperlink" Target="https://www.dcyf.wa.gov/node/1376" TargetMode="External"/><Relationship Id="rId260" Type="http://schemas.openxmlformats.org/officeDocument/2006/relationships/hyperlink" Target="https://www.dcyf.wa.gov/forms?field_number_value=15-258&amp;title=" TargetMode="External"/><Relationship Id="rId2386" Type="http://schemas.openxmlformats.org/officeDocument/2006/relationships/hyperlink" Target="https://www.dcyf.wa.gov/5100-applying-foster-parent-or-unlicensed-caregiver/5110-completing-home-study" TargetMode="External"/><Relationship Id="rId2593" Type="http://schemas.openxmlformats.org/officeDocument/2006/relationships/hyperlink" Target="http://apps.leg.wa.gov/RCW/default.aspx?cite=26.34" TargetMode="External"/><Relationship Id="rId120" Type="http://schemas.openxmlformats.org/officeDocument/2006/relationships/hyperlink" Target="https://www.dcyf.wa.gov/node/1386" TargetMode="External"/><Relationship Id="rId358" Type="http://schemas.openxmlformats.org/officeDocument/2006/relationships/hyperlink" Target="https://www.dcyf.wa.gov/node/1321" TargetMode="External"/><Relationship Id="rId565" Type="http://schemas.openxmlformats.org/officeDocument/2006/relationships/hyperlink" Target="https://www.dcyf.wa.gov/forms?field_number_value=15-491&amp;title=" TargetMode="External"/><Relationship Id="rId772" Type="http://schemas.openxmlformats.org/officeDocument/2006/relationships/hyperlink" Target="http://app.leg.wa.gov/RCW/default.aspx?cite=26.44.056" TargetMode="External"/><Relationship Id="rId1195" Type="http://schemas.openxmlformats.org/officeDocument/2006/relationships/hyperlink" Target="https://www.dcyf.wa.gov/node/1363" TargetMode="External"/><Relationship Id="rId2039" Type="http://schemas.openxmlformats.org/officeDocument/2006/relationships/hyperlink" Target="http://apps.leg.wa.gov/RCW/default.aspx?cite=26.44.240" TargetMode="External"/><Relationship Id="rId2246" Type="http://schemas.openxmlformats.org/officeDocument/2006/relationships/hyperlink" Target="https://www.dcyf.wa.gov/4400-concurrent-tanf-benefits/4420-health-and-safety-visits-children-and-youth-and-monthly-visits" TargetMode="External"/><Relationship Id="rId2453" Type="http://schemas.openxmlformats.org/officeDocument/2006/relationships/hyperlink" Target="https://www.dcyf.wa.gov/forms?field_number_value=06-166&amp;title=" TargetMode="External"/><Relationship Id="rId2660" Type="http://schemas.openxmlformats.org/officeDocument/2006/relationships/hyperlink" Target="https://www.dcyf.wa.gov/5000-case-support/5800-travel-and-transportation" TargetMode="External"/><Relationship Id="rId2898" Type="http://schemas.openxmlformats.org/officeDocument/2006/relationships/hyperlink" Target="https://app.leg.wa.gov/RCW/default.aspx?cite=26.26A.010" TargetMode="External"/><Relationship Id="rId218" Type="http://schemas.openxmlformats.org/officeDocument/2006/relationships/hyperlink" Target="https://www.dcyf.wa.gov/sites/default/files/pdf/DecisionMakingMatrix.pdf" TargetMode="External"/><Relationship Id="rId425" Type="http://schemas.openxmlformats.org/officeDocument/2006/relationships/hyperlink" Target="https://www.dcyf.wa.gov/forms?field_number_value=14-474&amp;title=" TargetMode="External"/><Relationship Id="rId632" Type="http://schemas.openxmlformats.org/officeDocument/2006/relationships/hyperlink" Target="https://www.dcyf.wa.gov/node/1376" TargetMode="External"/><Relationship Id="rId1055" Type="http://schemas.openxmlformats.org/officeDocument/2006/relationships/hyperlink" Target="https://apps.leg.wa.gov/RCW/default.aspx?cite=13.34.030" TargetMode="External"/><Relationship Id="rId1262" Type="http://schemas.openxmlformats.org/officeDocument/2006/relationships/hyperlink" Target="https://www.dcyf.wa.gov/4300-case-planning/4330-adoption-process" TargetMode="External"/><Relationship Id="rId2106" Type="http://schemas.openxmlformats.org/officeDocument/2006/relationships/hyperlink" Target="https://www.dcyf.wa.gov/sites/default/files/forms/15-300.docx" TargetMode="External"/><Relationship Id="rId2313" Type="http://schemas.openxmlformats.org/officeDocument/2006/relationships/hyperlink" Target="https://www.dcyf.wa.gov/node/1403" TargetMode="External"/><Relationship Id="rId2520" Type="http://schemas.openxmlformats.org/officeDocument/2006/relationships/hyperlink" Target="https://www.dcyf.wa.gov/forms?field_number_value=16-211&amp;title=" TargetMode="External"/><Relationship Id="rId2758" Type="http://schemas.openxmlformats.org/officeDocument/2006/relationships/hyperlink" Target="https://www.dcyf.wa.gov/4000-child-welfare-services/4122-case-transfer" TargetMode="External"/><Relationship Id="rId937" Type="http://schemas.openxmlformats.org/officeDocument/2006/relationships/hyperlink" Target="https://www.dcyf.wa.gov/4306-filing-petition-terminate-parental-rights/43061-termination-parental-rights-tpr-compelling" TargetMode="External"/><Relationship Id="rId1122" Type="http://schemas.openxmlformats.org/officeDocument/2006/relationships/hyperlink" Target="https://www.dcyf.wa.gov/node/598" TargetMode="External"/><Relationship Id="rId1567" Type="http://schemas.openxmlformats.org/officeDocument/2006/relationships/hyperlink" Target="https://www.dcyf.wa.gov/forms?field_number_value=15-411&amp;title" TargetMode="External"/><Relationship Id="rId1774" Type="http://schemas.openxmlformats.org/officeDocument/2006/relationships/hyperlink" Target="https://www.dcyf.wa.gov/4300-case-planning/4307-voluntary-placement-agreement" TargetMode="External"/><Relationship Id="rId1981" Type="http://schemas.openxmlformats.org/officeDocument/2006/relationships/hyperlink" Target="https://www.dcyf.wa.gov/node/1404" TargetMode="External"/><Relationship Id="rId2618" Type="http://schemas.openxmlformats.org/officeDocument/2006/relationships/hyperlink" Target="http://apps.leg.wa.gov/RCW/default.aspx?cite=74.13.031" TargetMode="External"/><Relationship Id="rId2825" Type="http://schemas.openxmlformats.org/officeDocument/2006/relationships/hyperlink" Target="http://app.leg.wa.gov/RCW/default.aspx?cite=74.13.031" TargetMode="External"/><Relationship Id="rId66" Type="http://schemas.openxmlformats.org/officeDocument/2006/relationships/hyperlink" Target="https://www.dcyf.wa.gov/node/1322" TargetMode="External"/><Relationship Id="rId1427" Type="http://schemas.openxmlformats.org/officeDocument/2006/relationships/hyperlink" Target="https://www.dol.wa.gov/driverslicense/steps.html" TargetMode="External"/><Relationship Id="rId1634" Type="http://schemas.openxmlformats.org/officeDocument/2006/relationships/hyperlink" Target="https://www.dcyf.wa.gov/forms?field_number_value=09-107&amp;title=" TargetMode="External"/><Relationship Id="rId1841" Type="http://schemas.openxmlformats.org/officeDocument/2006/relationships/hyperlink" Target="https://www.dcyf.wa.gov/node/586" TargetMode="External"/><Relationship Id="rId1939" Type="http://schemas.openxmlformats.org/officeDocument/2006/relationships/hyperlink" Target="http://www.samhsa.gov/disorders/substance-use" TargetMode="External"/><Relationship Id="rId1701" Type="http://schemas.openxmlformats.org/officeDocument/2006/relationships/hyperlink" Target="https://www.courts.wa.gov/appellate_trial_courts/?fa=atc.crtPage&amp;crtType=Super" TargetMode="External"/><Relationship Id="rId282" Type="http://schemas.openxmlformats.org/officeDocument/2006/relationships/hyperlink" Target="https://www.cpsc.gov/" TargetMode="External"/><Relationship Id="rId587" Type="http://schemas.openxmlformats.org/officeDocument/2006/relationships/hyperlink" Target="https://www.dcyf.wa.gov/6000-operations/6500-photograph-documentation" TargetMode="External"/><Relationship Id="rId2170" Type="http://schemas.openxmlformats.org/officeDocument/2006/relationships/hyperlink" Target="http://apps.leg.wa.gov/RCW/default.aspx?cite=74.13.075" TargetMode="External"/><Relationship Id="rId2268" Type="http://schemas.openxmlformats.org/officeDocument/2006/relationships/hyperlink" Target="https://www.dcyf.wa.gov/node/579" TargetMode="External"/><Relationship Id="rId8" Type="http://schemas.openxmlformats.org/officeDocument/2006/relationships/hyperlink" Target="https://www.dcyf.wa.gov/node/579" TargetMode="External"/><Relationship Id="rId142" Type="http://schemas.openxmlformats.org/officeDocument/2006/relationships/hyperlink" Target="https://www.dcyf.wa.gov/node/1414" TargetMode="External"/><Relationship Id="rId447" Type="http://schemas.openxmlformats.org/officeDocument/2006/relationships/hyperlink" Target="https://apps.leg.wa.gov/RCW/default.aspx?cite=13.34.030" TargetMode="External"/><Relationship Id="rId794" Type="http://schemas.openxmlformats.org/officeDocument/2006/relationships/hyperlink" Target="http://app.leg.wa.gov/RCW/default.aspx?cite=74.13.031" TargetMode="External"/><Relationship Id="rId1077" Type="http://schemas.openxmlformats.org/officeDocument/2006/relationships/hyperlink" Target="https://www.dcyf.wa.gov/forms?field_number_value=15-363B&amp;title=" TargetMode="External"/><Relationship Id="rId2030" Type="http://schemas.openxmlformats.org/officeDocument/2006/relationships/hyperlink" Target="https://www.dcyf.wa.gov/forms?field_number_value=09-653&amp;title" TargetMode="External"/><Relationship Id="rId2128" Type="http://schemas.openxmlformats.org/officeDocument/2006/relationships/hyperlink" Target="https://www.dcyf.wa.gov/node/1376" TargetMode="External"/><Relationship Id="rId2475" Type="http://schemas.openxmlformats.org/officeDocument/2006/relationships/hyperlink" Target="https://www.dcyf.wa.gov/node/1402" TargetMode="External"/><Relationship Id="rId2682" Type="http://schemas.openxmlformats.org/officeDocument/2006/relationships/hyperlink" Target="https://www.dcyf.wa.gov/forms?field_number_value=07-090&amp;title=https://www.dcyf.wa.gov/forms?field_number_value=07-090&amp;title=" TargetMode="External"/><Relationship Id="rId654" Type="http://schemas.openxmlformats.org/officeDocument/2006/relationships/hyperlink" Target="https://www.dcyf.wa.gov/publications-library?combine_1=CWP_0023&amp;combine=&amp;field_program_topic_value=All&amp;field_languages_available_value=All" TargetMode="External"/><Relationship Id="rId861" Type="http://schemas.openxmlformats.org/officeDocument/2006/relationships/hyperlink" Target="https://www.dcyf.wa.gov/practices-and-procedures/2200-intake-process-and-response" TargetMode="External"/><Relationship Id="rId959" Type="http://schemas.openxmlformats.org/officeDocument/2006/relationships/hyperlink" Target="http://travel.state.gov/" TargetMode="External"/><Relationship Id="rId1284" Type="http://schemas.openxmlformats.org/officeDocument/2006/relationships/hyperlink" Target="http://app.leg.wa.gov/RCW/default.aspx?cite=13.34.090" TargetMode="External"/><Relationship Id="rId1491" Type="http://schemas.openxmlformats.org/officeDocument/2006/relationships/hyperlink" Target="https://www.dcyf.wa.gov/forms?field_number_value=10-432&amp;title=" TargetMode="External"/><Relationship Id="rId1589" Type="http://schemas.openxmlformats.org/officeDocument/2006/relationships/hyperlink" Target="http://apps.leg.wa.gov/RCW/default.aspx?cite=74.13.300" TargetMode="External"/><Relationship Id="rId2335" Type="http://schemas.openxmlformats.org/officeDocument/2006/relationships/hyperlink" Target="https://www.dcyf.wa.gov/forms?field_number_value=15-433&amp;title" TargetMode="External"/><Relationship Id="rId2542" Type="http://schemas.openxmlformats.org/officeDocument/2006/relationships/hyperlink" Target="http://apps.leg.wa.gov/RCW/default.aspx?cite=43.20A.205" TargetMode="External"/><Relationship Id="rId307" Type="http://schemas.openxmlformats.org/officeDocument/2006/relationships/hyperlink" Target="http://apps.leg.wa.gov/RCW/default.aspx?cite=74.14C.005" TargetMode="External"/><Relationship Id="rId514" Type="http://schemas.openxmlformats.org/officeDocument/2006/relationships/hyperlink" Target="http://app.leg.wa.gov/RCW/default.aspx?cite=26.44.100" TargetMode="External"/><Relationship Id="rId721" Type="http://schemas.openxmlformats.org/officeDocument/2006/relationships/hyperlink" Target="https://www.dcyf.wa.gov/node/592" TargetMode="External"/><Relationship Id="rId1144" Type="http://schemas.openxmlformats.org/officeDocument/2006/relationships/hyperlink" Target="https://www.treehouseforkids.org/wp-content/uploads/2018/01/treehouse2017final2ndedinteractive.pdf" TargetMode="External"/><Relationship Id="rId1351" Type="http://schemas.openxmlformats.org/officeDocument/2006/relationships/hyperlink" Target="https://www.dcyf.wa.gov/publications-library?combine_1=CWP_0070&amp;combine=&amp;field_program_topic_value=All&amp;field_languages_available_value=All" TargetMode="External"/><Relationship Id="rId1449" Type="http://schemas.openxmlformats.org/officeDocument/2006/relationships/hyperlink" Target="https://www.dol.wa.gov/driverslicense/edl.html" TargetMode="External"/><Relationship Id="rId1796" Type="http://schemas.openxmlformats.org/officeDocument/2006/relationships/hyperlink" Target="https://www.dcyf.wa.gov/4250-placement-out-home-and-conditions-return-home/4254-parent-child-sibling-and-relative-visits" TargetMode="External"/><Relationship Id="rId2402" Type="http://schemas.openxmlformats.org/officeDocument/2006/relationships/hyperlink" Target="https://www.dcyf.wa.gov/forms?field_number_value=10-354&amp;title=" TargetMode="External"/><Relationship Id="rId2847" Type="http://schemas.openxmlformats.org/officeDocument/2006/relationships/hyperlink" Target="http://app.leg.wa.gov/RCW/default.aspx?cite=74.13.710" TargetMode="External"/><Relationship Id="rId88" Type="http://schemas.openxmlformats.org/officeDocument/2006/relationships/hyperlink" Target="https://www.dcyf.wa.gov/node/1352" TargetMode="External"/><Relationship Id="rId819" Type="http://schemas.openxmlformats.org/officeDocument/2006/relationships/hyperlink" Target="https://www.dcyf.wa.gov/1100-child-safety/1110-present-danger" TargetMode="External"/><Relationship Id="rId1004" Type="http://schemas.openxmlformats.org/officeDocument/2006/relationships/hyperlink" Target="https://www.dcyf.wa.gov/node/612" TargetMode="External"/><Relationship Id="rId1211" Type="http://schemas.openxmlformats.org/officeDocument/2006/relationships/hyperlink" Target="https://www.dcyf.wa.gov/1700-case-staffings/1710-shared-planning-meetings" TargetMode="External"/><Relationship Id="rId1656" Type="http://schemas.openxmlformats.org/officeDocument/2006/relationships/hyperlink" Target="https://app.leg.wa.gov/RCW/default.aspx?cite=11.130" TargetMode="External"/><Relationship Id="rId1863" Type="http://schemas.openxmlformats.org/officeDocument/2006/relationships/hyperlink" Target="https://www.dcyf.wa.gov/4300-case-planning/4307-voluntary-placement-agreement" TargetMode="External"/><Relationship Id="rId2707" Type="http://schemas.openxmlformats.org/officeDocument/2006/relationships/hyperlink" Target="http://app.leg.wa.gov/wac/default.aspx?cite=388-70-095" TargetMode="External"/><Relationship Id="rId2914" Type="http://schemas.openxmlformats.org/officeDocument/2006/relationships/hyperlink" Target="http://apps.leg.wa.gov/RCW/default.aspx?cite=74.15" TargetMode="External"/><Relationship Id="rId1309" Type="http://schemas.openxmlformats.org/officeDocument/2006/relationships/hyperlink" Target="http://app.leg.wa.gov/RCW/default.aspx?cite=13.34.120" TargetMode="External"/><Relationship Id="rId1516" Type="http://schemas.openxmlformats.org/officeDocument/2006/relationships/hyperlink" Target="https://www.dcyf.wa.gov/4400-concurrent-tanf-benefits/4430-courtesy-supervision" TargetMode="External"/><Relationship Id="rId1723" Type="http://schemas.openxmlformats.org/officeDocument/2006/relationships/hyperlink" Target="https://www.dcyf.wa.gov/practices-and-procedures/3000-family-voluntary-services-fvs" TargetMode="External"/><Relationship Id="rId1930" Type="http://schemas.openxmlformats.org/officeDocument/2006/relationships/hyperlink" Target="https://www.dcyf.wa.gov/node/600" TargetMode="External"/><Relationship Id="rId15" Type="http://schemas.openxmlformats.org/officeDocument/2006/relationships/hyperlink" Target="https://www.dcyf.wa.gov/node/585" TargetMode="External"/><Relationship Id="rId2192" Type="http://schemas.openxmlformats.org/officeDocument/2006/relationships/hyperlink" Target="https://www.hca.wa.gov/assets/billers-and-providers/WISe-protocol.pdf" TargetMode="External"/><Relationship Id="rId164" Type="http://schemas.openxmlformats.org/officeDocument/2006/relationships/hyperlink" Target="https://www.dcyf.wa.gov/8000-operation-manual-policies/8110-mail-person" TargetMode="External"/><Relationship Id="rId371" Type="http://schemas.openxmlformats.org/officeDocument/2006/relationships/hyperlink" Target="https://www.dcyf.wa.gov/node/1316" TargetMode="External"/><Relationship Id="rId2052" Type="http://schemas.openxmlformats.org/officeDocument/2006/relationships/hyperlink" Target="https://www.dcyf.wa.gov/node/1426" TargetMode="External"/><Relationship Id="rId2497" Type="http://schemas.openxmlformats.org/officeDocument/2006/relationships/hyperlink" Target="https://www.dcyf.wa.gov/forms?field_number_value=10-248&amp;title=" TargetMode="External"/><Relationship Id="rId469" Type="http://schemas.openxmlformats.org/officeDocument/2006/relationships/hyperlink" Target="http://app.leg.wa.gov/RCW/default.aspx?cite=26.44.020" TargetMode="External"/><Relationship Id="rId676" Type="http://schemas.openxmlformats.org/officeDocument/2006/relationships/hyperlink" Target="https://www.dcyf.wa.gov/node/394" TargetMode="External"/><Relationship Id="rId883" Type="http://schemas.openxmlformats.org/officeDocument/2006/relationships/hyperlink" Target="https://www.dcyf.wa.gov/1100-child-safety/1170-domestic-violence" TargetMode="External"/><Relationship Id="rId1099" Type="http://schemas.openxmlformats.org/officeDocument/2006/relationships/hyperlink" Target="https://www.dcyf.wa.gov/node/1344" TargetMode="External"/><Relationship Id="rId2357" Type="http://schemas.openxmlformats.org/officeDocument/2006/relationships/hyperlink" Target="https://www.dcyf.wa.gov/5100-applying-foster-parent-or-unlicensed-caregiver/5160-adverse-action-foster-care-license" TargetMode="External"/><Relationship Id="rId2564" Type="http://schemas.openxmlformats.org/officeDocument/2006/relationships/hyperlink" Target="mailto:RiskManagement@des.wa.gov" TargetMode="External"/><Relationship Id="rId231" Type="http://schemas.openxmlformats.org/officeDocument/2006/relationships/hyperlink" Target="https://www.dcyf.wa.gov/4000-child-welfare-services/4122-case-transfer" TargetMode="External"/><Relationship Id="rId329" Type="http://schemas.openxmlformats.org/officeDocument/2006/relationships/hyperlink" Target="http://apps.leg.wa.gov/RCW/default.aspx?cite=9.68A.100" TargetMode="External"/><Relationship Id="rId536" Type="http://schemas.openxmlformats.org/officeDocument/2006/relationships/hyperlink" Target="https://www.dcyf.wa.gov/node/590" TargetMode="External"/><Relationship Id="rId1166" Type="http://schemas.openxmlformats.org/officeDocument/2006/relationships/hyperlink" Target="http://apps.leg.wa.gov/RCW/default.aspx?cite=74.15.020" TargetMode="External"/><Relationship Id="rId1373" Type="http://schemas.openxmlformats.org/officeDocument/2006/relationships/hyperlink" Target="https://www.dcyf.wa.gov/publications-library?combine_1=CWP_0070&amp;combine=&amp;field_program_topic_value=All&amp;field_languages_available_value=All" TargetMode="External"/><Relationship Id="rId2217" Type="http://schemas.openxmlformats.org/officeDocument/2006/relationships/hyperlink" Target="https://www.dcyf.wa.gov/forms?field_number_value=15-300&amp;title=" TargetMode="External"/><Relationship Id="rId2771" Type="http://schemas.openxmlformats.org/officeDocument/2006/relationships/hyperlink" Target="https://www.dcyf.wa.gov/practices-and-procedures/2541-structured-decision-making-risk-assessmentrsdmra" TargetMode="External"/><Relationship Id="rId2869" Type="http://schemas.openxmlformats.org/officeDocument/2006/relationships/hyperlink" Target="https://www.dcyf.wa.gov/forms?field_number_value=09-131&amp;title=" TargetMode="External"/><Relationship Id="rId743" Type="http://schemas.openxmlformats.org/officeDocument/2006/relationships/hyperlink" Target="http://app.leg.wa.gov/RCW/default.aspx?cite=74.14B.010" TargetMode="External"/><Relationship Id="rId950" Type="http://schemas.openxmlformats.org/officeDocument/2006/relationships/hyperlink" Target="https://www.dcyf.wa.gov/6000-operations/6001-case-assignment" TargetMode="External"/><Relationship Id="rId1026" Type="http://schemas.openxmlformats.org/officeDocument/2006/relationships/hyperlink" Target="https://www.nichd.nih.gov/sites/default/files/2019-02/Safe_Sleep_Environ_update.pdf" TargetMode="External"/><Relationship Id="rId1580" Type="http://schemas.openxmlformats.org/officeDocument/2006/relationships/hyperlink" Target="https://www.dcyf.wa.gov/node/585" TargetMode="External"/><Relationship Id="rId1678" Type="http://schemas.openxmlformats.org/officeDocument/2006/relationships/hyperlink" Target="https://app.leg.wa.gov/RCW/default.aspx?cite=11.130" TargetMode="External"/><Relationship Id="rId1885" Type="http://schemas.openxmlformats.org/officeDocument/2006/relationships/hyperlink" Target="https://www.dcyf.wa.gov/4400-concurrent-tanf-benefits/4420-health-and-safety-visits-children-and-youth-and-monthly-visits" TargetMode="External"/><Relationship Id="rId2424" Type="http://schemas.openxmlformats.org/officeDocument/2006/relationships/hyperlink" Target="https://www.dcyf.wa.gov/forms?field_number_value=10-405&amp;title=" TargetMode="External"/><Relationship Id="rId2631" Type="http://schemas.openxmlformats.org/officeDocument/2006/relationships/hyperlink" Target="https://apps.leg.wa.gov/WAC/default.aspx?cite=110-80-0050" TargetMode="External"/><Relationship Id="rId2729" Type="http://schemas.openxmlformats.org/officeDocument/2006/relationships/hyperlink" Target="https://www.dcyf.wa.gov/node/1320" TargetMode="External"/><Relationship Id="rId603" Type="http://schemas.openxmlformats.org/officeDocument/2006/relationships/hyperlink" Target="http://app.leg.wa.gov/RCW/default.aspx?cite=26.44.195" TargetMode="External"/><Relationship Id="rId810" Type="http://schemas.openxmlformats.org/officeDocument/2006/relationships/hyperlink" Target="https://www.dcyf.wa.gov/6000-operations/6001-case-assignment" TargetMode="External"/><Relationship Id="rId908" Type="http://schemas.openxmlformats.org/officeDocument/2006/relationships/hyperlink" Target="https://www.dcyf.wa.gov/1100-child-safety/1170-domestic-violence" TargetMode="External"/><Relationship Id="rId1233" Type="http://schemas.openxmlformats.org/officeDocument/2006/relationships/hyperlink" Target="https://www.dcyf.wa.gov/6000-operations/6800-background-checks" TargetMode="External"/><Relationship Id="rId1440" Type="http://schemas.openxmlformats.org/officeDocument/2006/relationships/hyperlink" Target="https://www.dol.wa.gov/driverslicense/edl.html" TargetMode="External"/><Relationship Id="rId1538" Type="http://schemas.openxmlformats.org/officeDocument/2006/relationships/hyperlink" Target="http://www.doh.wa.gov/YouandYourFamily/WIC.aspx" TargetMode="External"/><Relationship Id="rId1300" Type="http://schemas.openxmlformats.org/officeDocument/2006/relationships/hyperlink" Target="https://www.dcyf.wa.gov/node/1324" TargetMode="External"/><Relationship Id="rId1745" Type="http://schemas.openxmlformats.org/officeDocument/2006/relationships/hyperlink" Target="http://apps.leg.wa.gov/rcw/default.aspx?cite=74.13A.047" TargetMode="External"/><Relationship Id="rId1952" Type="http://schemas.openxmlformats.org/officeDocument/2006/relationships/hyperlink" Target="https://www.dcyf.wa.gov/4300-case-planning/4313-notification-court-hearings-providing-reports-court-and-information-sharing" TargetMode="External"/><Relationship Id="rId37" Type="http://schemas.openxmlformats.org/officeDocument/2006/relationships/hyperlink" Target="https://www.dcyf.wa.gov/node/608" TargetMode="External"/><Relationship Id="rId1605" Type="http://schemas.openxmlformats.org/officeDocument/2006/relationships/hyperlink" Target="https://www.dcyf.wa.gov/node/870" TargetMode="External"/><Relationship Id="rId1812" Type="http://schemas.openxmlformats.org/officeDocument/2006/relationships/hyperlink" Target="https://www.dcyf.wa.gov/4600-case-review/46100-monthly-supervisor-case-reviews" TargetMode="External"/><Relationship Id="rId186" Type="http://schemas.openxmlformats.org/officeDocument/2006/relationships/hyperlink" Target="https://www.dcyf.wa.gov/node/586" TargetMode="External"/><Relationship Id="rId393" Type="http://schemas.openxmlformats.org/officeDocument/2006/relationships/hyperlink" Target="https://www.dcyf.wa.gov/node/1307" TargetMode="External"/><Relationship Id="rId2074" Type="http://schemas.openxmlformats.org/officeDocument/2006/relationships/hyperlink" Target="https://www.dcyf.wa.gov/node/585" TargetMode="External"/><Relationship Id="rId2281" Type="http://schemas.openxmlformats.org/officeDocument/2006/relationships/hyperlink" Target="https://www.dcyf.wa.gov/1100-child-safety/1150-case-plan" TargetMode="External"/><Relationship Id="rId253" Type="http://schemas.openxmlformats.org/officeDocument/2006/relationships/hyperlink" Target="https://www.dcyf.wa.gov/1700-case-staffings/1720-family-team-decision-making-meetings" TargetMode="External"/><Relationship Id="rId460" Type="http://schemas.openxmlformats.org/officeDocument/2006/relationships/hyperlink" Target="https://www.dcyf.wa.gov/practices-and-procedures/2571-mandated-reports-law-enforcement" TargetMode="External"/><Relationship Id="rId698" Type="http://schemas.openxmlformats.org/officeDocument/2006/relationships/hyperlink" Target="https://www.dcyf.wa.gov/tribal-relations/icw/mou" TargetMode="External"/><Relationship Id="rId1090" Type="http://schemas.openxmlformats.org/officeDocument/2006/relationships/hyperlink" Target="http://app.leg.wa.gov/RCW/default.aspx?cite=26.44.056" TargetMode="External"/><Relationship Id="rId2141" Type="http://schemas.openxmlformats.org/officeDocument/2006/relationships/hyperlink" Target="https://www.dcyf.wa.gov/forms?field_number_value=10-490&amp;title=" TargetMode="External"/><Relationship Id="rId2379" Type="http://schemas.openxmlformats.org/officeDocument/2006/relationships/hyperlink" Target="http://apps.leg.wa.gov/RCW/default.aspx?cite=74.15.100" TargetMode="External"/><Relationship Id="rId2586" Type="http://schemas.openxmlformats.org/officeDocument/2006/relationships/hyperlink" Target="https://apps.leg.wa.gov/WAC/default.aspx?cite=110-16&amp;full=true" TargetMode="External"/><Relationship Id="rId2793" Type="http://schemas.openxmlformats.org/officeDocument/2006/relationships/hyperlink" Target="https://www.dcyf.wa.gov/5720-blood-borne-infections/5723-implementation-practicesprocedures" TargetMode="External"/><Relationship Id="rId113" Type="http://schemas.openxmlformats.org/officeDocument/2006/relationships/hyperlink" Target="https://www.dcyf.wa.gov/node/1379" TargetMode="External"/><Relationship Id="rId320" Type="http://schemas.openxmlformats.org/officeDocument/2006/relationships/hyperlink" Target="https://www.dcyf.wa.gov/forms?field_number_value=10-480&amp;title" TargetMode="External"/><Relationship Id="rId558" Type="http://schemas.openxmlformats.org/officeDocument/2006/relationships/hyperlink" Target="https://www.dcyf.wa.gov/node/602" TargetMode="External"/><Relationship Id="rId765" Type="http://schemas.openxmlformats.org/officeDocument/2006/relationships/hyperlink" Target="https://www.dcyf.wa.gov/1100-child-safety/1130-safety-plan" TargetMode="External"/><Relationship Id="rId972" Type="http://schemas.openxmlformats.org/officeDocument/2006/relationships/hyperlink" Target="http://app.leg.wa.gov/RCW/default.aspx?cite=13.34.145" TargetMode="External"/><Relationship Id="rId1188" Type="http://schemas.openxmlformats.org/officeDocument/2006/relationships/hyperlink" Target="https://www.dcyf.wa.gov/5100-applying-foster-parent-or-unlicensed-caregiver/5110-completing-home-study" TargetMode="External"/><Relationship Id="rId1395" Type="http://schemas.openxmlformats.org/officeDocument/2006/relationships/hyperlink" Target="https://www.dcyf.wa.gov/forms?field_number_value=15-417&amp;title=" TargetMode="External"/><Relationship Id="rId2001" Type="http://schemas.openxmlformats.org/officeDocument/2006/relationships/hyperlink" Target="http://apps.leg.wa.gov/RCW/default.aspx?cite=26.44.240" TargetMode="External"/><Relationship Id="rId2239" Type="http://schemas.openxmlformats.org/officeDocument/2006/relationships/hyperlink" Target="https://apps.leg.wa.gov/rcw/default.aspx?cite=74.13.031" TargetMode="External"/><Relationship Id="rId2446" Type="http://schemas.openxmlformats.org/officeDocument/2006/relationships/hyperlink" Target="https://www.dcyf.wa.gov/forms?field_number_value=15-433A&amp;title=" TargetMode="External"/><Relationship Id="rId2653" Type="http://schemas.openxmlformats.org/officeDocument/2006/relationships/hyperlink" Target="https://www.dcyf.wa.gov/forms?field_number_value=07-085&amp;title=" TargetMode="External"/><Relationship Id="rId2860" Type="http://schemas.openxmlformats.org/officeDocument/2006/relationships/hyperlink" Target="https://www.dshs.wa.gov/office-of-the-secretary/forms?field_number_value=09-653&amp;title" TargetMode="External"/><Relationship Id="rId418" Type="http://schemas.openxmlformats.org/officeDocument/2006/relationships/hyperlink" Target="http://apps.leg.wa.gov/RCW/default.aspx?cite=13.34.067" TargetMode="External"/><Relationship Id="rId625" Type="http://schemas.openxmlformats.org/officeDocument/2006/relationships/hyperlink" Target="https://www.dcyf.wa.gov/forms?field_number_value=15-431&amp;title=" TargetMode="External"/><Relationship Id="rId832" Type="http://schemas.openxmlformats.org/officeDocument/2006/relationships/hyperlink" Target="https://www.dcyf.wa.gov/1100-child-safety/1130-safety-plan" TargetMode="External"/><Relationship Id="rId1048" Type="http://schemas.openxmlformats.org/officeDocument/2006/relationships/hyperlink" Target="https://www.dcyf.wa.gov/forms?field_number_value=09-653&amp;title=" TargetMode="External"/><Relationship Id="rId1255" Type="http://schemas.openxmlformats.org/officeDocument/2006/relationships/hyperlink" Target="https://www.dcyf.wa.gov/node/585" TargetMode="External"/><Relationship Id="rId1462" Type="http://schemas.openxmlformats.org/officeDocument/2006/relationships/hyperlink" Target="https://www.dcyf.wa.gov/forms?field_number_value=15-417&amp;title=" TargetMode="External"/><Relationship Id="rId2306" Type="http://schemas.openxmlformats.org/officeDocument/2006/relationships/hyperlink" Target="https://www.dcyf.wa.gov/node/1333" TargetMode="External"/><Relationship Id="rId2513" Type="http://schemas.openxmlformats.org/officeDocument/2006/relationships/hyperlink" Target="https://www.dcyf.wa.gov/node/1400" TargetMode="External"/><Relationship Id="rId1115" Type="http://schemas.openxmlformats.org/officeDocument/2006/relationships/hyperlink" Target="http://apps.leg.wa.gov/RCW/default.aspx?cite=9.94A" TargetMode="External"/><Relationship Id="rId1322" Type="http://schemas.openxmlformats.org/officeDocument/2006/relationships/hyperlink" Target="https://www.dcyf.wa.gov/node/1312" TargetMode="External"/><Relationship Id="rId1767" Type="http://schemas.openxmlformats.org/officeDocument/2006/relationships/hyperlink" Target="https://www.dshs.wa.gov/fsa/forms?field_number_value=15-362&amp;title" TargetMode="External"/><Relationship Id="rId1974" Type="http://schemas.openxmlformats.org/officeDocument/2006/relationships/hyperlink" Target="https://www.dcyf.wa.gov/node/1333" TargetMode="External"/><Relationship Id="rId2720" Type="http://schemas.openxmlformats.org/officeDocument/2006/relationships/hyperlink" Target="http://app.leg.wa.gov/RCW/default.aspx?cite=26.44.050" TargetMode="External"/><Relationship Id="rId2818" Type="http://schemas.openxmlformats.org/officeDocument/2006/relationships/hyperlink" Target="https://www.dcyf.wa.gov/4000-child-welfare-services/4250-placement-out-home-and-conditions-return-home" TargetMode="External"/><Relationship Id="rId59" Type="http://schemas.openxmlformats.org/officeDocument/2006/relationships/hyperlink" Target="https://www.dcyf.wa.gov/node/1312" TargetMode="External"/><Relationship Id="rId1627" Type="http://schemas.openxmlformats.org/officeDocument/2006/relationships/hyperlink" Target="https://www.dcyf.wa.gov/node/1376" TargetMode="External"/><Relationship Id="rId1834" Type="http://schemas.openxmlformats.org/officeDocument/2006/relationships/hyperlink" Target="https://www.dcyf.wa.gov/4400-concurrent-tanf-benefits/4420-health-and-safety-visits-children-and-youth-and-monthly-visits" TargetMode="External"/><Relationship Id="rId2096" Type="http://schemas.openxmlformats.org/officeDocument/2006/relationships/hyperlink" Target="https://www.hca.wa.gov/assets/free-or-low-cost/wise-referral-contact-list-by-county.pdf" TargetMode="External"/><Relationship Id="rId1901" Type="http://schemas.openxmlformats.org/officeDocument/2006/relationships/hyperlink" Target="https://www.dcyf.wa.gov/node/967" TargetMode="External"/><Relationship Id="rId275" Type="http://schemas.openxmlformats.org/officeDocument/2006/relationships/hyperlink" Target="https://www.dcyf.wa.gov/forms?field_number_value=15-491&amp;title=" TargetMode="External"/><Relationship Id="rId482" Type="http://schemas.openxmlformats.org/officeDocument/2006/relationships/hyperlink" Target="https://www.dcyf.wa.gov/1100-child-safety/1110-present-danger" TargetMode="External"/><Relationship Id="rId2163" Type="http://schemas.openxmlformats.org/officeDocument/2006/relationships/hyperlink" Target="https://www.dshs.wa.gov/fsa/forms?field_number_value=10-490&amp;title" TargetMode="External"/><Relationship Id="rId2370" Type="http://schemas.openxmlformats.org/officeDocument/2006/relationships/hyperlink" Target="https://www.dcyf.wa.gov/forms?field_number_value=15-286&amp;title" TargetMode="External"/><Relationship Id="rId135" Type="http://schemas.openxmlformats.org/officeDocument/2006/relationships/hyperlink" Target="https://www.dcyf.wa.gov/node/1408" TargetMode="External"/><Relationship Id="rId342" Type="http://schemas.openxmlformats.org/officeDocument/2006/relationships/hyperlink" Target="http://app.leg.wa.gov/RCW/default.aspx?cite=42.56.240" TargetMode="External"/><Relationship Id="rId787" Type="http://schemas.openxmlformats.org/officeDocument/2006/relationships/hyperlink" Target="https://www.dcyf.wa.gov/node/599" TargetMode="External"/><Relationship Id="rId994" Type="http://schemas.openxmlformats.org/officeDocument/2006/relationships/hyperlink" Target="https://www.dcyf.wa.gov/node/602" TargetMode="External"/><Relationship Id="rId2023" Type="http://schemas.openxmlformats.org/officeDocument/2006/relationships/hyperlink" Target="https://www.dcyf.wa.gov/4500-specific-services/4526-licensed-foster-care-and-licensed-kinship-care-placement-and-support" TargetMode="External"/><Relationship Id="rId2230" Type="http://schemas.openxmlformats.org/officeDocument/2006/relationships/hyperlink" Target="https://www.dcyf.wa.gov/forms?field_number_value=15-309&amp;title=" TargetMode="External"/><Relationship Id="rId2468" Type="http://schemas.openxmlformats.org/officeDocument/2006/relationships/hyperlink" Target="https://www.dcyf.wa.gov/node/1426" TargetMode="External"/><Relationship Id="rId2675" Type="http://schemas.openxmlformats.org/officeDocument/2006/relationships/hyperlink" Target="http://app.leg.wa.gov/RCW/default.aspx?cite=47.04.280" TargetMode="External"/><Relationship Id="rId2882" Type="http://schemas.openxmlformats.org/officeDocument/2006/relationships/hyperlink" Target="https://www.dcyf.wa.gov/forms?field_number_value=09-131&amp;title=" TargetMode="External"/><Relationship Id="rId202" Type="http://schemas.openxmlformats.org/officeDocument/2006/relationships/hyperlink" Target="https://www.dcyf.wa.gov/6000-operations/6600-documentation" TargetMode="External"/><Relationship Id="rId647" Type="http://schemas.openxmlformats.org/officeDocument/2006/relationships/hyperlink" Target="https://www.dcyf.wa.gov/1100-child-safety/1120-safety-assessment" TargetMode="External"/><Relationship Id="rId854" Type="http://schemas.openxmlformats.org/officeDocument/2006/relationships/hyperlink" Target="https://www.dcyf.wa.gov/tribal-relations/icw/mou" TargetMode="External"/><Relationship Id="rId1277" Type="http://schemas.openxmlformats.org/officeDocument/2006/relationships/hyperlink" Target="http://app.leg.wa.gov/RCW/default.aspx?cite=13.34.040" TargetMode="External"/><Relationship Id="rId1484" Type="http://schemas.openxmlformats.org/officeDocument/2006/relationships/hyperlink" Target="http://apps.leg.wa.gov/RCW/default.aspx?cite=74.13.031" TargetMode="External"/><Relationship Id="rId1691" Type="http://schemas.openxmlformats.org/officeDocument/2006/relationships/hyperlink" Target="https://app.leg.wa.gov/RCW/default.aspx?cite=11.130" TargetMode="External"/><Relationship Id="rId2328" Type="http://schemas.openxmlformats.org/officeDocument/2006/relationships/hyperlink" Target="http://apps.leg.wa.gov/rcw/default.aspx?cite=74.15" TargetMode="External"/><Relationship Id="rId2535" Type="http://schemas.openxmlformats.org/officeDocument/2006/relationships/hyperlink" Target="https://www.dcyf.wa.gov/forms?field_number_value=10-248A&amp;title=" TargetMode="External"/><Relationship Id="rId2742" Type="http://schemas.openxmlformats.org/officeDocument/2006/relationships/hyperlink" Target="https://www.dcyf.wa.gov/6000-operations/6302-administrative-incident-reporting" TargetMode="External"/><Relationship Id="rId507" Type="http://schemas.openxmlformats.org/officeDocument/2006/relationships/hyperlink" Target="https://www.dcyf.wa.gov/6000-operations/6500-photograph-documentation" TargetMode="External"/><Relationship Id="rId714" Type="http://schemas.openxmlformats.org/officeDocument/2006/relationships/hyperlink" Target="https://www.dcyf.wa.gov/tribal-relations/icw/mou" TargetMode="External"/><Relationship Id="rId921" Type="http://schemas.openxmlformats.org/officeDocument/2006/relationships/hyperlink" Target="https://www.dcyf.wa.gov/tribal-relations/icw/mou" TargetMode="External"/><Relationship Id="rId1137" Type="http://schemas.openxmlformats.org/officeDocument/2006/relationships/hyperlink" Target="https://sbe.wa.gov/our-work/private-schools/private-school-approval" TargetMode="External"/><Relationship Id="rId1344" Type="http://schemas.openxmlformats.org/officeDocument/2006/relationships/hyperlink" Target="https://www.dcyf.wa.gov/node/1315" TargetMode="External"/><Relationship Id="rId1551" Type="http://schemas.openxmlformats.org/officeDocument/2006/relationships/hyperlink" Target="https://www.dcyf.wa.gov/node/585" TargetMode="External"/><Relationship Id="rId1789" Type="http://schemas.openxmlformats.org/officeDocument/2006/relationships/hyperlink" Target="https://www.dcyf.wa.gov/4310-services-adolescents/43105-extended-foster-care-efc-program" TargetMode="External"/><Relationship Id="rId1996" Type="http://schemas.openxmlformats.org/officeDocument/2006/relationships/hyperlink" Target="https://www.dshs.wa.gov/SESA/publications-library?combine&amp;field_program_topic_value=All&amp;field_job__value=22-533&amp;field_language_available_value=All" TargetMode="External"/><Relationship Id="rId2602" Type="http://schemas.openxmlformats.org/officeDocument/2006/relationships/hyperlink" Target="https://www.dcyf.wa.gov/forms?field_number_value=15-093&amp;title=" TargetMode="External"/><Relationship Id="rId50" Type="http://schemas.openxmlformats.org/officeDocument/2006/relationships/hyperlink" Target="https://www.dcyf.wa.gov/node/1300" TargetMode="External"/><Relationship Id="rId1204" Type="http://schemas.openxmlformats.org/officeDocument/2006/relationships/hyperlink" Target="https://www.dcyf.wa.gov/forms?field_number_value=15-322&amp;title" TargetMode="External"/><Relationship Id="rId1411" Type="http://schemas.openxmlformats.org/officeDocument/2006/relationships/hyperlink" Target="https://www.dcyf.wa.gov/node/1393" TargetMode="External"/><Relationship Id="rId1649" Type="http://schemas.openxmlformats.org/officeDocument/2006/relationships/hyperlink" Target="https://www.dshs.wa.gov/fsa/forms?field_number_value=09-653&amp;title" TargetMode="External"/><Relationship Id="rId1856" Type="http://schemas.openxmlformats.org/officeDocument/2006/relationships/hyperlink" Target="https://www.dcyf.wa.gov/4000-child-welfare-services/4250-placement-out-home-and-conditions-return-home" TargetMode="External"/><Relationship Id="rId2907" Type="http://schemas.openxmlformats.org/officeDocument/2006/relationships/hyperlink" Target="https://apps.leg.wa.gov/RCW/default.aspx?cite=42.56.070" TargetMode="External"/><Relationship Id="rId1509" Type="http://schemas.openxmlformats.org/officeDocument/2006/relationships/hyperlink" Target="https://www.dcyf.wa.gov/forms?field_number_value=15-417&amp;title=" TargetMode="External"/><Relationship Id="rId1716" Type="http://schemas.openxmlformats.org/officeDocument/2006/relationships/hyperlink" Target="https://apps.leg.wa.gov/RCW/default.aspx?cite=13.36" TargetMode="External"/><Relationship Id="rId1923" Type="http://schemas.openxmlformats.org/officeDocument/2006/relationships/hyperlink" Target="http://kidshealth.org/parent/system/ill/bfs_hospice_care.html" TargetMode="External"/><Relationship Id="rId297" Type="http://schemas.openxmlformats.org/officeDocument/2006/relationships/hyperlink" Target="https://www.dcyf.wa.gov/1100-child-safety/1150-case-plan" TargetMode="External"/><Relationship Id="rId2185" Type="http://schemas.openxmlformats.org/officeDocument/2006/relationships/hyperlink" Target="https://www.dcyf.wa.gov/node/585" TargetMode="External"/><Relationship Id="rId2392" Type="http://schemas.openxmlformats.org/officeDocument/2006/relationships/hyperlink" Target="https://www.dcyf.wa.gov/forms?field_number_value=10-354&amp;title=" TargetMode="External"/><Relationship Id="rId157" Type="http://schemas.openxmlformats.org/officeDocument/2006/relationships/hyperlink" Target="https://www.dcyf.wa.gov/8000-operation-manual-policies/8040-unsolicited-payments" TargetMode="External"/><Relationship Id="rId364" Type="http://schemas.openxmlformats.org/officeDocument/2006/relationships/hyperlink" Target="http://app.leg.wa.gov/RCW/default.aspx?cite=74.13.341" TargetMode="External"/><Relationship Id="rId2045" Type="http://schemas.openxmlformats.org/officeDocument/2006/relationships/hyperlink" Target="https://www.dcyf.wa.gov/forms?field_number_value=10-453&amp;title=" TargetMode="External"/><Relationship Id="rId2697" Type="http://schemas.openxmlformats.org/officeDocument/2006/relationships/hyperlink" Target="https://www.dshs.wa.gov/fsa/forms?field_number_value=27-128&amp;title" TargetMode="External"/><Relationship Id="rId571" Type="http://schemas.openxmlformats.org/officeDocument/2006/relationships/hyperlink" Target="https://www.dcyf.wa.gov/node/1413" TargetMode="External"/><Relationship Id="rId669" Type="http://schemas.openxmlformats.org/officeDocument/2006/relationships/hyperlink" Target="https://www.dcyf.wa.gov/practices-and-procedures/2310-child-protective-services-cps-initial-face-face-iff-response" TargetMode="External"/><Relationship Id="rId876" Type="http://schemas.openxmlformats.org/officeDocument/2006/relationships/hyperlink" Target="https://www.dcyf.wa.gov/forms?field_number_value=10-480&amp;title=" TargetMode="External"/><Relationship Id="rId1299" Type="http://schemas.openxmlformats.org/officeDocument/2006/relationships/hyperlink" Target="http://app.leg.wa.gov/RCW/default.aspx?cite=13.34.065" TargetMode="External"/><Relationship Id="rId2252" Type="http://schemas.openxmlformats.org/officeDocument/2006/relationships/hyperlink" Target="http://intranet.dcyf.wa.gov:8090/drupal-8.4.0/forms?field_form_number_value=03-478&amp;title=" TargetMode="External"/><Relationship Id="rId2557" Type="http://schemas.openxmlformats.org/officeDocument/2006/relationships/hyperlink" Target="http://app.leg.wa.gov/RCW/default.aspx?cite=4.24.590" TargetMode="External"/><Relationship Id="rId224" Type="http://schemas.openxmlformats.org/officeDocument/2006/relationships/hyperlink" Target="https://www.dcyf.wa.gov/4250-placement-out-home-and-conditions-return-home/4254-family-time-and-sibling-and-relative-visits" TargetMode="External"/><Relationship Id="rId431" Type="http://schemas.openxmlformats.org/officeDocument/2006/relationships/hyperlink" Target="https://www.dcyf.wa.gov/publications-library?combine_1=CWP_0070&amp;combine=&amp;field_program_topic_value=All&amp;field_languages_available_value=All" TargetMode="External"/><Relationship Id="rId529" Type="http://schemas.openxmlformats.org/officeDocument/2006/relationships/hyperlink" Target="https://www.dcyf.wa.gov/node/1333" TargetMode="External"/><Relationship Id="rId736" Type="http://schemas.openxmlformats.org/officeDocument/2006/relationships/hyperlink" Target="https://www.dcyf.wa.gov/node/576" TargetMode="External"/><Relationship Id="rId1061" Type="http://schemas.openxmlformats.org/officeDocument/2006/relationships/hyperlink" Target="http://apps.leg.wa.gov/RCW/default.aspx?cite=13.38.040" TargetMode="External"/><Relationship Id="rId1159" Type="http://schemas.openxmlformats.org/officeDocument/2006/relationships/hyperlink" Target="https://www.dcyf.wa.gov/node/1303" TargetMode="External"/><Relationship Id="rId1366" Type="http://schemas.openxmlformats.org/officeDocument/2006/relationships/hyperlink" Target="http://www.annualcreditreport.com/" TargetMode="External"/><Relationship Id="rId2112" Type="http://schemas.openxmlformats.org/officeDocument/2006/relationships/hyperlink" Target="https://www.dcyf.wa.gov/forms?field_number_value=10-484&amp;title=" TargetMode="External"/><Relationship Id="rId2417" Type="http://schemas.openxmlformats.org/officeDocument/2006/relationships/hyperlink" Target="https://www.dcyf.wa.gov/forms?field_number_value=13-001&amp;title=" TargetMode="External"/><Relationship Id="rId2764" Type="http://schemas.openxmlformats.org/officeDocument/2006/relationships/hyperlink" Target="https://www.dcyf.wa.gov/practices-and-procedures/2333-interviewing-victim-or-identified-child" TargetMode="External"/><Relationship Id="rId943" Type="http://schemas.openxmlformats.org/officeDocument/2006/relationships/hyperlink" Target="https://www.dcyf.wa.gov/4310-transitioning-youth-successful-adulthood/43105-extended-foster-care-efc-program" TargetMode="External"/><Relationship Id="rId1019" Type="http://schemas.openxmlformats.org/officeDocument/2006/relationships/hyperlink" Target="https://www.dcyf.wa.gov/node/1324" TargetMode="External"/><Relationship Id="rId1573" Type="http://schemas.openxmlformats.org/officeDocument/2006/relationships/hyperlink" Target="https://www.dcyf.wa.gov/forms?field_number_value=05-210&amp;title=" TargetMode="External"/><Relationship Id="rId1780" Type="http://schemas.openxmlformats.org/officeDocument/2006/relationships/hyperlink" Target="https://www.dcyf.wa.gov/5000-case-support/5600-interstate-compact-placement-children" TargetMode="External"/><Relationship Id="rId1878" Type="http://schemas.openxmlformats.org/officeDocument/2006/relationships/hyperlink" Target="https://www.dcyf.wa.gov/forms?field_number_value=15-431&amp;title=voluntary+placement" TargetMode="External"/><Relationship Id="rId2624" Type="http://schemas.openxmlformats.org/officeDocument/2006/relationships/hyperlink" Target="http://apps.leg.wa.gov/RCW/default.aspx?cite=74.14A.020" TargetMode="External"/><Relationship Id="rId2831" Type="http://schemas.openxmlformats.org/officeDocument/2006/relationships/hyperlink" Target="mailto:CSRFosterCareCaseSetUp@dshs.wa.gov" TargetMode="External"/><Relationship Id="rId2929" Type="http://schemas.openxmlformats.org/officeDocument/2006/relationships/hyperlink" Target="https://apps.leg.wa.gov/RCW/default.aspx?cite=74.13&amp;full=true" TargetMode="External"/><Relationship Id="rId72" Type="http://schemas.openxmlformats.org/officeDocument/2006/relationships/hyperlink" Target="https://www.dcyf.wa.gov/node/1327" TargetMode="External"/><Relationship Id="rId803" Type="http://schemas.openxmlformats.org/officeDocument/2006/relationships/hyperlink" Target="http://apps.leg.wa.gov/rcw/default.aspx?cite=43.185C.320" TargetMode="External"/><Relationship Id="rId1226" Type="http://schemas.openxmlformats.org/officeDocument/2006/relationships/hyperlink" Target="https://www.dcyf.wa.gov/4400-concurrent-tanf-benefits/4420-health-and-safety-visits-children-and-youth-and-monthly-visits" TargetMode="External"/><Relationship Id="rId1433" Type="http://schemas.openxmlformats.org/officeDocument/2006/relationships/hyperlink" Target="https://www.dol.wa.gov/driverslicense/steps.html" TargetMode="External"/><Relationship Id="rId1640" Type="http://schemas.openxmlformats.org/officeDocument/2006/relationships/hyperlink" Target="https://www.dcyf.wa.gov/forms?field_number_value=16-209&amp;title=" TargetMode="External"/><Relationship Id="rId1738" Type="http://schemas.openxmlformats.org/officeDocument/2006/relationships/hyperlink" Target="https://www.dcyf.wa.gov/node/585" TargetMode="External"/><Relationship Id="rId1500" Type="http://schemas.openxmlformats.org/officeDocument/2006/relationships/hyperlink" Target="https://www.dcyf.wa.gov/1700-case-staffings/1710-shared-planning-meetings" TargetMode="External"/><Relationship Id="rId1945" Type="http://schemas.openxmlformats.org/officeDocument/2006/relationships/hyperlink" Target="https://www.dcyf.wa.gov/sites/default/files/pdf/ConcreteGoodsGuide.pdf" TargetMode="External"/><Relationship Id="rId1805" Type="http://schemas.openxmlformats.org/officeDocument/2006/relationships/hyperlink" Target="https://www.dcyf.wa.gov/4400-concurrent-tanf-benefits/4430-courtesy-supervision" TargetMode="External"/><Relationship Id="rId179" Type="http://schemas.openxmlformats.org/officeDocument/2006/relationships/hyperlink" Target="http://apps.leg.wa.gov/RCW/default.aspx?cite=74.13" TargetMode="External"/><Relationship Id="rId386" Type="http://schemas.openxmlformats.org/officeDocument/2006/relationships/hyperlink" Target="https://www.dcyf.wa.gov/publications-library?combine_1=cwp_0070&amp;combine=&amp;field_program_topic_value=All&amp;field_languages_available_value=All" TargetMode="External"/><Relationship Id="rId593" Type="http://schemas.openxmlformats.org/officeDocument/2006/relationships/hyperlink" Target="https://www.dcyf.wa.gov/publications-library?combine_1=22-1499&amp;combine=&amp;field_program_topic_value=All&amp;field_languages_available_value=All" TargetMode="External"/><Relationship Id="rId2067" Type="http://schemas.openxmlformats.org/officeDocument/2006/relationships/hyperlink" Target="https://www.dcyf.wa.gov/forms?field_number_value=10-166a&amp;title=" TargetMode="External"/><Relationship Id="rId2274" Type="http://schemas.openxmlformats.org/officeDocument/2006/relationships/hyperlink" Target="https://www.dcyf.wa.gov/4300-case-planning/4305-permanent-and-concurrent-planning" TargetMode="External"/><Relationship Id="rId2481" Type="http://schemas.openxmlformats.org/officeDocument/2006/relationships/hyperlink" Target="https://www.dcyf.wa.gov/node/1426" TargetMode="External"/><Relationship Id="rId246" Type="http://schemas.openxmlformats.org/officeDocument/2006/relationships/hyperlink" Target="https://www.dcyf.wa.gov/sites/default/files/pdf/SafetyAnalysisGuide.pdf" TargetMode="External"/><Relationship Id="rId453" Type="http://schemas.openxmlformats.org/officeDocument/2006/relationships/hyperlink" Target="https://www.nctsn.org/resources/sexual-development-and-behavior-children-information-parents-and-caregivers" TargetMode="External"/><Relationship Id="rId660" Type="http://schemas.openxmlformats.org/officeDocument/2006/relationships/hyperlink" Target="https://www.dcyf.wa.gov/forms?field_number_value=15-259A&amp;title=" TargetMode="External"/><Relationship Id="rId898" Type="http://schemas.openxmlformats.org/officeDocument/2006/relationships/hyperlink" Target="https://www.dcyf.wa.gov/6000-operations/6001-case-assignment" TargetMode="External"/><Relationship Id="rId1083" Type="http://schemas.openxmlformats.org/officeDocument/2006/relationships/hyperlink" Target="https://www.dcyf.wa.gov/publications-library?combine_1=22-1714&amp;combine=&amp;field_program_topic_value=All&amp;field_languages_available_value=All" TargetMode="External"/><Relationship Id="rId1290" Type="http://schemas.openxmlformats.org/officeDocument/2006/relationships/hyperlink" Target="https://www.dcyf.wa.gov/node/897" TargetMode="External"/><Relationship Id="rId2134" Type="http://schemas.openxmlformats.org/officeDocument/2006/relationships/hyperlink" Target="https://www.dcyf.wa.gov/forms?field_number_value=15-470&amp;title=" TargetMode="External"/><Relationship Id="rId2341" Type="http://schemas.openxmlformats.org/officeDocument/2006/relationships/hyperlink" Target="https://www.dcyf.wa.gov/forms?field_number_value=15-286&amp;title" TargetMode="External"/><Relationship Id="rId2579" Type="http://schemas.openxmlformats.org/officeDocument/2006/relationships/hyperlink" Target="https://apps.leg.wa.gov/wac/default.aspx?cite=110-15-0235" TargetMode="External"/><Relationship Id="rId2786" Type="http://schemas.openxmlformats.org/officeDocument/2006/relationships/hyperlink" Target="https://www.dcyf.wa.gov/practices-and-procedures/2350-audio-recording" TargetMode="External"/><Relationship Id="rId106" Type="http://schemas.openxmlformats.org/officeDocument/2006/relationships/hyperlink" Target="https://www.dcyf.wa.gov/node/1372" TargetMode="External"/><Relationship Id="rId313" Type="http://schemas.openxmlformats.org/officeDocument/2006/relationships/hyperlink" Target="https://www.dcyf.wa.gov/forms?field_number_value=09-095&amp;title=" TargetMode="External"/><Relationship Id="rId758" Type="http://schemas.openxmlformats.org/officeDocument/2006/relationships/hyperlink" Target="https://www.dcyf.wa.gov/node/578" TargetMode="External"/><Relationship Id="rId965" Type="http://schemas.openxmlformats.org/officeDocument/2006/relationships/hyperlink" Target="http://apps.leg.wa.gov/rcw/default.aspx?cite=13.34.020" TargetMode="External"/><Relationship Id="rId1150" Type="http://schemas.openxmlformats.org/officeDocument/2006/relationships/hyperlink" Target="http://apps.leg.wa.gov/rcw/default.aspx?cite=13.34" TargetMode="External"/><Relationship Id="rId1388" Type="http://schemas.openxmlformats.org/officeDocument/2006/relationships/hyperlink" Target="https://www.dcyf.wa.gov/node/1321" TargetMode="External"/><Relationship Id="rId1595" Type="http://schemas.openxmlformats.org/officeDocument/2006/relationships/hyperlink" Target="http://app.leg.wa.gov/RCW/default.aspx?cite=13.34.260" TargetMode="External"/><Relationship Id="rId2439" Type="http://schemas.openxmlformats.org/officeDocument/2006/relationships/hyperlink" Target="https://www.dcyf.wa.gov/forms?field_number_value=15-411&amp;title=" TargetMode="External"/><Relationship Id="rId2646" Type="http://schemas.openxmlformats.org/officeDocument/2006/relationships/hyperlink" Target="https://www.dcyf.wa.gov/forms?field_number_value=10-082&amp;title" TargetMode="External"/><Relationship Id="rId2853" Type="http://schemas.openxmlformats.org/officeDocument/2006/relationships/hyperlink" Target="https://www.dcyf.wa.gov/forms?field_number_value=09-154&amp;title=" TargetMode="External"/><Relationship Id="rId94" Type="http://schemas.openxmlformats.org/officeDocument/2006/relationships/hyperlink" Target="https://www.dcyf.wa.gov/node/1359" TargetMode="External"/><Relationship Id="rId520" Type="http://schemas.openxmlformats.org/officeDocument/2006/relationships/hyperlink" Target="https://www.dcyf.wa.gov/node/605" TargetMode="External"/><Relationship Id="rId618" Type="http://schemas.openxmlformats.org/officeDocument/2006/relationships/hyperlink" Target="https://www.dcyf.wa.gov/forms?field_number_value=15-258&amp;title=" TargetMode="External"/><Relationship Id="rId825" Type="http://schemas.openxmlformats.org/officeDocument/2006/relationships/hyperlink" Target="https://www.dcyf.wa.gov/1100-child-safety/1130-safety-plan" TargetMode="External"/><Relationship Id="rId1248" Type="http://schemas.openxmlformats.org/officeDocument/2006/relationships/hyperlink" Target="http://apps.leg.wa.gov/RCW/default.aspx?cite=26.33" TargetMode="External"/><Relationship Id="rId1455" Type="http://schemas.openxmlformats.org/officeDocument/2006/relationships/hyperlink" Target="http://app.leg.wa.gov/RCW/default.aspx?cite=74.13.341" TargetMode="External"/><Relationship Id="rId1662" Type="http://schemas.openxmlformats.org/officeDocument/2006/relationships/hyperlink" Target="http://apps.leg.wa.gov/RCW/default.aspx?cite=13.36" TargetMode="External"/><Relationship Id="rId2201" Type="http://schemas.openxmlformats.org/officeDocument/2006/relationships/hyperlink" Target="http://www.independence.wa.gov/" TargetMode="External"/><Relationship Id="rId2506" Type="http://schemas.openxmlformats.org/officeDocument/2006/relationships/hyperlink" Target="https://www.dcyf.wa.gov/forms?field_number_value=10-419&amp;title=" TargetMode="External"/><Relationship Id="rId1010" Type="http://schemas.openxmlformats.org/officeDocument/2006/relationships/hyperlink" Target="https://www.dcyf.wa.gov/node/1362" TargetMode="External"/><Relationship Id="rId1108" Type="http://schemas.openxmlformats.org/officeDocument/2006/relationships/hyperlink" Target="https://www.dcyf.wa.gov/node/1408" TargetMode="External"/><Relationship Id="rId1315" Type="http://schemas.openxmlformats.org/officeDocument/2006/relationships/hyperlink" Target="http://app.leg.wa.gov/RCW/default.aspx?cite=74.13.280" TargetMode="External"/><Relationship Id="rId1967" Type="http://schemas.openxmlformats.org/officeDocument/2006/relationships/hyperlink" Target="http://app.leg.wa.gov/RCW/default.aspx?cite=74.13.290" TargetMode="External"/><Relationship Id="rId2713" Type="http://schemas.openxmlformats.org/officeDocument/2006/relationships/hyperlink" Target="https://www.dcyf.wa.gov/node/1372" TargetMode="External"/><Relationship Id="rId2920" Type="http://schemas.openxmlformats.org/officeDocument/2006/relationships/hyperlink" Target="http://app.leg.wa.gov/RCW/default.aspx?cite=26.26A.200" TargetMode="External"/><Relationship Id="rId1522" Type="http://schemas.openxmlformats.org/officeDocument/2006/relationships/hyperlink" Target="http://apps.leg.wa.gov/RCW/default.aspx?cite=74.13.280" TargetMode="External"/><Relationship Id="rId21" Type="http://schemas.openxmlformats.org/officeDocument/2006/relationships/hyperlink" Target="https://www.dcyf.wa.gov/node/591" TargetMode="External"/><Relationship Id="rId2089" Type="http://schemas.openxmlformats.org/officeDocument/2006/relationships/hyperlink" Target="https://www.dcyf.wa.gov/node/1360" TargetMode="External"/><Relationship Id="rId2296" Type="http://schemas.openxmlformats.org/officeDocument/2006/relationships/hyperlink" Target="https://www.dcyf.wa.gov/forms?field_number_value=09-095&amp;title=" TargetMode="External"/><Relationship Id="rId268" Type="http://schemas.openxmlformats.org/officeDocument/2006/relationships/hyperlink" Target="https://www.dcyf.wa.gov/sites/default/files/pdf/ProtectiveActionGuide.pdf" TargetMode="External"/><Relationship Id="rId475" Type="http://schemas.openxmlformats.org/officeDocument/2006/relationships/hyperlink" Target="https://apps.leg.wa.gov/RCW/default.aspx?cite=74.13.031" TargetMode="External"/><Relationship Id="rId682" Type="http://schemas.openxmlformats.org/officeDocument/2006/relationships/hyperlink" Target="https://www.dcyf.wa.gov/practices-and-procedures/2540-investigative-assessment" TargetMode="External"/><Relationship Id="rId2156" Type="http://schemas.openxmlformats.org/officeDocument/2006/relationships/hyperlink" Target="https://www.dcyf.wa.gov/4500-specific-services/4533-behavioral-rehabilitation-services" TargetMode="External"/><Relationship Id="rId2363" Type="http://schemas.openxmlformats.org/officeDocument/2006/relationships/hyperlink" Target="https://www.dcyf.wa.gov/forms?field_number_value=10-183&amp;title" TargetMode="External"/><Relationship Id="rId2570" Type="http://schemas.openxmlformats.org/officeDocument/2006/relationships/hyperlink" Target="http://app.leg.wa.gov/RCW/default.aspx?cite=74.15.020" TargetMode="External"/><Relationship Id="rId128" Type="http://schemas.openxmlformats.org/officeDocument/2006/relationships/hyperlink" Target="https://www.dcyf.wa.gov/node/1399" TargetMode="External"/><Relationship Id="rId335" Type="http://schemas.openxmlformats.org/officeDocument/2006/relationships/hyperlink" Target="https://www.dcyf.wa.gov/node/585" TargetMode="External"/><Relationship Id="rId542" Type="http://schemas.openxmlformats.org/officeDocument/2006/relationships/hyperlink" Target="https://www.dcyf.wa.gov/node/600" TargetMode="External"/><Relationship Id="rId1172" Type="http://schemas.openxmlformats.org/officeDocument/2006/relationships/hyperlink" Target="https://www.dcyf.wa.gov/4306-filing-petition-terminate-parental-rights/43061-termination-parental-rights-tpr-compelling" TargetMode="External"/><Relationship Id="rId2016" Type="http://schemas.openxmlformats.org/officeDocument/2006/relationships/hyperlink" Target="https://www.dcyf.wa.gov/node/1426" TargetMode="External"/><Relationship Id="rId2223" Type="http://schemas.openxmlformats.org/officeDocument/2006/relationships/hyperlink" Target="https://www.dcyf.wa.gov/node/582" TargetMode="External"/><Relationship Id="rId2430" Type="http://schemas.openxmlformats.org/officeDocument/2006/relationships/hyperlink" Target="https://www.dcyf.wa.gov/forms?field_number_value=10-405&amp;title=" TargetMode="External"/><Relationship Id="rId402" Type="http://schemas.openxmlformats.org/officeDocument/2006/relationships/hyperlink" Target="https://www.dcyf.wa.gov/forms?field_number_value=14-474&amp;title=" TargetMode="External"/><Relationship Id="rId1032" Type="http://schemas.openxmlformats.org/officeDocument/2006/relationships/hyperlink" Target="https://secure.ssa.gov/ICON/main.jsp" TargetMode="External"/><Relationship Id="rId1989" Type="http://schemas.openxmlformats.org/officeDocument/2006/relationships/hyperlink" Target="https://www.dcyf.wa.gov/forms?field_number_value=16-231&amp;title" TargetMode="External"/><Relationship Id="rId1849" Type="http://schemas.openxmlformats.org/officeDocument/2006/relationships/hyperlink" Target="https://www.dcyf.wa.gov/1700-case-staffings/1720-family-team-decision-making-meetings" TargetMode="External"/><Relationship Id="rId192" Type="http://schemas.openxmlformats.org/officeDocument/2006/relationships/hyperlink" Target="https://www.dcyf.wa.gov/sites/default/files/pdf/PresentDangerGuide.pdf" TargetMode="External"/><Relationship Id="rId1709" Type="http://schemas.openxmlformats.org/officeDocument/2006/relationships/hyperlink" Target="https://www.dcyf.wa.gov/forms?field_number_value=15-324&amp;title" TargetMode="External"/><Relationship Id="rId1916" Type="http://schemas.openxmlformats.org/officeDocument/2006/relationships/hyperlink" Target="https://www.dcyf.wa.gov/node/1333" TargetMode="External"/><Relationship Id="rId2080" Type="http://schemas.openxmlformats.org/officeDocument/2006/relationships/hyperlink" Target="https://www.dcyf.wa.gov/forms?field_number_value=10-166a&amp;title=" TargetMode="External"/><Relationship Id="rId2897" Type="http://schemas.openxmlformats.org/officeDocument/2006/relationships/hyperlink" Target="https://apps.leg.wa.gov/RCW/default.aspx?cite=26.33.020" TargetMode="External"/><Relationship Id="rId869" Type="http://schemas.openxmlformats.org/officeDocument/2006/relationships/hyperlink" Target="https://www.dcyf.wa.gov/4500-specific-services/4542-wraparound-intensive-services-wise" TargetMode="External"/><Relationship Id="rId1499" Type="http://schemas.openxmlformats.org/officeDocument/2006/relationships/hyperlink" Target="https://www.dcyf.wa.gov/node/1333" TargetMode="External"/><Relationship Id="rId729" Type="http://schemas.openxmlformats.org/officeDocument/2006/relationships/hyperlink" Target="https://www.dcyf.wa.gov/forms?field_number_value=15-259&amp;title=" TargetMode="External"/><Relationship Id="rId1359" Type="http://schemas.openxmlformats.org/officeDocument/2006/relationships/hyperlink" Target="https://www.dcyf.wa.gov/node/1380" TargetMode="External"/><Relationship Id="rId2757" Type="http://schemas.openxmlformats.org/officeDocument/2006/relationships/hyperlink" Target="https://www.dcyf.wa.gov/1700-case-staffings/1710-shared-planning-meetings" TargetMode="External"/><Relationship Id="rId936" Type="http://schemas.openxmlformats.org/officeDocument/2006/relationships/hyperlink" Target="https://www.dcyf.wa.gov/4300-case-planning/43092-child-health-and-education-tracking-chet" TargetMode="External"/><Relationship Id="rId1219" Type="http://schemas.openxmlformats.org/officeDocument/2006/relationships/hyperlink" Target="https://www.dcyf.wa.gov/6000-operations/6800-background-checks" TargetMode="External"/><Relationship Id="rId1566" Type="http://schemas.openxmlformats.org/officeDocument/2006/relationships/hyperlink" Target="https://www.dcyf.wa.gov/forms?field_number_value=14-474&amp;title=%20%20%20Shared%20Planning%20Meeting%20DCYF%2014-474" TargetMode="External"/><Relationship Id="rId1773" Type="http://schemas.openxmlformats.org/officeDocument/2006/relationships/hyperlink" Target="https://www.dcyf.wa.gov/4310-services-adolescents/43105-extended-foster-care-efc-program" TargetMode="External"/><Relationship Id="rId1980" Type="http://schemas.openxmlformats.org/officeDocument/2006/relationships/hyperlink" Target="https://www.dcyf.wa.gov/node/1406" TargetMode="External"/><Relationship Id="rId2617" Type="http://schemas.openxmlformats.org/officeDocument/2006/relationships/hyperlink" Target="http://apps.leg.wa.gov/RCW/default.aspx?cite=28B.118.010" TargetMode="External"/><Relationship Id="rId2824" Type="http://schemas.openxmlformats.org/officeDocument/2006/relationships/hyperlink" Target="http://app.leg.wa.gov/RCW/default.aspx?cite=74.13.020" TargetMode="External"/><Relationship Id="rId65" Type="http://schemas.openxmlformats.org/officeDocument/2006/relationships/hyperlink" Target="https://www.dcyf.wa.gov/node/1321" TargetMode="External"/><Relationship Id="rId1426" Type="http://schemas.openxmlformats.org/officeDocument/2006/relationships/hyperlink" Target="https://www.dol.wa.gov/driverslicense/steps.html" TargetMode="External"/><Relationship Id="rId1633" Type="http://schemas.openxmlformats.org/officeDocument/2006/relationships/hyperlink" Target="https://www.dcyf.wa.gov/forms?field_number_value=09-054&amp;title=" TargetMode="External"/><Relationship Id="rId1840" Type="http://schemas.openxmlformats.org/officeDocument/2006/relationships/hyperlink" Target="https://www.dcyf.wa.gov/1700-case-staffings/1710-shared-planning-meetings" TargetMode="External"/><Relationship Id="rId1700" Type="http://schemas.openxmlformats.org/officeDocument/2006/relationships/hyperlink" Target="https://app.leg.wa.gov/RCW/default.aspx?cite=11.130" TargetMode="External"/><Relationship Id="rId379" Type="http://schemas.openxmlformats.org/officeDocument/2006/relationships/hyperlink" Target="https://www.dcyf.wa.gov/4500-specific-services/4518-substance-use-disorder-testing-assessment-and-treatment" TargetMode="External"/><Relationship Id="rId586" Type="http://schemas.openxmlformats.org/officeDocument/2006/relationships/hyperlink" Target="https://www.dcyf.wa.gov/node/1388" TargetMode="External"/><Relationship Id="rId793" Type="http://schemas.openxmlformats.org/officeDocument/2006/relationships/hyperlink" Target="http://app.leg.wa.gov/RCW/default.aspx?cite=26.44.030" TargetMode="External"/><Relationship Id="rId2267" Type="http://schemas.openxmlformats.org/officeDocument/2006/relationships/hyperlink" Target="https://www.dcyf.wa.gov/node/581" TargetMode="External"/><Relationship Id="rId2474" Type="http://schemas.openxmlformats.org/officeDocument/2006/relationships/hyperlink" Target="https://app.leg.wa.gov/WAC/default.aspx?cite=110-148" TargetMode="External"/><Relationship Id="rId2681" Type="http://schemas.openxmlformats.org/officeDocument/2006/relationships/hyperlink" Target="https://www.dcyf.wa.gov/forms?field_number_value=07-090&amp;title=" TargetMode="External"/><Relationship Id="rId239" Type="http://schemas.openxmlformats.org/officeDocument/2006/relationships/hyperlink" Target="https://www.dcyf.wa.gov/sites/default/files/pdf/SafetyAnalysisGuide.pdf" TargetMode="External"/><Relationship Id="rId446" Type="http://schemas.openxmlformats.org/officeDocument/2006/relationships/hyperlink" Target="https://apps.leg.wa.gov/RCW/default.aspx?cite=9A.16.100" TargetMode="External"/><Relationship Id="rId653" Type="http://schemas.openxmlformats.org/officeDocument/2006/relationships/hyperlink" Target="https://www.dcyf.wa.gov/4000-child-welfare-services/4122-case-transfer" TargetMode="External"/><Relationship Id="rId1076" Type="http://schemas.openxmlformats.org/officeDocument/2006/relationships/hyperlink" Target="https://www.dcyf.wa.gov/forms?field_number_value=15-462&amp;title=" TargetMode="External"/><Relationship Id="rId1283" Type="http://schemas.openxmlformats.org/officeDocument/2006/relationships/hyperlink" Target="http://app.leg.wa.gov/RCW/default.aspx?cite=13.34.080" TargetMode="External"/><Relationship Id="rId1490" Type="http://schemas.openxmlformats.org/officeDocument/2006/relationships/hyperlink" Target="https://www.dcyf.wa.gov/4310-services-adolescents/43104-transition-plan-dependent-youth-17-through-20-years" TargetMode="External"/><Relationship Id="rId2127" Type="http://schemas.openxmlformats.org/officeDocument/2006/relationships/hyperlink" Target="https://www.dcyf.wa.gov/4500-specific-services/4542-wraparound-intensive-services-wise" TargetMode="External"/><Relationship Id="rId2334" Type="http://schemas.openxmlformats.org/officeDocument/2006/relationships/hyperlink" Target="https://www.dcyf.wa.gov/6000-operations/6800-background-checks" TargetMode="External"/><Relationship Id="rId306" Type="http://schemas.openxmlformats.org/officeDocument/2006/relationships/hyperlink" Target="http://apps.leg.wa.gov/RCW/default.aspx?cite=74.14A.025" TargetMode="External"/><Relationship Id="rId860" Type="http://schemas.openxmlformats.org/officeDocument/2006/relationships/hyperlink" Target="https://www.dcyf.wa.gov/4300-case-planning/4308-dependency-petition-process" TargetMode="External"/><Relationship Id="rId1143" Type="http://schemas.openxmlformats.org/officeDocument/2006/relationships/hyperlink" Target="https://www.dcyf.wa.gov/services/foster-youth" TargetMode="External"/><Relationship Id="rId2541" Type="http://schemas.openxmlformats.org/officeDocument/2006/relationships/hyperlink" Target="mailto:dcyfpolicyteam@dcyf.wa.gov" TargetMode="External"/><Relationship Id="rId513" Type="http://schemas.openxmlformats.org/officeDocument/2006/relationships/hyperlink" Target="http://app.leg.wa.gov/RCW/default.aspx?cite=26.44.030" TargetMode="External"/><Relationship Id="rId720" Type="http://schemas.openxmlformats.org/officeDocument/2006/relationships/hyperlink" Target="https://www.dcyf.wa.gov/node/883" TargetMode="External"/><Relationship Id="rId1350" Type="http://schemas.openxmlformats.org/officeDocument/2006/relationships/hyperlink" Target="https://www.dcyf.wa.gov/node/585" TargetMode="External"/><Relationship Id="rId2401" Type="http://schemas.openxmlformats.org/officeDocument/2006/relationships/hyperlink" Target="https://www.dcyf.wa.gov/forms?field_number_value=15-433a&amp;title=" TargetMode="External"/><Relationship Id="rId1003" Type="http://schemas.openxmlformats.org/officeDocument/2006/relationships/hyperlink" Target="https://www.dcyf.wa.gov/node/870" TargetMode="External"/><Relationship Id="rId1210" Type="http://schemas.openxmlformats.org/officeDocument/2006/relationships/hyperlink" Target="https://www.dcyf.wa.gov/4305-permanent-and-concurrent-planning/43055-permanency-planning-hearings-timelines" TargetMode="External"/><Relationship Id="rId2191" Type="http://schemas.openxmlformats.org/officeDocument/2006/relationships/hyperlink" Target="https://www.hca.wa.gov/assets/billers-and-providers/wise-wraparound-intensive-services-manual.pdf" TargetMode="External"/><Relationship Id="rId163" Type="http://schemas.openxmlformats.org/officeDocument/2006/relationships/hyperlink" Target="https://www.dcyf.wa.gov/8000-operation-manual-policies/8100-operation-administrators-account" TargetMode="External"/><Relationship Id="rId370" Type="http://schemas.openxmlformats.org/officeDocument/2006/relationships/hyperlink" Target="https://www.dcyf.wa.gov/node/1368" TargetMode="External"/><Relationship Id="rId2051" Type="http://schemas.openxmlformats.org/officeDocument/2006/relationships/hyperlink" Target="https://www.dcyf.wa.gov/forms?field_number_value=10-354&amp;title=" TargetMode="External"/><Relationship Id="rId230" Type="http://schemas.openxmlformats.org/officeDocument/2006/relationships/hyperlink" Target="https://www.dcyf.wa.gov/sites/default/files/pdf/DecisionMakingMatrix.pdf" TargetMode="External"/><Relationship Id="rId2868" Type="http://schemas.openxmlformats.org/officeDocument/2006/relationships/hyperlink" Target="https://www.dshs.wa.gov/office-of-the-secretary/forms?field_number_value=09-653&amp;title" TargetMode="External"/><Relationship Id="rId1677" Type="http://schemas.openxmlformats.org/officeDocument/2006/relationships/hyperlink" Target="https://apps.leg.wa.gov/RCW/default.aspx?cite=13.36" TargetMode="External"/><Relationship Id="rId1884" Type="http://schemas.openxmlformats.org/officeDocument/2006/relationships/hyperlink" Target="https://www.dcyf.wa.gov/node/586" TargetMode="External"/><Relationship Id="rId2728" Type="http://schemas.openxmlformats.org/officeDocument/2006/relationships/hyperlink" Target="https://www.dcyf.wa.gov/node/597" TargetMode="External"/><Relationship Id="rId907" Type="http://schemas.openxmlformats.org/officeDocument/2006/relationships/hyperlink" Target="https://www.dcyf.wa.gov/6000-operations/6600-documentation" TargetMode="External"/><Relationship Id="rId1537" Type="http://schemas.openxmlformats.org/officeDocument/2006/relationships/hyperlink" Target="http://www.washingteenhelp.org/" TargetMode="External"/><Relationship Id="rId1744" Type="http://schemas.openxmlformats.org/officeDocument/2006/relationships/hyperlink" Target="http://apps.leg.wa.gov/RCW/default.aspx?cite=74.13.031" TargetMode="External"/><Relationship Id="rId1951" Type="http://schemas.openxmlformats.org/officeDocument/2006/relationships/hyperlink" Target="https://www.dcyf.wa.gov/sites/default/files/pdf/PhonesTipSheet.pdf" TargetMode="External"/><Relationship Id="rId36" Type="http://schemas.openxmlformats.org/officeDocument/2006/relationships/hyperlink" Target="https://www.dcyf.wa.gov/node/607" TargetMode="External"/><Relationship Id="rId1604" Type="http://schemas.openxmlformats.org/officeDocument/2006/relationships/hyperlink" Target="http://codes.findlaw.com/us/title-42-the-public-health-and-welfare/42-usc-sect-5106a.html" TargetMode="External"/><Relationship Id="rId1811" Type="http://schemas.openxmlformats.org/officeDocument/2006/relationships/hyperlink" Target="https://www.dcyf.wa.gov/5000-case-support/5600-interstate-compact-placement-children" TargetMode="External"/><Relationship Id="rId697" Type="http://schemas.openxmlformats.org/officeDocument/2006/relationships/hyperlink" Target="https://www.dcyf.wa.gov/node/577" TargetMode="External"/><Relationship Id="rId2378" Type="http://schemas.openxmlformats.org/officeDocument/2006/relationships/hyperlink" Target="http://apps.leg.wa.gov/RCW/default.aspx?cite=74.15.040" TargetMode="External"/><Relationship Id="rId1187" Type="http://schemas.openxmlformats.org/officeDocument/2006/relationships/hyperlink" Target="https://www.dcyf.wa.gov/1700-case-staffings/1710-shared-planning-meetings" TargetMode="External"/><Relationship Id="rId2585" Type="http://schemas.openxmlformats.org/officeDocument/2006/relationships/hyperlink" Target="https://www.dcyf.wa.gov/node/1426" TargetMode="External"/><Relationship Id="rId2792" Type="http://schemas.openxmlformats.org/officeDocument/2006/relationships/hyperlink" Target="https://www.dcyf.wa.gov/1100-child-safety/1170-domestic-violence" TargetMode="External"/><Relationship Id="rId557" Type="http://schemas.openxmlformats.org/officeDocument/2006/relationships/hyperlink" Target="https://www.dcyf.wa.gov/1100-child-safety/1110-present-danger" TargetMode="External"/><Relationship Id="rId764" Type="http://schemas.openxmlformats.org/officeDocument/2006/relationships/hyperlink" Target="https://www.dcyf.wa.gov/node/588" TargetMode="External"/><Relationship Id="rId971" Type="http://schemas.openxmlformats.org/officeDocument/2006/relationships/hyperlink" Target="http://app.leg.wa.gov/RCW/default.aspx?cite=13.34.130" TargetMode="External"/><Relationship Id="rId1394" Type="http://schemas.openxmlformats.org/officeDocument/2006/relationships/hyperlink" Target="https://www.dcyf.wa.gov/forms?field_number_value=14-474&amp;title=" TargetMode="External"/><Relationship Id="rId2238" Type="http://schemas.openxmlformats.org/officeDocument/2006/relationships/hyperlink" Target="http://find.acacamps.org/" TargetMode="External"/><Relationship Id="rId2445" Type="http://schemas.openxmlformats.org/officeDocument/2006/relationships/hyperlink" Target="https://www.dcyf.wa.gov/forms?field_number_value=10-406&amp;title=" TargetMode="External"/><Relationship Id="rId2652" Type="http://schemas.openxmlformats.org/officeDocument/2006/relationships/hyperlink" Target="https://www.dcyf.wa.gov/1100-child-safety/1150-case-plan" TargetMode="External"/><Relationship Id="rId417" Type="http://schemas.openxmlformats.org/officeDocument/2006/relationships/hyperlink" Target="https://www.dcyf.wa.gov/1700-case-staffings/1710-shared-planning-meetings" TargetMode="External"/><Relationship Id="rId624" Type="http://schemas.openxmlformats.org/officeDocument/2006/relationships/hyperlink" Target="htthttps://www.dcyf.wa.gov/forms?field_number_value=15-259&amp;title=" TargetMode="External"/><Relationship Id="rId831" Type="http://schemas.openxmlformats.org/officeDocument/2006/relationships/hyperlink" Target="https://www.dcyf.wa.gov/indian-child-welfare-policies-and-procedures/3-inquiry-and-verification-childs-indian-status" TargetMode="External"/><Relationship Id="rId1047" Type="http://schemas.openxmlformats.org/officeDocument/2006/relationships/hyperlink" Target="https://www.dcyf.wa.gov/sites/default/files/forms/15-300.docx" TargetMode="External"/><Relationship Id="rId1254" Type="http://schemas.openxmlformats.org/officeDocument/2006/relationships/hyperlink" Target="https://www.dcyf.wa.gov/node/897" TargetMode="External"/><Relationship Id="rId1461" Type="http://schemas.openxmlformats.org/officeDocument/2006/relationships/hyperlink" Target="https://www.dcyf.wa.gov/publications-library?field_publication__value=22-1688&amp;combine=Guide+to+shared+planning&amp;field_program_topic_value=All&amp;field_languages_available_value=All" TargetMode="External"/><Relationship Id="rId2305" Type="http://schemas.openxmlformats.org/officeDocument/2006/relationships/hyperlink" Target="https://www.dcyf.wa.gov/node/1321" TargetMode="External"/><Relationship Id="rId2512" Type="http://schemas.openxmlformats.org/officeDocument/2006/relationships/hyperlink" Target="https://www.dcyf.wa.gov/forms?field_number_value=10-405&amp;title=" TargetMode="External"/><Relationship Id="rId1114" Type="http://schemas.openxmlformats.org/officeDocument/2006/relationships/hyperlink" Target="https://apps.leg.wa.gov/WAC/default.aspx?cite=110-50-0440" TargetMode="External"/><Relationship Id="rId1321" Type="http://schemas.openxmlformats.org/officeDocument/2006/relationships/hyperlink" Target="https://www.dcyf.wa.gov/4250-placement-out-home-and-conditions-return-home/4254-family-time-and-sibling-and-relative-visits" TargetMode="External"/><Relationship Id="rId2095" Type="http://schemas.openxmlformats.org/officeDocument/2006/relationships/hyperlink" Target="https://www.dcyf.wa.gov/forms?field_number_value=10-166A&amp;title=" TargetMode="External"/><Relationship Id="rId274" Type="http://schemas.openxmlformats.org/officeDocument/2006/relationships/hyperlink" Target="https://congress.gov/114/plaws/publ198/PLAW-114publ198.pdf" TargetMode="External"/><Relationship Id="rId481" Type="http://schemas.openxmlformats.org/officeDocument/2006/relationships/hyperlink" Target="https://www.dcyf.wa.gov/1100-child-safety/1110-present-danger" TargetMode="External"/><Relationship Id="rId2162" Type="http://schemas.openxmlformats.org/officeDocument/2006/relationships/hyperlink" Target="https://www.dshs.wa.gov/fsa/forms?field_number_value=10-490&amp;title" TargetMode="External"/><Relationship Id="rId134" Type="http://schemas.openxmlformats.org/officeDocument/2006/relationships/hyperlink" Target="https://www.dcyf.wa.gov/node/1406" TargetMode="External"/><Relationship Id="rId341" Type="http://schemas.openxmlformats.org/officeDocument/2006/relationships/hyperlink" Target="http://app.leg.wa.gov/RCW/default.aspx?cite=26.50.250" TargetMode="External"/><Relationship Id="rId2022" Type="http://schemas.openxmlformats.org/officeDocument/2006/relationships/hyperlink" Target="https://www.dcyf.wa.gov/node/1324" TargetMode="External"/><Relationship Id="rId201" Type="http://schemas.openxmlformats.org/officeDocument/2006/relationships/hyperlink" Target="https://www.dcyf.wa.gov/forms?field_number_value=15-258&amp;title=" TargetMode="External"/><Relationship Id="rId1788" Type="http://schemas.openxmlformats.org/officeDocument/2006/relationships/hyperlink" Target="https://www.dcyf.wa.gov/4250-placement-out-home-and-conditions-return-home/4254-parent-child-sibling-and-relative-visits" TargetMode="External"/><Relationship Id="rId1995" Type="http://schemas.openxmlformats.org/officeDocument/2006/relationships/hyperlink" Target="https://www.dcyf.wa.gov/services/foster-parenting/forms" TargetMode="External"/><Relationship Id="rId2839" Type="http://schemas.openxmlformats.org/officeDocument/2006/relationships/hyperlink" Target="https://apps.leg.wa.gov/RCW/default.aspx?cite=74.13.031" TargetMode="External"/><Relationship Id="rId1648" Type="http://schemas.openxmlformats.org/officeDocument/2006/relationships/hyperlink" Target="https://www.dcyf.wa.gov/node/1426" TargetMode="External"/><Relationship Id="rId1508" Type="http://schemas.openxmlformats.org/officeDocument/2006/relationships/hyperlink" Target="https://www.dcyf.wa.gov/forms?field_number_value=10-432&amp;title=" TargetMode="External"/><Relationship Id="rId1855" Type="http://schemas.openxmlformats.org/officeDocument/2006/relationships/hyperlink" Target="https://www.dcyf.wa.gov/forms?field_number_value=15-281&amp;title=" TargetMode="External"/><Relationship Id="rId2906" Type="http://schemas.openxmlformats.org/officeDocument/2006/relationships/hyperlink" Target="https://apps.leg.wa.gov/rcw/default.aspx?cite=42.56.250" TargetMode="External"/><Relationship Id="rId1715" Type="http://schemas.openxmlformats.org/officeDocument/2006/relationships/hyperlink" Target="https://apps.leg.wa.gov/RCW/default.aspx?cite=13.36" TargetMode="External"/><Relationship Id="rId1922" Type="http://schemas.openxmlformats.org/officeDocument/2006/relationships/hyperlink" Target="http://app.leg.wa.gov/RCW/default.aspx?cite=74.13.031" TargetMode="External"/><Relationship Id="rId2489" Type="http://schemas.openxmlformats.org/officeDocument/2006/relationships/hyperlink" Target="https://www.dcyf.wa.gov/forms?field_number_value=23-037&amp;title=" TargetMode="External"/><Relationship Id="rId2696" Type="http://schemas.openxmlformats.org/officeDocument/2006/relationships/hyperlink" Target="https://www.dcyf.wa.gov/node/1428" TargetMode="External"/><Relationship Id="rId668" Type="http://schemas.openxmlformats.org/officeDocument/2006/relationships/hyperlink" Target="https://www.dcyf.wa.gov/node/591" TargetMode="External"/><Relationship Id="rId875" Type="http://schemas.openxmlformats.org/officeDocument/2006/relationships/hyperlink" Target="https://www.dcyf.wa.gov/4500-specific-services/4519-concrete-goods" TargetMode="External"/><Relationship Id="rId1298" Type="http://schemas.openxmlformats.org/officeDocument/2006/relationships/hyperlink" Target="https://www.dcyf.wa.gov/node/1315" TargetMode="External"/><Relationship Id="rId2349" Type="http://schemas.openxmlformats.org/officeDocument/2006/relationships/hyperlink" Target="https://www.dcyf.wa.gov/6000-operations/6800-background-checks" TargetMode="External"/><Relationship Id="rId2556" Type="http://schemas.openxmlformats.org/officeDocument/2006/relationships/hyperlink" Target="https://app.leg.wa.gov/RCW/default.aspx?cite=74.15" TargetMode="External"/><Relationship Id="rId2763" Type="http://schemas.openxmlformats.org/officeDocument/2006/relationships/hyperlink" Target="https://www.dcyf.wa.gov/1700-case-staffings/1710-shared-planning-meetings" TargetMode="External"/><Relationship Id="rId528" Type="http://schemas.openxmlformats.org/officeDocument/2006/relationships/hyperlink" Target="https://www.dcyf.wa.gov/practices-and-procedures/2310-child-protective-services-cps-initial-face-face-iff-response" TargetMode="External"/><Relationship Id="rId735" Type="http://schemas.openxmlformats.org/officeDocument/2006/relationships/hyperlink" Target="https://www.dcyf.wa.gov/tribal-relations/icw/mou" TargetMode="External"/><Relationship Id="rId942" Type="http://schemas.openxmlformats.org/officeDocument/2006/relationships/hyperlink" Target="https://www.dcyf.wa.gov/4310-transitioning-youth-successful-adulthood/43105-extended-foster-care-efc-program" TargetMode="External"/><Relationship Id="rId1158" Type="http://schemas.openxmlformats.org/officeDocument/2006/relationships/hyperlink" Target="https://www.dcyf.wa.gov/node/585" TargetMode="External"/><Relationship Id="rId1365" Type="http://schemas.openxmlformats.org/officeDocument/2006/relationships/hyperlink" Target="https://www.dcyf.wa.gov/forms?field_number_value=09-127&amp;title=" TargetMode="External"/><Relationship Id="rId1572" Type="http://schemas.openxmlformats.org/officeDocument/2006/relationships/hyperlink" Target="https://www.dcyf.wa.gov/4400-concurrent-tanf-benefits/4420-health-and-safety-visits-children-and-monthly-visits-caregivers" TargetMode="External"/><Relationship Id="rId2209" Type="http://schemas.openxmlformats.org/officeDocument/2006/relationships/hyperlink" Target="https://www.dcyf.wa.gov/node/607" TargetMode="External"/><Relationship Id="rId2416" Type="http://schemas.openxmlformats.org/officeDocument/2006/relationships/hyperlink" Target="https://www.dcyf.wa.gov/forms?field_number_value=14-452&amp;title=" TargetMode="External"/><Relationship Id="rId2623" Type="http://schemas.openxmlformats.org/officeDocument/2006/relationships/hyperlink" Target="http://app.leg.wa.gov/rcw/default.aspx?cite=74.13A.055" TargetMode="External"/><Relationship Id="rId1018" Type="http://schemas.openxmlformats.org/officeDocument/2006/relationships/hyperlink" Target="https://www.dcyf.wa.gov/node/1299" TargetMode="External"/><Relationship Id="rId1225" Type="http://schemas.openxmlformats.org/officeDocument/2006/relationships/hyperlink" Target="https://www.dcyf.wa.gov/forms?field_number_value=09-095&amp;title=" TargetMode="External"/><Relationship Id="rId1432" Type="http://schemas.openxmlformats.org/officeDocument/2006/relationships/hyperlink" Target="https://www.dol.wa.gov/driverslicense/steps.html" TargetMode="External"/><Relationship Id="rId2830" Type="http://schemas.openxmlformats.org/officeDocument/2006/relationships/hyperlink" Target="https://app.leg.wa.gov/WAC/default.aspx?cite=110-50-0320" TargetMode="External"/><Relationship Id="rId71" Type="http://schemas.openxmlformats.org/officeDocument/2006/relationships/hyperlink" Target="https://www.dcyf.wa.gov/node/1326" TargetMode="External"/><Relationship Id="rId802" Type="http://schemas.openxmlformats.org/officeDocument/2006/relationships/hyperlink" Target="http://app.leg.wa.gov/RCW/default.aspx?cite=43.185C.315" TargetMode="External"/><Relationship Id="rId178" Type="http://schemas.openxmlformats.org/officeDocument/2006/relationships/hyperlink" Target="http://apps.leg.wa.gov/RCW/default.aspx?cite=13.34" TargetMode="External"/><Relationship Id="rId385" Type="http://schemas.openxmlformats.org/officeDocument/2006/relationships/hyperlink" Target="https://www.dcyf.wa.gov/forms?field_number_value=14-474&amp;title=" TargetMode="External"/><Relationship Id="rId592" Type="http://schemas.openxmlformats.org/officeDocument/2006/relationships/hyperlink" Target="https://www.dcyf.wa.gov/node/600" TargetMode="External"/><Relationship Id="rId2066" Type="http://schemas.openxmlformats.org/officeDocument/2006/relationships/hyperlink" Target="https://www.hca.wa.gov/assets/free-or-low-cost/wise-referral-contact-list-by-county.pdf" TargetMode="External"/><Relationship Id="rId2273" Type="http://schemas.openxmlformats.org/officeDocument/2006/relationships/hyperlink" Target="https://www.dcyf.wa.gov/4306-filing-petition-terminate-parental-rights/43061-termination-parental-rights-tpr-compelling" TargetMode="External"/><Relationship Id="rId2480" Type="http://schemas.openxmlformats.org/officeDocument/2006/relationships/hyperlink" Target="https://www.dcyf.wa.gov/forms?field_number_value=10-354&amp;title=" TargetMode="External"/><Relationship Id="rId245" Type="http://schemas.openxmlformats.org/officeDocument/2006/relationships/hyperlink" Target="https://www.dcyf.wa.gov/forms?field_number_value=15-259&amp;title=" TargetMode="External"/><Relationship Id="rId452" Type="http://schemas.openxmlformats.org/officeDocument/2006/relationships/hyperlink" Target="http://apps.leg.wa.gov/rcw/default.aspx?cite=9A.42" TargetMode="External"/><Relationship Id="rId1082" Type="http://schemas.openxmlformats.org/officeDocument/2006/relationships/hyperlink" Target="http://intranet.dcyf.wa.gov:8090/drupal-8.4.0/forms?field_form_number_value=09-004B&amp;title=Voluntary+Placement+Agreement" TargetMode="External"/><Relationship Id="rId2133" Type="http://schemas.openxmlformats.org/officeDocument/2006/relationships/hyperlink" Target="https://www.dcyf.wa.gov/forms?field_number_value=10-490&amp;title=" TargetMode="External"/><Relationship Id="rId2340" Type="http://schemas.openxmlformats.org/officeDocument/2006/relationships/hyperlink" Target="https://www.dcyf.wa.gov/forms?field_number_value=15-286&amp;title" TargetMode="External"/><Relationship Id="rId105" Type="http://schemas.openxmlformats.org/officeDocument/2006/relationships/hyperlink" Target="https://www.dcyf.wa.gov/node/1371" TargetMode="External"/><Relationship Id="rId312" Type="http://schemas.openxmlformats.org/officeDocument/2006/relationships/hyperlink" Target="https://www.dcyf.wa.gov/4300-case-planning/4307-voluntary-placement-agreement" TargetMode="External"/><Relationship Id="rId2200" Type="http://schemas.openxmlformats.org/officeDocument/2006/relationships/hyperlink" Target="https://www.dcyf.wa.gov/node/1322" TargetMode="External"/><Relationship Id="rId1899" Type="http://schemas.openxmlformats.org/officeDocument/2006/relationships/hyperlink" Target="https://www.dcyf.wa.gov/node/584" TargetMode="External"/><Relationship Id="rId1759" Type="http://schemas.openxmlformats.org/officeDocument/2006/relationships/hyperlink" Target="https://www.dcyf.wa.gov/forms?field_number_value=14-319A&amp;title" TargetMode="External"/><Relationship Id="rId1966" Type="http://schemas.openxmlformats.org/officeDocument/2006/relationships/hyperlink" Target="http://app.leg.wa.gov/RCW/default.aspx?cite=74.14A.020" TargetMode="External"/><Relationship Id="rId1619" Type="http://schemas.openxmlformats.org/officeDocument/2006/relationships/hyperlink" Target="https://www.dcyf.wa.gov/forms?field_number_value=04-220&amp;title=" TargetMode="External"/><Relationship Id="rId1826" Type="http://schemas.openxmlformats.org/officeDocument/2006/relationships/hyperlink" Target="https://www.dcyf.wa.gov/4000-child-welfare-services/4250-placement-out-home-and-conditions-return-home" TargetMode="External"/><Relationship Id="rId779" Type="http://schemas.openxmlformats.org/officeDocument/2006/relationships/hyperlink" Target="https://www.dcyf.wa.gov/node/1351" TargetMode="External"/><Relationship Id="rId986" Type="http://schemas.openxmlformats.org/officeDocument/2006/relationships/hyperlink" Target="https://www.acf.hhs.gov/sites/default/files/cb/im9704.pdf" TargetMode="External"/><Relationship Id="rId2667" Type="http://schemas.openxmlformats.org/officeDocument/2006/relationships/hyperlink" Target="https://www.dcyf.wa.gov/node/1322" TargetMode="External"/><Relationship Id="rId639" Type="http://schemas.openxmlformats.org/officeDocument/2006/relationships/hyperlink" Target="https://www.dcyf.wa.gov/node/1421" TargetMode="External"/><Relationship Id="rId1269" Type="http://schemas.openxmlformats.org/officeDocument/2006/relationships/hyperlink" Target="https://apps.leg.wa.gov/RCW/default.aspx?cite=13.34.130" TargetMode="External"/><Relationship Id="rId1476" Type="http://schemas.openxmlformats.org/officeDocument/2006/relationships/hyperlink" Target="https://www.dcyf.wa.gov/forms?field_number_value=14-474&amp;title=" TargetMode="External"/><Relationship Id="rId2874" Type="http://schemas.openxmlformats.org/officeDocument/2006/relationships/hyperlink" Target="https://www.dshs.wa.gov/office-of-the-secretary/forms?field_number_value=09-653&amp;title" TargetMode="External"/><Relationship Id="rId846" Type="http://schemas.openxmlformats.org/officeDocument/2006/relationships/hyperlink" Target="https://www.dcyf.wa.gov/4300-case-planning/4307-voluntary-placement-agreement" TargetMode="External"/><Relationship Id="rId1129" Type="http://schemas.openxmlformats.org/officeDocument/2006/relationships/hyperlink" Target="https://app.leg.wa.gov/rcw/default.aspx?cite=74.13.560" TargetMode="External"/><Relationship Id="rId1683" Type="http://schemas.openxmlformats.org/officeDocument/2006/relationships/hyperlink" Target="https://www.dcyf.wa.gov/publications-library?combine_1=CWP_0088&amp;combine=&amp;field_program_topic_value=All&amp;field_languages_available_value=All" TargetMode="External"/><Relationship Id="rId1890" Type="http://schemas.openxmlformats.org/officeDocument/2006/relationships/hyperlink" Target="https://www.dcyf.wa.gov/4000-child-welfare-services/4250-placement-out-home-and-conditions-return-home" TargetMode="External"/><Relationship Id="rId2527" Type="http://schemas.openxmlformats.org/officeDocument/2006/relationships/hyperlink" Target="https://www.dcyf.wa.gov/forms?field_number_value=15-128&amp;title=" TargetMode="External"/><Relationship Id="rId2734" Type="http://schemas.openxmlformats.org/officeDocument/2006/relationships/hyperlink" Target="https://www.ssa.gov/OP_Home/ssact/title04/0400.htm" TargetMode="External"/><Relationship Id="rId706" Type="http://schemas.openxmlformats.org/officeDocument/2006/relationships/hyperlink" Target="https://www.dcyf.wa.gov/forms?field_number_value=15-359&amp;title" TargetMode="External"/><Relationship Id="rId913" Type="http://schemas.openxmlformats.org/officeDocument/2006/relationships/hyperlink" Target="https://www.dcyf.wa.gov/indian-child-welfare-policies-and-procedures/3-inquiry-and-verification-childs-indian-status" TargetMode="External"/><Relationship Id="rId1336" Type="http://schemas.openxmlformats.org/officeDocument/2006/relationships/hyperlink" Target="https://www.ssa.gov/OP_Home/ssact/title04/0477.htm" TargetMode="External"/><Relationship Id="rId1543" Type="http://schemas.openxmlformats.org/officeDocument/2006/relationships/hyperlink" Target="https://www.dcyf.wa.gov/forms?field_number_value=15-313&amp;title" TargetMode="External"/><Relationship Id="rId1750" Type="http://schemas.openxmlformats.org/officeDocument/2006/relationships/hyperlink" Target="https://www.gpo.gov/fdsys/pkg/PLAW-110publ351/pdf/PLAW-110publ351.pdf" TargetMode="External"/><Relationship Id="rId2801" Type="http://schemas.openxmlformats.org/officeDocument/2006/relationships/hyperlink" Target="https://www.dcyf.wa.gov/practices-and-procedures/2350-audio-recording" TargetMode="External"/><Relationship Id="rId42" Type="http://schemas.openxmlformats.org/officeDocument/2006/relationships/hyperlink" Target="https://www.dcyf.wa.gov/node/613" TargetMode="External"/><Relationship Id="rId1403" Type="http://schemas.openxmlformats.org/officeDocument/2006/relationships/hyperlink" Target="https://www.dcyf.wa.gov/node/1300" TargetMode="External"/><Relationship Id="rId1610" Type="http://schemas.openxmlformats.org/officeDocument/2006/relationships/hyperlink" Target="http://www.nwae.org/" TargetMode="External"/><Relationship Id="rId289" Type="http://schemas.openxmlformats.org/officeDocument/2006/relationships/hyperlink" Target="https://www.multicare.org/file_viewer.php?id=7557&amp;title=Safe+Sleep+for+Baby+Card+-+Eng" TargetMode="External"/><Relationship Id="rId496" Type="http://schemas.openxmlformats.org/officeDocument/2006/relationships/hyperlink" Target="https://www.dcyf.wa.gov/6000-operations/6600-documentation" TargetMode="External"/><Relationship Id="rId2177" Type="http://schemas.openxmlformats.org/officeDocument/2006/relationships/hyperlink" Target="http://apps.leg.wa.gov/RCW/default.aspx?cite=74.13.280" TargetMode="External"/><Relationship Id="rId2384" Type="http://schemas.openxmlformats.org/officeDocument/2006/relationships/hyperlink" Target="http://apps.leg.wa.gov/RCW/default.aspx?cite=74.13.260" TargetMode="External"/><Relationship Id="rId2591" Type="http://schemas.openxmlformats.org/officeDocument/2006/relationships/hyperlink" Target="https://www.dcyf.wa.gov/forms?field_number_value=05-210&amp;title=" TargetMode="External"/><Relationship Id="rId149" Type="http://schemas.openxmlformats.org/officeDocument/2006/relationships/hyperlink" Target="https://www.dcyf.wa.gov/node/1424" TargetMode="External"/><Relationship Id="rId356" Type="http://schemas.openxmlformats.org/officeDocument/2006/relationships/hyperlink" Target="https://www.dcyf.wa.gov/node/1303" TargetMode="External"/><Relationship Id="rId563" Type="http://schemas.openxmlformats.org/officeDocument/2006/relationships/hyperlink" Target="https://www.dcyf.wa.gov/4300-case-planning/4307-voluntary-placement-agreement" TargetMode="External"/><Relationship Id="rId770" Type="http://schemas.openxmlformats.org/officeDocument/2006/relationships/hyperlink" Target="https://www.dcyf.wa.gov/practices-and-procedures/2440-cps-service-delivery" TargetMode="External"/><Relationship Id="rId1193" Type="http://schemas.openxmlformats.org/officeDocument/2006/relationships/hyperlink" Target="https://apps.leg.wa.gov/RCW/default.aspx?cite=13.36" TargetMode="External"/><Relationship Id="rId2037" Type="http://schemas.openxmlformats.org/officeDocument/2006/relationships/hyperlink" Target="http://app.leg.wa.gov/RCW/default.aspx?cite=13.34.065" TargetMode="External"/><Relationship Id="rId2244" Type="http://schemas.openxmlformats.org/officeDocument/2006/relationships/hyperlink" Target="https://www.dcyf.wa.gov/4500-specific-services/4525-administrative-approvals-child-welfare" TargetMode="External"/><Relationship Id="rId2451" Type="http://schemas.openxmlformats.org/officeDocument/2006/relationships/hyperlink" Target="https://www.dcyf.wa.gov/forms?field_number_value=10-405&amp;title=" TargetMode="External"/><Relationship Id="rId216" Type="http://schemas.openxmlformats.org/officeDocument/2006/relationships/hyperlink" Target="https://www.dcyf.wa.gov/4000-child-welfare-services/4250-placement-out-home-and-conditions-return-home" TargetMode="External"/><Relationship Id="rId423" Type="http://schemas.openxmlformats.org/officeDocument/2006/relationships/hyperlink" Target="https://www.dcyf.wa.gov/1700-case-staffings/1710-shared-planning-meetings" TargetMode="External"/><Relationship Id="rId1053" Type="http://schemas.openxmlformats.org/officeDocument/2006/relationships/hyperlink" Target="https://www.nichd.nih.gov/sites/default/files/2019-02/Safe_Sleep_Environ_update.pdf" TargetMode="External"/><Relationship Id="rId1260" Type="http://schemas.openxmlformats.org/officeDocument/2006/relationships/hyperlink" Target="https://www.dcyf.wa.gov/forms?field_number_value=16-231&amp;title=" TargetMode="External"/><Relationship Id="rId2104" Type="http://schemas.openxmlformats.org/officeDocument/2006/relationships/hyperlink" Target="https://www.dcyf.wa.gov/node/589" TargetMode="External"/><Relationship Id="rId630" Type="http://schemas.openxmlformats.org/officeDocument/2006/relationships/hyperlink" Target="https://www.dcyf.wa.gov/services/early-learning-providers/early-achievers" TargetMode="External"/><Relationship Id="rId2311" Type="http://schemas.openxmlformats.org/officeDocument/2006/relationships/hyperlink" Target="http://apps.leg.wa.gov/rcw/default.aspx?cite=74.13.250" TargetMode="External"/><Relationship Id="rId1120" Type="http://schemas.openxmlformats.org/officeDocument/2006/relationships/hyperlink" Target="http://apps.leg.wa.gov/RCW/default.aspx?cite=13.34.136" TargetMode="External"/><Relationship Id="rId1937" Type="http://schemas.openxmlformats.org/officeDocument/2006/relationships/hyperlink" Target="mailto:FosterCareMgmt@coordinatedcarehealth.com" TargetMode="External"/><Relationship Id="rId280" Type="http://schemas.openxmlformats.org/officeDocument/2006/relationships/hyperlink" Target="https://www.nichd.nih.gov/sites/default/files/2019-02/Safe_Sleep_Environ_update.pdf" TargetMode="External"/><Relationship Id="rId140" Type="http://schemas.openxmlformats.org/officeDocument/2006/relationships/hyperlink" Target="https://www.dcyf.wa.gov/node/1412" TargetMode="External"/><Relationship Id="rId6" Type="http://schemas.openxmlformats.org/officeDocument/2006/relationships/hyperlink" Target="https://www.dcyf.wa.gov/node/577" TargetMode="External"/><Relationship Id="rId2778" Type="http://schemas.openxmlformats.org/officeDocument/2006/relationships/hyperlink" Target="https://www.dcyf.wa.gov/forms?field_number_value=10-474&amp;title" TargetMode="External"/><Relationship Id="rId957" Type="http://schemas.openxmlformats.org/officeDocument/2006/relationships/hyperlink" Target="https://treaties.un.org/Pages/ViewDetails.aspx?src=IND&amp;mtdsg_no=XXIII-3&amp;chapter=23&amp;clang=_en" TargetMode="External"/><Relationship Id="rId1587" Type="http://schemas.openxmlformats.org/officeDocument/2006/relationships/hyperlink" Target="http://apps.leg.wa.gov/RCW/default.aspx?cite=74.13.031" TargetMode="External"/><Relationship Id="rId1794" Type="http://schemas.openxmlformats.org/officeDocument/2006/relationships/hyperlink" Target="https://www.dcyf.wa.gov/4310-services-adolescents/43105-extended-foster-care-efc-program" TargetMode="External"/><Relationship Id="rId2638" Type="http://schemas.openxmlformats.org/officeDocument/2006/relationships/hyperlink" Target="https://www.dcyf.wa.gov/forms?field_number_value=10-228&amp;title" TargetMode="External"/><Relationship Id="rId2845" Type="http://schemas.openxmlformats.org/officeDocument/2006/relationships/hyperlink" Target="http://app.leg.wa.gov/RCW/default.aspx?cite=43.43.837" TargetMode="External"/><Relationship Id="rId86" Type="http://schemas.openxmlformats.org/officeDocument/2006/relationships/hyperlink" Target="https://www.dcyf.wa.gov/node/1350" TargetMode="External"/><Relationship Id="rId817" Type="http://schemas.openxmlformats.org/officeDocument/2006/relationships/hyperlink" Target="https://www.dcyf.wa.gov/4000-child-welfare-services/4122-case-transfer" TargetMode="External"/><Relationship Id="rId1447" Type="http://schemas.openxmlformats.org/officeDocument/2006/relationships/hyperlink" Target="https://fortress.wa.gov/dol/dolprod/dsdoffices/" TargetMode="External"/><Relationship Id="rId1654" Type="http://schemas.openxmlformats.org/officeDocument/2006/relationships/hyperlink" Target="http://www.warekids.org/" TargetMode="External"/><Relationship Id="rId1861" Type="http://schemas.openxmlformats.org/officeDocument/2006/relationships/hyperlink" Target="https://www.dcyf.wa.gov/4310-transitioning-youth-successful-adulthood/43105-extended-foster-care-efc-program" TargetMode="External"/><Relationship Id="rId2705" Type="http://schemas.openxmlformats.org/officeDocument/2006/relationships/hyperlink" Target="http://app.leg.wa.gov/wac/default.aspx?cite=388-06A-0170" TargetMode="External"/><Relationship Id="rId2912" Type="http://schemas.openxmlformats.org/officeDocument/2006/relationships/hyperlink" Target="https://app.leg.wa.gov/RCW/default.aspx?cite=26.44.020" TargetMode="External"/><Relationship Id="rId1307" Type="http://schemas.openxmlformats.org/officeDocument/2006/relationships/hyperlink" Target="https://www.dcyf.wa.gov/node/1324" TargetMode="External"/><Relationship Id="rId1514" Type="http://schemas.openxmlformats.org/officeDocument/2006/relationships/hyperlink" Target="https://www.dcyf.wa.gov/6000-operations/6100-client-and-staff-travel" TargetMode="External"/><Relationship Id="rId1721" Type="http://schemas.openxmlformats.org/officeDocument/2006/relationships/hyperlink" Target="https://www.dcyf.wa.gov/4310-transitioning-youth-successful-adulthood/43105-extended-foster-care-efc-program" TargetMode="External"/><Relationship Id="rId13" Type="http://schemas.openxmlformats.org/officeDocument/2006/relationships/hyperlink" Target="https://www.dcyf.wa.gov/node/583" TargetMode="External"/><Relationship Id="rId2288" Type="http://schemas.openxmlformats.org/officeDocument/2006/relationships/hyperlink" Target="https://www.dcyf.wa.gov/1100-child-safety/1120-safety-assessment" TargetMode="External"/><Relationship Id="rId2495" Type="http://schemas.openxmlformats.org/officeDocument/2006/relationships/hyperlink" Target="https://www.dcyf.wa.gov/forms?field_number_value=10-182B&amp;title=" TargetMode="External"/><Relationship Id="rId467" Type="http://schemas.openxmlformats.org/officeDocument/2006/relationships/hyperlink" Target="https://www.dcyf.wa.gov/node/1428" TargetMode="External"/><Relationship Id="rId1097" Type="http://schemas.openxmlformats.org/officeDocument/2006/relationships/hyperlink" Target="https://www.law.cornell.edu/uscode/text/42/671" TargetMode="External"/><Relationship Id="rId2148" Type="http://schemas.openxmlformats.org/officeDocument/2006/relationships/hyperlink" Target="https://www.dcyf.wa.gov/4250-placement-out-home-and-conditions-return-home/4254-family-time-and-sibling-and-relative-visits" TargetMode="External"/><Relationship Id="rId674" Type="http://schemas.openxmlformats.org/officeDocument/2006/relationships/hyperlink" Target="https://www.dcyf.wa.gov/node/583" TargetMode="External"/><Relationship Id="rId881" Type="http://schemas.openxmlformats.org/officeDocument/2006/relationships/hyperlink" Target="https://www.dcyf.wa.gov/1100-child-safety/1150-case-plan" TargetMode="External"/><Relationship Id="rId2355" Type="http://schemas.openxmlformats.org/officeDocument/2006/relationships/hyperlink" Target="https://www.dcyf.wa.gov/forms?field_number_value=10-182&amp;title" TargetMode="External"/><Relationship Id="rId2562" Type="http://schemas.openxmlformats.org/officeDocument/2006/relationships/hyperlink" Target="https://www.dcyf.wa.gov/forms?field_number_value=18-400a&amp;title=" TargetMode="External"/><Relationship Id="rId327" Type="http://schemas.openxmlformats.org/officeDocument/2006/relationships/hyperlink" Target="https://www.state.gov/documents/organization/10492.pdf" TargetMode="External"/><Relationship Id="rId534" Type="http://schemas.openxmlformats.org/officeDocument/2006/relationships/hyperlink" Target="https://www.dcyf.wa.gov/1100-child-safety/1170-domestic-violence" TargetMode="External"/><Relationship Id="rId741" Type="http://schemas.openxmlformats.org/officeDocument/2006/relationships/hyperlink" Target="http://app.leg.wa.gov/RCW/default.aspx?cite=70.125.030" TargetMode="External"/><Relationship Id="rId1164" Type="http://schemas.openxmlformats.org/officeDocument/2006/relationships/hyperlink" Target="http://apps.leg.wa.gov/RCW/default.aspx?cite=13.36" TargetMode="External"/><Relationship Id="rId1371" Type="http://schemas.openxmlformats.org/officeDocument/2006/relationships/hyperlink" Target="https://www.dcyf.wa.gov/node/585" TargetMode="External"/><Relationship Id="rId2008" Type="http://schemas.openxmlformats.org/officeDocument/2006/relationships/hyperlink" Target="https://www.dcyf.wa.gov/node/1330" TargetMode="External"/><Relationship Id="rId2215" Type="http://schemas.openxmlformats.org/officeDocument/2006/relationships/hyperlink" Target="http://app.leg.wa.gov/rcw/default.aspx?cite=74.13.280" TargetMode="External"/><Relationship Id="rId2422" Type="http://schemas.openxmlformats.org/officeDocument/2006/relationships/hyperlink" Target="https://www.dcyf.wa.gov/forms?field_number_value=10-182&amp;title=" TargetMode="External"/><Relationship Id="rId601" Type="http://schemas.openxmlformats.org/officeDocument/2006/relationships/hyperlink" Target="http://apps.leg.wa.gov/RCW/default.aspx?cite=26.44.031" TargetMode="External"/><Relationship Id="rId1024" Type="http://schemas.openxmlformats.org/officeDocument/2006/relationships/hyperlink" Target="https://www.dcyf.wa.gov/node/1361" TargetMode="External"/><Relationship Id="rId1231" Type="http://schemas.openxmlformats.org/officeDocument/2006/relationships/hyperlink" Target="https://www.dcyf.wa.gov/forms?field_number_value=09-095&amp;title=" TargetMode="External"/><Relationship Id="rId184" Type="http://schemas.openxmlformats.org/officeDocument/2006/relationships/hyperlink" Target="https://www.dcyf.wa.gov/node/1428" TargetMode="External"/><Relationship Id="rId391" Type="http://schemas.openxmlformats.org/officeDocument/2006/relationships/hyperlink" Target="https://www.dcyf.wa.gov/node/587" TargetMode="External"/><Relationship Id="rId1908" Type="http://schemas.openxmlformats.org/officeDocument/2006/relationships/hyperlink" Target="https://www.dcyf.wa.gov/node/1375" TargetMode="External"/><Relationship Id="rId2072" Type="http://schemas.openxmlformats.org/officeDocument/2006/relationships/hyperlink" Target="https://www.dcyf.wa.gov/node/585" TargetMode="External"/><Relationship Id="rId251" Type="http://schemas.openxmlformats.org/officeDocument/2006/relationships/hyperlink" Target="https://www.dcyf.wa.gov/6000-operations/6600-documentation" TargetMode="External"/><Relationship Id="rId2889" Type="http://schemas.openxmlformats.org/officeDocument/2006/relationships/hyperlink" Target="https://www.dcyf.wa.gov/sites/default/files/pdf/secretaryslist.pdf" TargetMode="External"/><Relationship Id="rId111" Type="http://schemas.openxmlformats.org/officeDocument/2006/relationships/hyperlink" Target="https://www.dcyf.wa.gov/node/1377" TargetMode="External"/><Relationship Id="rId1698" Type="http://schemas.openxmlformats.org/officeDocument/2006/relationships/hyperlink" Target="https://www.dcyf.wa.gov/forms?field_number_value=14-474&amp;title" TargetMode="External"/><Relationship Id="rId2749" Type="http://schemas.openxmlformats.org/officeDocument/2006/relationships/hyperlink" Target="https://www.dcyf.wa.gov/6000-operations/6302-administrative-incident-reporting" TargetMode="External"/><Relationship Id="rId928" Type="http://schemas.openxmlformats.org/officeDocument/2006/relationships/hyperlink" Target="https://www.dcyf.wa.gov/node/1376" TargetMode="External"/><Relationship Id="rId1558" Type="http://schemas.openxmlformats.org/officeDocument/2006/relationships/hyperlink" Target="https://www.dcyf.wa.gov/1700-case-staffings/1710-shared-planning-meetings" TargetMode="External"/><Relationship Id="rId1765" Type="http://schemas.openxmlformats.org/officeDocument/2006/relationships/hyperlink" Target="http://app.leg.wa.gov/WAC/default.aspx?cite=388-454-0015" TargetMode="External"/><Relationship Id="rId2609" Type="http://schemas.openxmlformats.org/officeDocument/2006/relationships/hyperlink" Target="http://app.leg.wa.gov/rcw/default.aspx?cite=13.24" TargetMode="External"/><Relationship Id="rId57" Type="http://schemas.openxmlformats.org/officeDocument/2006/relationships/hyperlink" Target="https://www.dcyf.wa.gov/node/1308" TargetMode="External"/><Relationship Id="rId1418" Type="http://schemas.openxmlformats.org/officeDocument/2006/relationships/hyperlink" Target="https://www.dcyf.wa.gov/node/1380" TargetMode="External"/><Relationship Id="rId1972" Type="http://schemas.openxmlformats.org/officeDocument/2006/relationships/hyperlink" Target="https://www.dcyf.wa.gov/node/597" TargetMode="External"/><Relationship Id="rId2816" Type="http://schemas.openxmlformats.org/officeDocument/2006/relationships/hyperlink" Target="https://www.dcyf.wa.gov/5100-applying-foster-parent-or-unlicensed-caregiver/5150-licensing-investigations" TargetMode="External"/><Relationship Id="rId1625" Type="http://schemas.openxmlformats.org/officeDocument/2006/relationships/hyperlink" Target="https://www.dcyf.wa.gov/forms?field_number_value=13-041&amp;title=" TargetMode="External"/><Relationship Id="rId1832" Type="http://schemas.openxmlformats.org/officeDocument/2006/relationships/hyperlink" Target="https://www.dcyf.wa.gov/4400-concurrent-tanf-benefits/4420-health-and-safety-visits-children-and-youth-and-monthly-visits" TargetMode="External"/><Relationship Id="rId2399" Type="http://schemas.openxmlformats.org/officeDocument/2006/relationships/hyperlink" Target="https://www.dcyf.wa.gov/forms?field_number_value=10-182&amp;title=" TargetMode="External"/><Relationship Id="rId578" Type="http://schemas.openxmlformats.org/officeDocument/2006/relationships/hyperlink" Target="https://www.dcyf.wa.gov/4400-concurrent-tanf-benefits/4420-health-and-safety-visits-children-and-youth-and-monthly-visits" TargetMode="External"/><Relationship Id="rId785" Type="http://schemas.openxmlformats.org/officeDocument/2006/relationships/hyperlink" Target="http://app.leg.wa.gov/WAC/default.aspx?cite=388-15-073" TargetMode="External"/><Relationship Id="rId992" Type="http://schemas.openxmlformats.org/officeDocument/2006/relationships/hyperlink" Target="https://www.dcyf.wa.gov/node/1302" TargetMode="External"/><Relationship Id="rId2259" Type="http://schemas.openxmlformats.org/officeDocument/2006/relationships/hyperlink" Target="https://www.dcyf.wa.gov/4400-concurrent-tanf-benefits/4420-health-and-safety-visits-children-and-youth-and-monthly-visits" TargetMode="External"/><Relationship Id="rId2466" Type="http://schemas.openxmlformats.org/officeDocument/2006/relationships/hyperlink" Target="https://www.dcyf.wa.gov/forms?field_number_value=23-037&amp;title=" TargetMode="External"/><Relationship Id="rId2673" Type="http://schemas.openxmlformats.org/officeDocument/2006/relationships/hyperlink" Target="http://apps.leg.wa.gov/RCW/default.aspx?Cite=26.44.030" TargetMode="External"/><Relationship Id="rId2880" Type="http://schemas.openxmlformats.org/officeDocument/2006/relationships/hyperlink" Target="https://fortress.wa.gov/dshs/bcs" TargetMode="External"/><Relationship Id="rId438" Type="http://schemas.openxmlformats.org/officeDocument/2006/relationships/hyperlink" Target="http://apps.leg.wa.gov/RCW/default.aspx?cite=13.34" TargetMode="External"/><Relationship Id="rId645" Type="http://schemas.openxmlformats.org/officeDocument/2006/relationships/hyperlink" Target="mailto:Adoption@state.gov" TargetMode="External"/><Relationship Id="rId852" Type="http://schemas.openxmlformats.org/officeDocument/2006/relationships/hyperlink" Target="https://www.dcyf.wa.gov/4500-specific-services/4542-wraparound-intensive-services-wise" TargetMode="External"/><Relationship Id="rId1068" Type="http://schemas.openxmlformats.org/officeDocument/2006/relationships/hyperlink" Target="https://www.dcyf.wa.gov/node/1426" TargetMode="External"/><Relationship Id="rId1275" Type="http://schemas.openxmlformats.org/officeDocument/2006/relationships/hyperlink" Target="http://www.courts.wa.gov/forms/?fa=forms.contribute&amp;formID=7" TargetMode="External"/><Relationship Id="rId1482" Type="http://schemas.openxmlformats.org/officeDocument/2006/relationships/hyperlink" Target="http://apps.leg.wa.gov/RCW/default.aspx?cite=13.34.268" TargetMode="External"/><Relationship Id="rId2119" Type="http://schemas.openxmlformats.org/officeDocument/2006/relationships/hyperlink" Target="http://app.leg.wa.gov/RCW/default.aspx?cite=74.13.280" TargetMode="External"/><Relationship Id="rId2326" Type="http://schemas.openxmlformats.org/officeDocument/2006/relationships/hyperlink" Target="http://apps.leg.wa.gov/RCW/default.aspx?cite=74.13" TargetMode="External"/><Relationship Id="rId2533" Type="http://schemas.openxmlformats.org/officeDocument/2006/relationships/hyperlink" Target="https://www.dcyf.wa.gov/forms?field_number_value=10-248&amp;title=" TargetMode="External"/><Relationship Id="rId2740" Type="http://schemas.openxmlformats.org/officeDocument/2006/relationships/hyperlink" Target="https://app.leg.wa.gov/RCW/default.aspx?cite=74.14A.025" TargetMode="External"/><Relationship Id="rId505" Type="http://schemas.openxmlformats.org/officeDocument/2006/relationships/hyperlink" Target="https://www.dcyf.wa.gov/practices-and-procedures/2333-interviewing-victim-or-identified-child" TargetMode="External"/><Relationship Id="rId712" Type="http://schemas.openxmlformats.org/officeDocument/2006/relationships/hyperlink" Target="https://www.dcyf.wa.gov/1100-child-safety/1110-present-danger" TargetMode="External"/><Relationship Id="rId1135" Type="http://schemas.openxmlformats.org/officeDocument/2006/relationships/hyperlink" Target="https://www.dcyf.wa.gov/forms?field_number_value=09-093&amp;title=" TargetMode="External"/><Relationship Id="rId1342" Type="http://schemas.openxmlformats.org/officeDocument/2006/relationships/hyperlink" Target="https://www.dcyf.wa.gov/node/581" TargetMode="External"/><Relationship Id="rId1202" Type="http://schemas.openxmlformats.org/officeDocument/2006/relationships/hyperlink" Target="https://www.dcyf.wa.gov/forms?field_number_value=15-322&amp;title" TargetMode="External"/><Relationship Id="rId2600" Type="http://schemas.openxmlformats.org/officeDocument/2006/relationships/hyperlink" Target="https://www.dcyf.wa.gov/forms?field_number_value=15-092&amp;title=" TargetMode="External"/><Relationship Id="rId295" Type="http://schemas.openxmlformats.org/officeDocument/2006/relationships/hyperlink" Target="https://www.dcyf.wa.gov/forms?field_number_value=15-258&amp;title=" TargetMode="External"/><Relationship Id="rId2183" Type="http://schemas.openxmlformats.org/officeDocument/2006/relationships/hyperlink" Target="https://www.hca.wa.gov/assets/free-or-low-cost/wise-referral-contact-list-by-county.pdf" TargetMode="External"/><Relationship Id="rId2390" Type="http://schemas.openxmlformats.org/officeDocument/2006/relationships/hyperlink" Target="https://www.dcyf.wa.gov/forms?field_number_value=10-405&amp;title=" TargetMode="External"/><Relationship Id="rId155" Type="http://schemas.openxmlformats.org/officeDocument/2006/relationships/hyperlink" Target="https://www.dcyf.wa.gov/8000-operation-manual-policies/8020-overpayment-and-underpayment-identification-and-recovery" TargetMode="External"/><Relationship Id="rId362" Type="http://schemas.openxmlformats.org/officeDocument/2006/relationships/hyperlink" Target="http://apps.leg.wa.gov/RCW/default.aspx?Cite=13.34.094" TargetMode="External"/><Relationship Id="rId2043" Type="http://schemas.openxmlformats.org/officeDocument/2006/relationships/hyperlink" Target="https://www.dcyf.wa.gov/node/1426" TargetMode="External"/><Relationship Id="rId2250" Type="http://schemas.openxmlformats.org/officeDocument/2006/relationships/hyperlink" Target="https://www.dcyf.wa.gov/practices-and-procedures/2200-intake-process-and-response" TargetMode="External"/><Relationship Id="rId222" Type="http://schemas.openxmlformats.org/officeDocument/2006/relationships/hyperlink" Target="https://www.dcyf.wa.gov/sites/default/files/pdf/SafetyThresholdHandout.pdf" TargetMode="External"/><Relationship Id="rId2110" Type="http://schemas.openxmlformats.org/officeDocument/2006/relationships/hyperlink" Target="http://app.leg.wa.gov/rcw/default.aspx?cite=74.13.280" TargetMode="External"/><Relationship Id="rId1669" Type="http://schemas.openxmlformats.org/officeDocument/2006/relationships/hyperlink" Target="https://www.dcyf.wa.gov/4300-case-planning/4330-adoption-process" TargetMode="External"/><Relationship Id="rId1876" Type="http://schemas.openxmlformats.org/officeDocument/2006/relationships/hyperlink" Target="https://www.dcyf.wa.gov/forms?field_number_value=10-453&amp;title=" TargetMode="External"/><Relationship Id="rId2927" Type="http://schemas.openxmlformats.org/officeDocument/2006/relationships/hyperlink" Target="http://apps.leg.wa.gov/RCW/default.aspx?cite=26.33.020" TargetMode="External"/><Relationship Id="rId1529" Type="http://schemas.openxmlformats.org/officeDocument/2006/relationships/hyperlink" Target="http://www.hca.wa.gov/free-or-low-cost-health-care/apple-health-medicaid-coverage/first-steps-maternity-and-infant-care" TargetMode="External"/><Relationship Id="rId1736" Type="http://schemas.openxmlformats.org/officeDocument/2006/relationships/hyperlink" Target="https://www.dcyf.wa.gov/4300-case-planning/4307-voluntary-placement-agreement" TargetMode="External"/><Relationship Id="rId1943" Type="http://schemas.openxmlformats.org/officeDocument/2006/relationships/hyperlink" Target="https://www.dcyf.wa.gov/node/1361" TargetMode="External"/><Relationship Id="rId28" Type="http://schemas.openxmlformats.org/officeDocument/2006/relationships/hyperlink" Target="https://www.dcyf.wa.gov/node/598" TargetMode="External"/><Relationship Id="rId1803" Type="http://schemas.openxmlformats.org/officeDocument/2006/relationships/hyperlink" Target="https://www.dcyf.wa.gov/policies-and-procedures/2332-child-protective-services-family-assessment-response" TargetMode="External"/><Relationship Id="rId689" Type="http://schemas.openxmlformats.org/officeDocument/2006/relationships/hyperlink" Target="https://www.dcyf.wa.gov/tribal-relations/icw/mou" TargetMode="External"/><Relationship Id="rId896" Type="http://schemas.openxmlformats.org/officeDocument/2006/relationships/hyperlink" Target="https://www.dcyf.wa.gov/forms?field_number_value=09-761&amp;title=" TargetMode="External"/><Relationship Id="rId2577" Type="http://schemas.openxmlformats.org/officeDocument/2006/relationships/hyperlink" Target="https://apps.leg.wa.gov/wac/default.aspx?cite=110-15-0225" TargetMode="External"/><Relationship Id="rId2784" Type="http://schemas.openxmlformats.org/officeDocument/2006/relationships/hyperlink" Target="https://www.dcyf.wa.gov/practices-and-procedures/2200-intake-process-and-response" TargetMode="External"/><Relationship Id="rId549" Type="http://schemas.openxmlformats.org/officeDocument/2006/relationships/hyperlink" Target="https://www.dcyf.wa.gov/node/1376" TargetMode="External"/><Relationship Id="rId756" Type="http://schemas.openxmlformats.org/officeDocument/2006/relationships/hyperlink" Target="https://www.dcyf.wa.gov/node/578" TargetMode="External"/><Relationship Id="rId1179" Type="http://schemas.openxmlformats.org/officeDocument/2006/relationships/hyperlink" Target="https://www.dcyf.wa.gov/1700-case-staffings/1710-shared-planning-meetings" TargetMode="External"/><Relationship Id="rId1386" Type="http://schemas.openxmlformats.org/officeDocument/2006/relationships/hyperlink" Target="https://www.dshs.wa.gov/dda" TargetMode="External"/><Relationship Id="rId1593" Type="http://schemas.openxmlformats.org/officeDocument/2006/relationships/hyperlink" Target="http://app.leg.wa.gov/RCW/default.aspx?cite=13.34.200" TargetMode="External"/><Relationship Id="rId2437" Type="http://schemas.openxmlformats.org/officeDocument/2006/relationships/hyperlink" Target="https://www.dcyf.wa.gov/forms?field_number_value=10-405&amp;title=" TargetMode="External"/><Relationship Id="rId409" Type="http://schemas.openxmlformats.org/officeDocument/2006/relationships/hyperlink" Target="https://www.dcyf.wa.gov/forms?field_number_value=15-417&amp;title=" TargetMode="External"/><Relationship Id="rId963" Type="http://schemas.openxmlformats.org/officeDocument/2006/relationships/hyperlink" Target="https://www.dcyf.wa.gov/forms?field_number_value=15-402&amp;title=" TargetMode="External"/><Relationship Id="rId1039" Type="http://schemas.openxmlformats.org/officeDocument/2006/relationships/hyperlink" Target="https://www.dcyf.wa.gov/node/581" TargetMode="External"/><Relationship Id="rId1246" Type="http://schemas.openxmlformats.org/officeDocument/2006/relationships/hyperlink" Target="http://apps.leg.wa.gov/RCW/default.aspx?cite=13.34.180" TargetMode="External"/><Relationship Id="rId2644" Type="http://schemas.openxmlformats.org/officeDocument/2006/relationships/hyperlink" Target="https://www.dcyf.wa.gov/forms?field_number_value=14-474&amp;title" TargetMode="External"/><Relationship Id="rId2851" Type="http://schemas.openxmlformats.org/officeDocument/2006/relationships/hyperlink" Target="https://www.dcyf.wa.gov/sites/default/files/pubs/EPS_0001.pdf" TargetMode="External"/><Relationship Id="rId92" Type="http://schemas.openxmlformats.org/officeDocument/2006/relationships/hyperlink" Target="https://www.dcyf.wa.gov/node/1356" TargetMode="External"/><Relationship Id="rId616" Type="http://schemas.openxmlformats.org/officeDocument/2006/relationships/hyperlink" Target="https://www.dcyf.wa.gov/node/577" TargetMode="External"/><Relationship Id="rId823" Type="http://schemas.openxmlformats.org/officeDocument/2006/relationships/hyperlink" Target="https://www.dcyf.wa.gov/1100-child-safety/1130-safety-plan" TargetMode="External"/><Relationship Id="rId1453" Type="http://schemas.openxmlformats.org/officeDocument/2006/relationships/hyperlink" Target="https://www.dol.wa.gov/driverslicense/steps.html" TargetMode="External"/><Relationship Id="rId1660" Type="http://schemas.openxmlformats.org/officeDocument/2006/relationships/hyperlink" Target="http://apps.leg.wa.gov/RCW/default.aspx?cite=13.34.232" TargetMode="External"/><Relationship Id="rId2504" Type="http://schemas.openxmlformats.org/officeDocument/2006/relationships/hyperlink" Target="https://www.dcyf.wa.gov/forms?field_number_value=16-204&amp;title=" TargetMode="External"/><Relationship Id="rId2711" Type="http://schemas.openxmlformats.org/officeDocument/2006/relationships/hyperlink" Target="https://www.dcyf.wa.gov/4500-specific-services/4536-sexually-aggressive-youth" TargetMode="External"/><Relationship Id="rId1106" Type="http://schemas.openxmlformats.org/officeDocument/2006/relationships/hyperlink" Target="https://www.dcyf.wa.gov/node/1361" TargetMode="External"/><Relationship Id="rId1313" Type="http://schemas.openxmlformats.org/officeDocument/2006/relationships/hyperlink" Target="http://app.leg.wa.gov/RCW/default.aspx?cite=13.34.400" TargetMode="External"/><Relationship Id="rId1520" Type="http://schemas.openxmlformats.org/officeDocument/2006/relationships/hyperlink" Target="http://apps.leg.wa.gov/RCW/default.aspx?cite=9.02.100" TargetMode="External"/><Relationship Id="rId199" Type="http://schemas.openxmlformats.org/officeDocument/2006/relationships/hyperlink" Target="http://apps.leg.wa.gov/RCW/default.aspx?cite=26.44.195" TargetMode="External"/><Relationship Id="rId2087" Type="http://schemas.openxmlformats.org/officeDocument/2006/relationships/hyperlink" Target="https://www.dcyf.wa.gov/node/1317" TargetMode="External"/><Relationship Id="rId2294" Type="http://schemas.openxmlformats.org/officeDocument/2006/relationships/hyperlink" Target="https://www.dcyf.wa.gov/4250-placement-out-home-and-conditions-return-home/4254-family-time-and-sibling-and-relative-visits" TargetMode="External"/><Relationship Id="rId266" Type="http://schemas.openxmlformats.org/officeDocument/2006/relationships/hyperlink" Target="https://www.dcyf.wa.gov/node/595" TargetMode="External"/><Relationship Id="rId473" Type="http://schemas.openxmlformats.org/officeDocument/2006/relationships/hyperlink" Target="https://apps.leg.wa.gov/RCW/default.aspx?cite=26.44.020" TargetMode="External"/><Relationship Id="rId680" Type="http://schemas.openxmlformats.org/officeDocument/2006/relationships/hyperlink" Target="https://www.dcyf.wa.gov/node/870" TargetMode="External"/><Relationship Id="rId2154" Type="http://schemas.openxmlformats.org/officeDocument/2006/relationships/hyperlink" Target="https://www.dcyf.wa.gov/node/1376" TargetMode="External"/><Relationship Id="rId2361" Type="http://schemas.openxmlformats.org/officeDocument/2006/relationships/hyperlink" Target="https://www.dcyf.wa.gov/forms?field_number_value=10-043&amp;title" TargetMode="External"/><Relationship Id="rId126" Type="http://schemas.openxmlformats.org/officeDocument/2006/relationships/hyperlink" Target="https://www.dcyf.wa.gov/node/1397" TargetMode="External"/><Relationship Id="rId333" Type="http://schemas.openxmlformats.org/officeDocument/2006/relationships/hyperlink" Target="http://apps.leg.wa.gov/RCW/default.aspx?cite=26.44.020" TargetMode="External"/><Relationship Id="rId540" Type="http://schemas.openxmlformats.org/officeDocument/2006/relationships/hyperlink" Target="https://www.dcyf.wa.gov/1100-child-safety/1130-safety-plan" TargetMode="External"/><Relationship Id="rId1170" Type="http://schemas.openxmlformats.org/officeDocument/2006/relationships/hyperlink" Target="https://app.leg.wa.gov/RCW/default.aspx?cite=11.130" TargetMode="External"/><Relationship Id="rId2014" Type="http://schemas.openxmlformats.org/officeDocument/2006/relationships/hyperlink" Target="https://www.dcyf.wa.gov/forms?field_number_value=09-653&amp;title" TargetMode="External"/><Relationship Id="rId2221" Type="http://schemas.openxmlformats.org/officeDocument/2006/relationships/hyperlink" Target="https://www.congress.gov/113/plaws/publ183/PLAW-113publ183.pdf" TargetMode="External"/><Relationship Id="rId1030" Type="http://schemas.openxmlformats.org/officeDocument/2006/relationships/hyperlink" Target="https://www.doh.wa.gov/LicensesPermitsandCertificates/BirthDeathMarriageandDivorce" TargetMode="External"/><Relationship Id="rId400" Type="http://schemas.openxmlformats.org/officeDocument/2006/relationships/hyperlink" Target="https://www.dshs.wa.gov/dda" TargetMode="External"/><Relationship Id="rId1987" Type="http://schemas.openxmlformats.org/officeDocument/2006/relationships/hyperlink" Target="https://www.dcyf.wa.gov/forms?field_number_value=15-313&amp;title" TargetMode="External"/><Relationship Id="rId1847" Type="http://schemas.openxmlformats.org/officeDocument/2006/relationships/hyperlink" Target="https://www.dcyf.wa.gov/1700-case-staffings/1710-shared-planning-meetings" TargetMode="External"/><Relationship Id="rId1707" Type="http://schemas.openxmlformats.org/officeDocument/2006/relationships/hyperlink" Target="https://www.dcyf.wa.gov/forms?field_number_value=15-324&amp;title" TargetMode="External"/><Relationship Id="rId190" Type="http://schemas.openxmlformats.org/officeDocument/2006/relationships/hyperlink" Target="https://www.dcyf.wa.gov/node/591" TargetMode="External"/><Relationship Id="rId1914" Type="http://schemas.openxmlformats.org/officeDocument/2006/relationships/hyperlink" Target="mailto:fwb@dshs.wa.gov" TargetMode="External"/><Relationship Id="rId2688" Type="http://schemas.openxmlformats.org/officeDocument/2006/relationships/hyperlink" Target="https://www.dcyf.wa.gov/forms?field_number_value=07-085&amp;title=" TargetMode="External"/><Relationship Id="rId2895" Type="http://schemas.openxmlformats.org/officeDocument/2006/relationships/hyperlink" Target="https://app.leg.wa.gov/RCW/default.aspx?cite=26.26A" TargetMode="External"/><Relationship Id="rId867" Type="http://schemas.openxmlformats.org/officeDocument/2006/relationships/hyperlink" Target="https://www.dcyf.wa.gov/indian-child-welfare-policies-and-procedures/3-inquiry-and-verification-childs-indian-status" TargetMode="External"/><Relationship Id="rId1497" Type="http://schemas.openxmlformats.org/officeDocument/2006/relationships/hyperlink" Target="https://www.dcyf.wa.gov/forms?field_number_value=10-432&amp;title=" TargetMode="External"/><Relationship Id="rId2548" Type="http://schemas.openxmlformats.org/officeDocument/2006/relationships/hyperlink" Target="http://apps.leg.wa.gov/RCW/default.aspx?cite=43.20A.205" TargetMode="External"/><Relationship Id="rId2755" Type="http://schemas.openxmlformats.org/officeDocument/2006/relationships/hyperlink" Target="https://www.dcyf.wa.gov/publications-library?combine_1=HR_0012&amp;combine=&amp;field_program_topic_value=All&amp;field_languages_available_value=All" TargetMode="External"/><Relationship Id="rId727" Type="http://schemas.openxmlformats.org/officeDocument/2006/relationships/hyperlink" Target="https://www.dcyf.wa.gov/forms?field_number_value=09-761&amp;title=" TargetMode="External"/><Relationship Id="rId934" Type="http://schemas.openxmlformats.org/officeDocument/2006/relationships/hyperlink" Target="https://www.dcyf.wa.gov/sites/default/files/forms/15-300.docx" TargetMode="External"/><Relationship Id="rId1357" Type="http://schemas.openxmlformats.org/officeDocument/2006/relationships/hyperlink" Target="https://www.dcyf.wa.gov/node/1353" TargetMode="External"/><Relationship Id="rId1564" Type="http://schemas.openxmlformats.org/officeDocument/2006/relationships/hyperlink" Target="https://www.dcyf.wa.gov/forms?field_number_value=05-210&amp;title" TargetMode="External"/><Relationship Id="rId1771" Type="http://schemas.openxmlformats.org/officeDocument/2006/relationships/hyperlink" Target="https://www.ssa.gov/OP_Home/ssact/title04/0424.htm" TargetMode="External"/><Relationship Id="rId2408" Type="http://schemas.openxmlformats.org/officeDocument/2006/relationships/hyperlink" Target="https://www.dcyf.wa.gov/forms?field_number_value=10-182B&amp;title=" TargetMode="External"/><Relationship Id="rId2615" Type="http://schemas.openxmlformats.org/officeDocument/2006/relationships/hyperlink" Target="https://www.dcyf.wa.gov/node/576" TargetMode="External"/><Relationship Id="rId2822" Type="http://schemas.openxmlformats.org/officeDocument/2006/relationships/hyperlink" Target="https://apps.leg.wa.gov/rcw/default.aspx?cite=26.20.030" TargetMode="External"/><Relationship Id="rId63" Type="http://schemas.openxmlformats.org/officeDocument/2006/relationships/hyperlink" Target="https://www.dcyf.wa.gov/node/1317" TargetMode="External"/><Relationship Id="rId1217" Type="http://schemas.openxmlformats.org/officeDocument/2006/relationships/hyperlink" Target="https://www.dcyf.wa.gov/forms?field_number_value=15-258&amp;title=safety+assessment" TargetMode="External"/><Relationship Id="rId1424" Type="http://schemas.openxmlformats.org/officeDocument/2006/relationships/hyperlink" Target="https://www.dol.wa.gov/driverslicense/steps.html" TargetMode="External"/><Relationship Id="rId1631" Type="http://schemas.openxmlformats.org/officeDocument/2006/relationships/hyperlink" Target="https://www.dcyf.wa.gov/forms?field_number_value=10-477&amp;title=" TargetMode="External"/><Relationship Id="rId2198" Type="http://schemas.openxmlformats.org/officeDocument/2006/relationships/hyperlink" Target="https://app.leg.wa.gov/rcw/default.aspx?cite=74.15.250" TargetMode="External"/><Relationship Id="rId377" Type="http://schemas.openxmlformats.org/officeDocument/2006/relationships/hyperlink" Target="https://www.dcyf.wa.gov/node/1387" TargetMode="External"/><Relationship Id="rId584" Type="http://schemas.openxmlformats.org/officeDocument/2006/relationships/hyperlink" Target="https://www.dcyf.wa.gov/practices-and-procedures/2335-dlrcps-use-safety-assessment-and-safety-planning-tools" TargetMode="External"/><Relationship Id="rId2058" Type="http://schemas.openxmlformats.org/officeDocument/2006/relationships/hyperlink" Target="https://www.dcyf.wa.gov/forms?field_number_value=10-453&amp;title=" TargetMode="External"/><Relationship Id="rId2265" Type="http://schemas.openxmlformats.org/officeDocument/2006/relationships/hyperlink" Target="https://www.dcyf.wa.gov/node/579" TargetMode="External"/><Relationship Id="rId237" Type="http://schemas.openxmlformats.org/officeDocument/2006/relationships/hyperlink" Target="https://www.dcyf.wa.gov/4000-child-welfare-services/4250-placement-out-home-and-conditions-return-home" TargetMode="External"/><Relationship Id="rId791" Type="http://schemas.openxmlformats.org/officeDocument/2006/relationships/hyperlink" Target="http://apps.leg.wa.gov/rcw/default.aspx?cite=13.50.010" TargetMode="External"/><Relationship Id="rId1074" Type="http://schemas.openxmlformats.org/officeDocument/2006/relationships/hyperlink" Target="https://www.dcyf.wa.gov/forms?field_number_value=15-448&amp;title=" TargetMode="External"/><Relationship Id="rId2472" Type="http://schemas.openxmlformats.org/officeDocument/2006/relationships/hyperlink" Target="https://app.leg.wa.gov/WAC/default.aspx?cite=110-145" TargetMode="External"/><Relationship Id="rId444" Type="http://schemas.openxmlformats.org/officeDocument/2006/relationships/hyperlink" Target="https://apps.leg.wa.gov/RCW/default.aspx?cite=74.13" TargetMode="External"/><Relationship Id="rId651" Type="http://schemas.openxmlformats.org/officeDocument/2006/relationships/hyperlink" Target="https://www.dcyf.wa.gov/node/1354" TargetMode="External"/><Relationship Id="rId1281" Type="http://schemas.openxmlformats.org/officeDocument/2006/relationships/hyperlink" Target="http://app.leg.wa.gov/RCW/default.aspx?cite=13.34.062" TargetMode="External"/><Relationship Id="rId2125" Type="http://schemas.openxmlformats.org/officeDocument/2006/relationships/hyperlink" Target="https://www.dcyf.wa.gov/4500-specific-services/4533-behavioral-rehabilitation-services" TargetMode="External"/><Relationship Id="rId2332" Type="http://schemas.openxmlformats.org/officeDocument/2006/relationships/hyperlink" Target="https://www.dcyf.wa.gov/node/1405" TargetMode="External"/><Relationship Id="rId304" Type="http://schemas.openxmlformats.org/officeDocument/2006/relationships/hyperlink" Target="http://apps.leg.wa.gov/RCW/default.aspx?cite=74.13.330" TargetMode="External"/><Relationship Id="rId511" Type="http://schemas.openxmlformats.org/officeDocument/2006/relationships/hyperlink" Target="https://www.dcyf.wa.gov/practices-and-procedures/2541-structured-decision-making-risk-assessmentrsdmra" TargetMode="External"/><Relationship Id="rId1141" Type="http://schemas.openxmlformats.org/officeDocument/2006/relationships/hyperlink" Target="https://www.k12.wa.us/sites/default/files/public/fostercare/pubdocs/Best_Practices_School_Selection_for_Children_and_Youth_in_Foster_Care.pdf" TargetMode="External"/><Relationship Id="rId1001" Type="http://schemas.openxmlformats.org/officeDocument/2006/relationships/hyperlink" Target="https://www.dcyf.wa.gov/node/600" TargetMode="External"/><Relationship Id="rId1958" Type="http://schemas.openxmlformats.org/officeDocument/2006/relationships/hyperlink" Target="https://www.dcyf.wa.gov/forms?field_number_value=05-210&amp;title=" TargetMode="External"/><Relationship Id="rId1818" Type="http://schemas.openxmlformats.org/officeDocument/2006/relationships/hyperlink" Target="https://app.leg.wa.gov/RCW/default.aspx?cite=74.13.031" TargetMode="External"/><Relationship Id="rId161" Type="http://schemas.openxmlformats.org/officeDocument/2006/relationships/hyperlink" Target="https://www.dcyf.wa.gov/8000-operation-manual-policies/8080-establishment-administrators-account" TargetMode="External"/><Relationship Id="rId2799" Type="http://schemas.openxmlformats.org/officeDocument/2006/relationships/hyperlink" Target="https://www.dcyf.wa.gov/forms?field_number_value=15-258&amp;title" TargetMode="External"/><Relationship Id="rId978" Type="http://schemas.openxmlformats.org/officeDocument/2006/relationships/hyperlink" Target="http://apps.leg.wa.gov/rcw/default.aspx?cite=13.38" TargetMode="External"/><Relationship Id="rId2659" Type="http://schemas.openxmlformats.org/officeDocument/2006/relationships/hyperlink" Target="https://www.dcyf.wa.gov/forms?field_number_value=07-085&amp;title=" TargetMode="External"/><Relationship Id="rId2866" Type="http://schemas.openxmlformats.org/officeDocument/2006/relationships/hyperlink" Target="https://www.dcyf.wa.gov/4700-case-resolutionclosure/4735-youth-petition-reinstatement-parental-rights" TargetMode="External"/><Relationship Id="rId838" Type="http://schemas.openxmlformats.org/officeDocument/2006/relationships/hyperlink" Target="https://www.dcyf.wa.gov/1100-child-safety/1170-domestic-violence" TargetMode="External"/><Relationship Id="rId1468" Type="http://schemas.openxmlformats.org/officeDocument/2006/relationships/hyperlink" Target="https://www.dcyf.wa.gov/node/1333" TargetMode="External"/><Relationship Id="rId1675" Type="http://schemas.openxmlformats.org/officeDocument/2006/relationships/hyperlink" Target="https://www.dcyf.wa.gov/publications-library?combine_1=CWP_0070&amp;combine=&amp;field_program_topic_value=All&amp;field_languages_available_value=All" TargetMode="External"/><Relationship Id="rId1882" Type="http://schemas.openxmlformats.org/officeDocument/2006/relationships/hyperlink" Target="https://www.dcyf.wa.gov/6000-operations/6600-documentation" TargetMode="External"/><Relationship Id="rId2519" Type="http://schemas.openxmlformats.org/officeDocument/2006/relationships/hyperlink" Target="https://www.dcyf.wa.gov/forms?field_number_value=10-248&amp;title=" TargetMode="External"/><Relationship Id="rId2726" Type="http://schemas.openxmlformats.org/officeDocument/2006/relationships/hyperlink" Target="https://www.dcyf.wa.gov/node/577" TargetMode="External"/><Relationship Id="rId1328" Type="http://schemas.openxmlformats.org/officeDocument/2006/relationships/hyperlink" Target="https://www.dcyf.wa.gov/forms?field_number_value=14-444&amp;title=" TargetMode="External"/><Relationship Id="rId1535" Type="http://schemas.openxmlformats.org/officeDocument/2006/relationships/hyperlink" Target="https://www.dshs.wa.gov/SESA/publications-library?combine=22-1541&amp;field_program_topic_value=All&amp;field_job__value&amp;field_language_available_value=All" TargetMode="External"/><Relationship Id="rId2933" Type="http://schemas.openxmlformats.org/officeDocument/2006/relationships/fontTable" Target="fontTable.xml"/><Relationship Id="rId905" Type="http://schemas.openxmlformats.org/officeDocument/2006/relationships/hyperlink" Target="https://www.dcyf.wa.gov/sites/default/files/pubs/EL_0032B.pdf" TargetMode="External"/><Relationship Id="rId1742" Type="http://schemas.openxmlformats.org/officeDocument/2006/relationships/hyperlink" Target="http://apps.leg.wa.gov/RCW/default.aspx?cite=13.36" TargetMode="External"/><Relationship Id="rId34" Type="http://schemas.openxmlformats.org/officeDocument/2006/relationships/hyperlink" Target="https://www.dcyf.wa.gov/node/605" TargetMode="External"/><Relationship Id="rId1602" Type="http://schemas.openxmlformats.org/officeDocument/2006/relationships/hyperlink" Target="http://apps.leg.wa.gov/RCW/default.aspx?cite=74.13.300" TargetMode="External"/><Relationship Id="rId488" Type="http://schemas.openxmlformats.org/officeDocument/2006/relationships/hyperlink" Target="https://www.dcyf.wa.gov/practices-and-procedures/2541-structured-decision-making-risk-assessmentrsdmra" TargetMode="External"/><Relationship Id="rId695" Type="http://schemas.openxmlformats.org/officeDocument/2006/relationships/hyperlink" Target="https://www.dcyf.wa.gov/publications-library?combine_1=HR_0012&amp;combine=&amp;field_program_topic_value=All&amp;field_languages_available_value=All" TargetMode="External"/><Relationship Id="rId2169" Type="http://schemas.openxmlformats.org/officeDocument/2006/relationships/hyperlink" Target="http://app.leg.wa.gov/RCW/default.aspx?cite=13.34" TargetMode="External"/><Relationship Id="rId2376" Type="http://schemas.openxmlformats.org/officeDocument/2006/relationships/hyperlink" Target="mailto:dcyfpolicyteam@dcyf.wa.gov" TargetMode="External"/><Relationship Id="rId2583" Type="http://schemas.openxmlformats.org/officeDocument/2006/relationships/hyperlink" Target="http://app.leg.wa.gov/RCW/default.aspx?cite=74.15.020" TargetMode="External"/><Relationship Id="rId2790" Type="http://schemas.openxmlformats.org/officeDocument/2006/relationships/hyperlink" Target="https://www.dcyf.wa.gov/1100-child-safety/1170-domestic-violence" TargetMode="External"/><Relationship Id="rId348" Type="http://schemas.openxmlformats.org/officeDocument/2006/relationships/hyperlink" Target="https://www.dcyf.wa.gov/node/579" TargetMode="External"/><Relationship Id="rId555" Type="http://schemas.openxmlformats.org/officeDocument/2006/relationships/hyperlink" Target="https://www.dcyf.wa.gov/1100-child-safety/1130-safety-plan" TargetMode="External"/><Relationship Id="rId762" Type="http://schemas.openxmlformats.org/officeDocument/2006/relationships/hyperlink" Target="http://apps.leg.wa.gov/RCW/default.aspx?cite=26.44.030" TargetMode="External"/><Relationship Id="rId1185" Type="http://schemas.openxmlformats.org/officeDocument/2006/relationships/hyperlink" Target="https://apps.leg.wa.gov/RCW/default.aspx?cite=13.36" TargetMode="External"/><Relationship Id="rId1392" Type="http://schemas.openxmlformats.org/officeDocument/2006/relationships/hyperlink" Target="https://www.dcyf.wa.gov/forms?field_number_value=09-056&amp;title=" TargetMode="External"/><Relationship Id="rId2029" Type="http://schemas.openxmlformats.org/officeDocument/2006/relationships/hyperlink" Target="https://www.dshs.wa.gov/fsa/forms?field_number_value=14-001&amp;title" TargetMode="External"/><Relationship Id="rId2236" Type="http://schemas.openxmlformats.org/officeDocument/2006/relationships/hyperlink" Target="https://www.dcyf.wa.gov/sites/default/files/pubs/CWP_0022.pdf" TargetMode="External"/><Relationship Id="rId2443" Type="http://schemas.openxmlformats.org/officeDocument/2006/relationships/hyperlink" Target="https://www.dcyf.wa.gov/forms?field_number_value=09-653&amp;title" TargetMode="External"/><Relationship Id="rId2650" Type="http://schemas.openxmlformats.org/officeDocument/2006/relationships/hyperlink" Target="https://www.dcyf.wa.gov/publications-library?combine_1=CWP_0078&amp;combine=&amp;field_program_topic_value=All&amp;field_languages_available_value=All" TargetMode="External"/><Relationship Id="rId208" Type="http://schemas.openxmlformats.org/officeDocument/2006/relationships/hyperlink" Target="https://www.dcyf.wa.gov/sites/default/files/pdf/InformationGathering6Questions.pdf" TargetMode="External"/><Relationship Id="rId415" Type="http://schemas.openxmlformats.org/officeDocument/2006/relationships/hyperlink" Target="https://www.dcyf.wa.gov/publications-library?combine_1=HR_0012&amp;combine=&amp;field_program_topic_value=All&amp;field_languages_available_value=All" TargetMode="External"/><Relationship Id="rId622" Type="http://schemas.openxmlformats.org/officeDocument/2006/relationships/hyperlink" Target="https://www.dcyf.wa.gov/node/580" TargetMode="External"/><Relationship Id="rId1045" Type="http://schemas.openxmlformats.org/officeDocument/2006/relationships/hyperlink" Target="https://www.dcyf.wa.gov/node/1412" TargetMode="External"/><Relationship Id="rId1252" Type="http://schemas.openxmlformats.org/officeDocument/2006/relationships/hyperlink" Target="https://www.dcyf.wa.gov/4300-case-planning/4330-adoption-process" TargetMode="External"/><Relationship Id="rId2303" Type="http://schemas.openxmlformats.org/officeDocument/2006/relationships/hyperlink" Target="https://www.dcyf.wa.gov/node/1304" TargetMode="External"/><Relationship Id="rId2510" Type="http://schemas.openxmlformats.org/officeDocument/2006/relationships/hyperlink" Target="https://www.dcyf.wa.gov/forms?field_number_value=10-248&amp;title=" TargetMode="External"/><Relationship Id="rId1112" Type="http://schemas.openxmlformats.org/officeDocument/2006/relationships/hyperlink" Target="https://ecfr.io/title-45/pt45.4.1356" TargetMode="External"/><Relationship Id="rId1929" Type="http://schemas.openxmlformats.org/officeDocument/2006/relationships/hyperlink" Target="http://app.leg.wa.gov/RCW/default.aspx?cite=71.12.670" TargetMode="External"/><Relationship Id="rId2093" Type="http://schemas.openxmlformats.org/officeDocument/2006/relationships/hyperlink" Target="https://www.dcyf.wa.gov/node/1322" TargetMode="External"/><Relationship Id="rId272" Type="http://schemas.openxmlformats.org/officeDocument/2006/relationships/hyperlink" Target="https://www.dcyf.wa.gov/sites/default/files/pdf/ProtectiveActionGuide.pdf" TargetMode="External"/><Relationship Id="rId2160" Type="http://schemas.openxmlformats.org/officeDocument/2006/relationships/hyperlink" Target="https://www.dcyf.wa.gov/forms?field_number_value=15-300&amp;title=" TargetMode="External"/><Relationship Id="rId132" Type="http://schemas.openxmlformats.org/officeDocument/2006/relationships/hyperlink" Target="https://www.dcyf.wa.gov/node/1905" TargetMode="External"/><Relationship Id="rId2020" Type="http://schemas.openxmlformats.org/officeDocument/2006/relationships/hyperlink" Target="https://www.dcyf.wa.gov/node/585" TargetMode="External"/><Relationship Id="rId1579" Type="http://schemas.openxmlformats.org/officeDocument/2006/relationships/hyperlink" Target="https://www.dcyf.wa.gov/node/585" TargetMode="External"/><Relationship Id="rId949" Type="http://schemas.openxmlformats.org/officeDocument/2006/relationships/hyperlink" Target="https://www.dcyf.wa.gov/forms?field_number_value=15-259&amp;title=" TargetMode="External"/><Relationship Id="rId1786" Type="http://schemas.openxmlformats.org/officeDocument/2006/relationships/hyperlink" Target="https://www.dcyf.wa.gov/practices-and-procedures/1100-child-safety" TargetMode="External"/><Relationship Id="rId1993" Type="http://schemas.openxmlformats.org/officeDocument/2006/relationships/hyperlink" Target="https://www.dcyf.wa.gov/services/foster-parenting" TargetMode="External"/><Relationship Id="rId2837" Type="http://schemas.openxmlformats.org/officeDocument/2006/relationships/hyperlink" Target="https://www.ssa.gov/OP_Home/cfr20/416/416-0640.htm" TargetMode="External"/><Relationship Id="rId78" Type="http://schemas.openxmlformats.org/officeDocument/2006/relationships/hyperlink" Target="https://www.dcyf.wa.gov/node/1335" TargetMode="External"/><Relationship Id="rId809" Type="http://schemas.openxmlformats.org/officeDocument/2006/relationships/hyperlink" Target="https://www.dcyf.wa.gov/practices-and-procedures/2440-cps-service-delivery" TargetMode="External"/><Relationship Id="rId1439" Type="http://schemas.openxmlformats.org/officeDocument/2006/relationships/hyperlink" Target="https://www.dol.wa.gov/driverslicense/steps.html" TargetMode="External"/><Relationship Id="rId1646" Type="http://schemas.openxmlformats.org/officeDocument/2006/relationships/hyperlink" Target="http://www.nwae.org/" TargetMode="External"/><Relationship Id="rId1853" Type="http://schemas.openxmlformats.org/officeDocument/2006/relationships/hyperlink" Target="https://www.dcyf.wa.gov/forms?field_number_value=15-300&amp;title=" TargetMode="External"/><Relationship Id="rId2904" Type="http://schemas.openxmlformats.org/officeDocument/2006/relationships/hyperlink" Target="https://apps.leg.wa.gov/RCW/default.aspx?cite=42.56.590" TargetMode="External"/><Relationship Id="rId1506" Type="http://schemas.openxmlformats.org/officeDocument/2006/relationships/hyperlink" Target="https://www.dcyf.wa.gov/forms?field_number_value=14-012&amp;title=" TargetMode="External"/><Relationship Id="rId1713" Type="http://schemas.openxmlformats.org/officeDocument/2006/relationships/hyperlink" Target="https://www.dcyf.wa.gov/4310-transitioning-youth-successful-adulthood/43105-extended-foster-care-efc-program" TargetMode="External"/><Relationship Id="rId1920" Type="http://schemas.openxmlformats.org/officeDocument/2006/relationships/hyperlink" Target="https://www.dcyf.wa.gov/node/1350" TargetMode="External"/><Relationship Id="rId599" Type="http://schemas.openxmlformats.org/officeDocument/2006/relationships/hyperlink" Target="http://apps.leg.wa.gov/RCW/default.aspx?cite=26.44.020" TargetMode="External"/><Relationship Id="rId2487" Type="http://schemas.openxmlformats.org/officeDocument/2006/relationships/hyperlink" Target="https://www.dcyf.wa.gov/sites/default/files/forms/10-183.docx" TargetMode="External"/><Relationship Id="rId2694" Type="http://schemas.openxmlformats.org/officeDocument/2006/relationships/hyperlink" Target="mailto:dcyf.learningcenter@dcyf.wa.gov" TargetMode="External"/><Relationship Id="rId459" Type="http://schemas.openxmlformats.org/officeDocument/2006/relationships/hyperlink" Target="https://www.dcyf.wa.gov/1100-child-safety/1110-present-danger" TargetMode="External"/><Relationship Id="rId666" Type="http://schemas.openxmlformats.org/officeDocument/2006/relationships/hyperlink" Target="https://www.dcyf.wa.gov/node/1436" TargetMode="External"/><Relationship Id="rId873" Type="http://schemas.openxmlformats.org/officeDocument/2006/relationships/hyperlink" Target="https://www.dcyf.wa.gov/1100-child-safety/1160-commercially-sexually-exploited-children-csec" TargetMode="External"/><Relationship Id="rId1089" Type="http://schemas.openxmlformats.org/officeDocument/2006/relationships/hyperlink" Target="http://app.leg.wa.gov/RCW/default.aspx?cite=13.34.150" TargetMode="External"/><Relationship Id="rId1296" Type="http://schemas.openxmlformats.org/officeDocument/2006/relationships/hyperlink" Target="https://www.dcyf.wa.gov/node/587" TargetMode="External"/><Relationship Id="rId2347" Type="http://schemas.openxmlformats.org/officeDocument/2006/relationships/hyperlink" Target="https://www.dcyf.wa.gov/forms?field_number_value=10-182&amp;title" TargetMode="External"/><Relationship Id="rId2554" Type="http://schemas.openxmlformats.org/officeDocument/2006/relationships/hyperlink" Target="https://allianceforchildwelfare.org/" TargetMode="External"/><Relationship Id="rId319" Type="http://schemas.openxmlformats.org/officeDocument/2006/relationships/hyperlink" Target="https://www.dcyf.wa.gov/forms?field_number_value=15-259a&amp;title=" TargetMode="External"/><Relationship Id="rId526" Type="http://schemas.openxmlformats.org/officeDocument/2006/relationships/hyperlink" Target="https://www.dcyf.wa.gov/1100-child-safety/1120-safety-assessment" TargetMode="External"/><Relationship Id="rId1156" Type="http://schemas.openxmlformats.org/officeDocument/2006/relationships/hyperlink" Target="https://www.dcyf.wa.gov/node/1303" TargetMode="External"/><Relationship Id="rId1363" Type="http://schemas.openxmlformats.org/officeDocument/2006/relationships/hyperlink" Target="https://www.dcyf.wa.gov/node/1315" TargetMode="External"/><Relationship Id="rId2207" Type="http://schemas.openxmlformats.org/officeDocument/2006/relationships/hyperlink" Target="http://apps.leg.wa.gov/RCW/default.aspx?cite=74.14A.020" TargetMode="External"/><Relationship Id="rId2761" Type="http://schemas.openxmlformats.org/officeDocument/2006/relationships/hyperlink" Target="https://www.dcyf.wa.gov/practices-and-procedures/2333-interviewing-victim-or-identified-child" TargetMode="External"/><Relationship Id="rId733" Type="http://schemas.openxmlformats.org/officeDocument/2006/relationships/hyperlink" Target="https://www.dcyf.wa.gov/node/1421" TargetMode="External"/><Relationship Id="rId940" Type="http://schemas.openxmlformats.org/officeDocument/2006/relationships/hyperlink" Target="https://www.dcyf.wa.gov/4430-courtesy-supervision/4431-legal-jurisdiction-and-office-assignment" TargetMode="External"/><Relationship Id="rId1016" Type="http://schemas.openxmlformats.org/officeDocument/2006/relationships/hyperlink" Target="https://www.dcyf.wa.gov/node/1324" TargetMode="External"/><Relationship Id="rId1570" Type="http://schemas.openxmlformats.org/officeDocument/2006/relationships/hyperlink" Target="https://www.dcyf.wa.gov/1100-child-safety/1150-case-plan" TargetMode="External"/><Relationship Id="rId2414" Type="http://schemas.openxmlformats.org/officeDocument/2006/relationships/hyperlink" Target="https://www.dcyf.wa.gov/forms?field_number_value=10-406&amp;title=" TargetMode="External"/><Relationship Id="rId2621" Type="http://schemas.openxmlformats.org/officeDocument/2006/relationships/hyperlink" Target="http://apps.leg.wa.gov/RCW/default.aspx?cite=74.13A.020" TargetMode="External"/><Relationship Id="rId800" Type="http://schemas.openxmlformats.org/officeDocument/2006/relationships/hyperlink" Target="http://app.leg.wa.gov/RCW/default.aspx?cite=26.44.056" TargetMode="External"/><Relationship Id="rId1223" Type="http://schemas.openxmlformats.org/officeDocument/2006/relationships/hyperlink" Target="https://www.dcyf.wa.gov/6000-operations/6800-background-checks" TargetMode="External"/><Relationship Id="rId1430" Type="http://schemas.openxmlformats.org/officeDocument/2006/relationships/hyperlink" Target="https://www.dol.wa.gov/driverslicense/steps.html" TargetMode="External"/><Relationship Id="rId176" Type="http://schemas.openxmlformats.org/officeDocument/2006/relationships/hyperlink" Target="http://www.gpo.gov/fdsys/pkg/CFR-2008-title45-vol1/content-detail.html" TargetMode="External"/><Relationship Id="rId383" Type="http://schemas.openxmlformats.org/officeDocument/2006/relationships/hyperlink" Target="https://www.dcyf.wa.gov/publications-library?combine_1=cwp_0070&amp;combine=&amp;field_program_topic_value=All&amp;field_languages_available_value=All" TargetMode="External"/><Relationship Id="rId590" Type="http://schemas.openxmlformats.org/officeDocument/2006/relationships/hyperlink" Target="https://www.dcyf.wa.gov/1100-child-safety/1130-safety-plan" TargetMode="External"/><Relationship Id="rId2064" Type="http://schemas.openxmlformats.org/officeDocument/2006/relationships/hyperlink" Target="http://app.leg.wa.gov/RCW/default.aspx?cite=74.13.031" TargetMode="External"/><Relationship Id="rId2271" Type="http://schemas.openxmlformats.org/officeDocument/2006/relationships/hyperlink" Target="https://www.dcyf.wa.gov/node/590" TargetMode="External"/><Relationship Id="rId243" Type="http://schemas.openxmlformats.org/officeDocument/2006/relationships/hyperlink" Target="http://apps.leg.wa.gov/RCW/default.aspx?cite=26.44.195" TargetMode="External"/><Relationship Id="rId450" Type="http://schemas.openxmlformats.org/officeDocument/2006/relationships/hyperlink" Target="https://apps.leg.wa.gov/RCW/default.aspx?Cite=26.44.030" TargetMode="External"/><Relationship Id="rId1080" Type="http://schemas.openxmlformats.org/officeDocument/2006/relationships/hyperlink" Target="https://www.dcyf.wa.gov/forms?field_number_value=15-454&amp;title=" TargetMode="External"/><Relationship Id="rId2131" Type="http://schemas.openxmlformats.org/officeDocument/2006/relationships/hyperlink" Target="https://www.dcyf.wa.gov/forms?field_number_value=10-166A&amp;title=" TargetMode="External"/><Relationship Id="rId103" Type="http://schemas.openxmlformats.org/officeDocument/2006/relationships/hyperlink" Target="https://www.dcyf.wa.gov/node/1369" TargetMode="External"/><Relationship Id="rId310" Type="http://schemas.openxmlformats.org/officeDocument/2006/relationships/hyperlink" Target="https://www.dcyf.wa.gov/forms?field_number_value=09-095&amp;title=" TargetMode="External"/><Relationship Id="rId1897" Type="http://schemas.openxmlformats.org/officeDocument/2006/relationships/hyperlink" Target="http://www.courts.wa.gov/forms/?fa=forms.contribute&amp;formID=46" TargetMode="External"/><Relationship Id="rId1757" Type="http://schemas.openxmlformats.org/officeDocument/2006/relationships/hyperlink" Target="https://www.dcyf.wa.gov/forms?field_number_value=14-319A&amp;title" TargetMode="External"/><Relationship Id="rId1964" Type="http://schemas.openxmlformats.org/officeDocument/2006/relationships/hyperlink" Target="http://app.leg.wa.gov/RCW/default.aspx?cite=74.13.031" TargetMode="External"/><Relationship Id="rId2808" Type="http://schemas.openxmlformats.org/officeDocument/2006/relationships/hyperlink" Target="https://www.dcyf.wa.gov/6000-operations/6700-electronic-communication" TargetMode="External"/><Relationship Id="rId49" Type="http://schemas.openxmlformats.org/officeDocument/2006/relationships/hyperlink" Target="https://www.dcyf.wa.gov/node/1299" TargetMode="External"/><Relationship Id="rId1617" Type="http://schemas.openxmlformats.org/officeDocument/2006/relationships/hyperlink" Target="https://www.dcyf.wa.gov/forms?field_number_value=13-041&amp;title=" TargetMode="External"/><Relationship Id="rId1824" Type="http://schemas.openxmlformats.org/officeDocument/2006/relationships/hyperlink" Target="https://www.dcyf.wa.gov/forms?field_number_value=10-459&amp;title=" TargetMode="External"/><Relationship Id="rId2598" Type="http://schemas.openxmlformats.org/officeDocument/2006/relationships/hyperlink" Target="https://www.dcyf.wa.gov/node/1333" TargetMode="External"/><Relationship Id="rId777" Type="http://schemas.openxmlformats.org/officeDocument/2006/relationships/hyperlink" Target="https://www.dcyf.wa.gov/node/619" TargetMode="External"/><Relationship Id="rId984" Type="http://schemas.openxmlformats.org/officeDocument/2006/relationships/hyperlink" Target="http://app.leg.wa.gov/RCW/default.aspx?cite=74.15.090" TargetMode="External"/><Relationship Id="rId2458" Type="http://schemas.openxmlformats.org/officeDocument/2006/relationships/hyperlink" Target="https://www.dcyf.wa.gov/forms?field_number_value=10-182B&amp;title=" TargetMode="External"/><Relationship Id="rId2665" Type="http://schemas.openxmlformats.org/officeDocument/2006/relationships/hyperlink" Target="https://www.dcyf.wa.gov/node/577" TargetMode="External"/><Relationship Id="rId2872" Type="http://schemas.openxmlformats.org/officeDocument/2006/relationships/hyperlink" Target="https://www.dcyf.wa.gov/forms?field_number_value=09-131&amp;title=" TargetMode="External"/><Relationship Id="rId637" Type="http://schemas.openxmlformats.org/officeDocument/2006/relationships/hyperlink" Target="https://www.dcyf.wa.gov/node/583" TargetMode="External"/><Relationship Id="rId844" Type="http://schemas.openxmlformats.org/officeDocument/2006/relationships/hyperlink" Target="https://www.dcyf.wa.gov/4500-specific-services/4519-concrete-goods" TargetMode="External"/><Relationship Id="rId1267" Type="http://schemas.openxmlformats.org/officeDocument/2006/relationships/hyperlink" Target="http://apps.leg.wa.gov/RCW/default.aspx?cite=74.13.031" TargetMode="External"/><Relationship Id="rId1474" Type="http://schemas.openxmlformats.org/officeDocument/2006/relationships/hyperlink" Target="https://www.dcyf.wa.gov/forms?field_number_value=17-041&amp;title=" TargetMode="External"/><Relationship Id="rId1681" Type="http://schemas.openxmlformats.org/officeDocument/2006/relationships/hyperlink" Target="https://www.dcyf.wa.gov/forms?field_number_value=14-474&amp;title" TargetMode="External"/><Relationship Id="rId2318" Type="http://schemas.openxmlformats.org/officeDocument/2006/relationships/hyperlink" Target="mailto:dcyfpolicyteam@dcyf.wa.gov" TargetMode="External"/><Relationship Id="rId2525" Type="http://schemas.openxmlformats.org/officeDocument/2006/relationships/hyperlink" Target="https://www.dcyf.wa.gov/forms?field_number_value=10-419&amp;title=" TargetMode="External"/><Relationship Id="rId2732" Type="http://schemas.openxmlformats.org/officeDocument/2006/relationships/hyperlink" Target="https://www.dcyf.wa.gov/forms?field_number_value=15-359&amp;title=" TargetMode="External"/><Relationship Id="rId704" Type="http://schemas.openxmlformats.org/officeDocument/2006/relationships/hyperlink" Target="https://www.dcyf.wa.gov/publications-library?combine_1=HR_0012&amp;combine=&amp;field_program_topic_value=All&amp;field_languages_available_value=All" TargetMode="External"/><Relationship Id="rId911" Type="http://schemas.openxmlformats.org/officeDocument/2006/relationships/hyperlink" Target="https://www.dcyf.wa.gov/4250-placement-out-home-and-conditions-return-home/4254-family-time-and-sibling-and-relative-visits" TargetMode="External"/><Relationship Id="rId1127" Type="http://schemas.openxmlformats.org/officeDocument/2006/relationships/hyperlink" Target="https://app.leg.wa.gov/RCW/default.aspx?cite=28A.225.350" TargetMode="External"/><Relationship Id="rId1334" Type="http://schemas.openxmlformats.org/officeDocument/2006/relationships/hyperlink" Target="http://apps.leg.wa.gov/RCW/default.aspx?cite=74.13.540" TargetMode="External"/><Relationship Id="rId1541" Type="http://schemas.openxmlformats.org/officeDocument/2006/relationships/hyperlink" Target="http://app.leg.wa.gov/RCW/default.aspx?cite=13.34.820" TargetMode="External"/><Relationship Id="rId40" Type="http://schemas.openxmlformats.org/officeDocument/2006/relationships/hyperlink" Target="https://www.dcyf.wa.gov/node/611" TargetMode="External"/><Relationship Id="rId1401" Type="http://schemas.openxmlformats.org/officeDocument/2006/relationships/hyperlink" Target="https://www.dcyf.wa.gov/1100-child-safety/1160-commercially-sexually-exploited-children-csec" TargetMode="External"/><Relationship Id="rId287" Type="http://schemas.openxmlformats.org/officeDocument/2006/relationships/hyperlink" Target="https://www.dontshake.org/" TargetMode="External"/><Relationship Id="rId494" Type="http://schemas.openxmlformats.org/officeDocument/2006/relationships/hyperlink" Target="https://www.dcyf.wa.gov/1100-child-safety/1160-commercially-sexually-exploited-children-csec" TargetMode="External"/><Relationship Id="rId2175" Type="http://schemas.openxmlformats.org/officeDocument/2006/relationships/hyperlink" Target="https://www.dcyf.wa.gov/node/591" TargetMode="External"/><Relationship Id="rId2382" Type="http://schemas.openxmlformats.org/officeDocument/2006/relationships/hyperlink" Target="http://apps.leg.wa.gov/RCW/default.aspx?cite=74.15.130" TargetMode="External"/><Relationship Id="rId147" Type="http://schemas.openxmlformats.org/officeDocument/2006/relationships/hyperlink" Target="https://www.dcyf.wa.gov/node/1916" TargetMode="External"/><Relationship Id="rId354" Type="http://schemas.openxmlformats.org/officeDocument/2006/relationships/hyperlink" Target="http://www.courts.wa.gov/" TargetMode="External"/><Relationship Id="rId1191" Type="http://schemas.openxmlformats.org/officeDocument/2006/relationships/hyperlink" Target="https://apps.leg.wa.gov/RCW/default.aspx?cite=13.36" TargetMode="External"/><Relationship Id="rId2035" Type="http://schemas.openxmlformats.org/officeDocument/2006/relationships/hyperlink" Target="http://apps.leg.wa.gov/RCW/default.aspx?cite=13.34.130" TargetMode="External"/><Relationship Id="rId561" Type="http://schemas.openxmlformats.org/officeDocument/2006/relationships/hyperlink" Target="https://www.dcyf.wa.gov/node/603" TargetMode="External"/><Relationship Id="rId2242" Type="http://schemas.openxmlformats.org/officeDocument/2006/relationships/hyperlink" Target="https://www.dcyf.wa.gov/6000-operations/6100-client-and-staff-travel" TargetMode="External"/><Relationship Id="rId214" Type="http://schemas.openxmlformats.org/officeDocument/2006/relationships/hyperlink" Target="https://www.dcyf.wa.gov/4000-child-welfare-services/4250-placement-out-home-and-conditions-return-home" TargetMode="External"/><Relationship Id="rId421" Type="http://schemas.openxmlformats.org/officeDocument/2006/relationships/hyperlink" Target="https://www.dcyf.wa.gov/forms?field_number_value=14-474&amp;title=" TargetMode="External"/><Relationship Id="rId1051" Type="http://schemas.openxmlformats.org/officeDocument/2006/relationships/hyperlink" Target="https://www.dcyf.wa.gov/forms?field_number_value=14-012&amp;title" TargetMode="External"/><Relationship Id="rId2102" Type="http://schemas.openxmlformats.org/officeDocument/2006/relationships/hyperlink" Target="http://app.leg.wa.gov/RCW/default.aspx?cite=74.13.031" TargetMode="External"/><Relationship Id="rId1868" Type="http://schemas.openxmlformats.org/officeDocument/2006/relationships/hyperlink" Target="https://www.dcyf.wa.gov/4000-child-welfare-services/4250-placement-out-home-and-conditions-return-home" TargetMode="External"/><Relationship Id="rId2919" Type="http://schemas.openxmlformats.org/officeDocument/2006/relationships/hyperlink" Target="http://app.leg.wa.gov/RCW/default.aspx?cite=26.26A.115" TargetMode="External"/><Relationship Id="rId1728" Type="http://schemas.openxmlformats.org/officeDocument/2006/relationships/hyperlink" Target="http://insideca.dshs.wa.gov/intranet/pdf/computerhelp/Legal-TrainingMaterial.pdf" TargetMode="External"/><Relationship Id="rId1935" Type="http://schemas.openxmlformats.org/officeDocument/2006/relationships/hyperlink" Target="https://www.dcyf.wa.gov/node/581" TargetMode="External"/><Relationship Id="rId4" Type="http://schemas.openxmlformats.org/officeDocument/2006/relationships/webSettings" Target="webSettings.xml"/><Relationship Id="rId888" Type="http://schemas.openxmlformats.org/officeDocument/2006/relationships/hyperlink" Target="https://www.dcyf.wa.gov/4250-placement-out-home-and-conditions-return-home/4254-family-time-and-sibling-and-relative-visits" TargetMode="External"/><Relationship Id="rId2569" Type="http://schemas.openxmlformats.org/officeDocument/2006/relationships/hyperlink" Target="http://app.leg.wa.gov/RCW/default.aspx?cite=74.13.020" TargetMode="External"/><Relationship Id="rId2776" Type="http://schemas.openxmlformats.org/officeDocument/2006/relationships/hyperlink" Target="https://www.dcyf.wa.gov/practices-and-procedures/2540-investigative-assessment" TargetMode="External"/><Relationship Id="rId748" Type="http://schemas.openxmlformats.org/officeDocument/2006/relationships/hyperlink" Target="https://www.dcyf.wa.gov/publications-library?combine_1=HR_0012&amp;combine=&amp;field_program_topic_value=All&amp;field_languages_available_value=All" TargetMode="External"/><Relationship Id="rId955" Type="http://schemas.openxmlformats.org/officeDocument/2006/relationships/hyperlink" Target="https://www.dcyf.wa.gov/4300-case-planning/4313-notification-court-hearings-providing-reports-court-and-information-sharing" TargetMode="External"/><Relationship Id="rId1378" Type="http://schemas.openxmlformats.org/officeDocument/2006/relationships/hyperlink" Target="https://caseylifeskills.secure.force.com/" TargetMode="External"/><Relationship Id="rId1585" Type="http://schemas.openxmlformats.org/officeDocument/2006/relationships/hyperlink" Target="http://apps.leg.wa.gov/RCW/default.aspx?cite=26.33" TargetMode="External"/><Relationship Id="rId1792" Type="http://schemas.openxmlformats.org/officeDocument/2006/relationships/hyperlink" Target="https://www.dcyf.wa.gov/4310-services-adolescents/43105-extended-foster-care-efc-program" TargetMode="External"/><Relationship Id="rId2429" Type="http://schemas.openxmlformats.org/officeDocument/2006/relationships/hyperlink" Target="https://www.dcyf.wa.gov/forms?field_number_value=10-354&amp;title=" TargetMode="External"/><Relationship Id="rId2636" Type="http://schemas.openxmlformats.org/officeDocument/2006/relationships/hyperlink" Target="https://www.congress.gov/113/plaws/publ183/PLAW-113publ183.pdf" TargetMode="External"/><Relationship Id="rId2843" Type="http://schemas.openxmlformats.org/officeDocument/2006/relationships/hyperlink" Target="http://app.leg.wa.gov/RCW/default.aspx?cite=13.34.138" TargetMode="External"/><Relationship Id="rId84" Type="http://schemas.openxmlformats.org/officeDocument/2006/relationships/hyperlink" Target="https://www.dcyf.wa.gov/node/1345" TargetMode="External"/><Relationship Id="rId608" Type="http://schemas.openxmlformats.org/officeDocument/2006/relationships/hyperlink" Target="http://apps.leg.wa.gov/RCW/default.aspx?cite=74.13.031" TargetMode="External"/><Relationship Id="rId815" Type="http://schemas.openxmlformats.org/officeDocument/2006/relationships/hyperlink" Target="https://www.dcyf.wa.gov/practices-and-procedures/2559-hospital-holds" TargetMode="External"/><Relationship Id="rId1238" Type="http://schemas.openxmlformats.org/officeDocument/2006/relationships/hyperlink" Target="https://www.dcyf.wa.gov/4400-concurrent-tanf-benefits/4420-health-and-safety-visits-children-and-youth-and-monthly-visits" TargetMode="External"/><Relationship Id="rId1445" Type="http://schemas.openxmlformats.org/officeDocument/2006/relationships/hyperlink" Target="https://www.dol.wa.gov/driverslicense/edl.html" TargetMode="External"/><Relationship Id="rId1652" Type="http://schemas.openxmlformats.org/officeDocument/2006/relationships/hyperlink" Target="https://www.dcyf.wa.gov/forms?field_number_value=04-220&amp;title=" TargetMode="External"/><Relationship Id="rId1305" Type="http://schemas.openxmlformats.org/officeDocument/2006/relationships/hyperlink" Target="https://www.dcyf.wa.gov/node/897" TargetMode="External"/><Relationship Id="rId2703" Type="http://schemas.openxmlformats.org/officeDocument/2006/relationships/hyperlink" Target="http://app.leg.wa.gov/RCW/default.aspx?cite=74.14A.025" TargetMode="External"/><Relationship Id="rId2910" Type="http://schemas.openxmlformats.org/officeDocument/2006/relationships/hyperlink" Target="https://app.leg.wa.gov/rcw/default.aspx?cite=43.216.089" TargetMode="External"/><Relationship Id="rId1512" Type="http://schemas.openxmlformats.org/officeDocument/2006/relationships/hyperlink" Target="https://www.coordinatedcarehealth.com/members/foster-care.html" TargetMode="External"/><Relationship Id="rId11" Type="http://schemas.openxmlformats.org/officeDocument/2006/relationships/hyperlink" Target="https://www.dcyf.wa.gov/node/1436" TargetMode="External"/><Relationship Id="rId398" Type="http://schemas.openxmlformats.org/officeDocument/2006/relationships/hyperlink" Target="https://www.dcyf.wa.gov/node/1321" TargetMode="External"/><Relationship Id="rId2079" Type="http://schemas.openxmlformats.org/officeDocument/2006/relationships/hyperlink" Target="file:///C:\Users\mcculcl\AppData\Local\Microsoft\Windows\INetCache\Content.Outlook\M5O6HK84\BRS%20referral%20DCYF%2010-166A" TargetMode="External"/><Relationship Id="rId2286" Type="http://schemas.openxmlformats.org/officeDocument/2006/relationships/hyperlink" Target="https://www.dcyf.wa.gov/node/1303" TargetMode="External"/><Relationship Id="rId2493" Type="http://schemas.openxmlformats.org/officeDocument/2006/relationships/hyperlink" Target="https://www.dcyf.wa.gov/forms?field_number_value=10-016&amp;title=" TargetMode="External"/><Relationship Id="rId258" Type="http://schemas.openxmlformats.org/officeDocument/2006/relationships/hyperlink" Target="https://www.dcyf.wa.gov/forms?field_number_value=15-259&amp;title=" TargetMode="External"/><Relationship Id="rId465" Type="http://schemas.openxmlformats.org/officeDocument/2006/relationships/hyperlink" Target="https://www.dcyf.wa.gov/6000-operations/6500-photograph-documentation" TargetMode="External"/><Relationship Id="rId672" Type="http://schemas.openxmlformats.org/officeDocument/2006/relationships/hyperlink" Target="https://www.dcyf.wa.gov/sites/default/files/pubs/EL_0032A.pdf" TargetMode="External"/><Relationship Id="rId1095" Type="http://schemas.openxmlformats.org/officeDocument/2006/relationships/hyperlink" Target="https://app.leg.wa.gov/RCW/default.aspx?cite=74.15.010" TargetMode="External"/><Relationship Id="rId2146" Type="http://schemas.openxmlformats.org/officeDocument/2006/relationships/hyperlink" Target="https://www.dcyf.wa.gov/node/1333" TargetMode="External"/><Relationship Id="rId2353" Type="http://schemas.openxmlformats.org/officeDocument/2006/relationships/hyperlink" Target="https://www.dcyf.wa.gov/forms?field_number_value=14-452&amp;title" TargetMode="External"/><Relationship Id="rId2560" Type="http://schemas.openxmlformats.org/officeDocument/2006/relationships/hyperlink" Target="http://app.leg.wa.gov/RCW/default.aspx?cite=74.14B.080" TargetMode="External"/><Relationship Id="rId118" Type="http://schemas.openxmlformats.org/officeDocument/2006/relationships/hyperlink" Target="https://www.dcyf.wa.gov/node/1384" TargetMode="External"/><Relationship Id="rId325" Type="http://schemas.openxmlformats.org/officeDocument/2006/relationships/hyperlink" Target="https://www.dcyf.wa.gov/4305-permanent-and-concurrent-planning/43051a-trial-return-home" TargetMode="External"/><Relationship Id="rId532" Type="http://schemas.openxmlformats.org/officeDocument/2006/relationships/hyperlink" Target="https://www.dcyf.wa.gov/node/580" TargetMode="External"/><Relationship Id="rId1162" Type="http://schemas.openxmlformats.org/officeDocument/2006/relationships/hyperlink" Target="https://app.leg.wa.gov/RCW/default.aspx?cite=11.130" TargetMode="External"/><Relationship Id="rId2006" Type="http://schemas.openxmlformats.org/officeDocument/2006/relationships/hyperlink" Target="https://www.dcyf.wa.gov/node/967" TargetMode="External"/><Relationship Id="rId2213" Type="http://schemas.openxmlformats.org/officeDocument/2006/relationships/hyperlink" Target="https://www.dcyf.wa.gov/node/586" TargetMode="External"/><Relationship Id="rId2420" Type="http://schemas.openxmlformats.org/officeDocument/2006/relationships/hyperlink" Target="https://www.dcyf.wa.gov/6000-operations/6800-background-checks" TargetMode="External"/><Relationship Id="rId1022" Type="http://schemas.openxmlformats.org/officeDocument/2006/relationships/hyperlink" Target="https://www.dcyf.wa.gov/node/1362" TargetMode="External"/><Relationship Id="rId1979" Type="http://schemas.openxmlformats.org/officeDocument/2006/relationships/hyperlink" Target="https://www.dcyf.wa.gov/node/1346" TargetMode="External"/><Relationship Id="rId1839" Type="http://schemas.openxmlformats.org/officeDocument/2006/relationships/hyperlink" Target="https://www.dcyf.wa.gov/practices-and-procedures/2200-intake-process-and-response" TargetMode="External"/><Relationship Id="rId182" Type="http://schemas.openxmlformats.org/officeDocument/2006/relationships/hyperlink" Target="http://apps.leg.wa.gov/wac/default.aspx?cite=388-70" TargetMode="External"/><Relationship Id="rId1906" Type="http://schemas.openxmlformats.org/officeDocument/2006/relationships/hyperlink" Target="https://app.leg.wa.gov/rcw/default.aspx?cite=13.34.315" TargetMode="External"/><Relationship Id="rId2070" Type="http://schemas.openxmlformats.org/officeDocument/2006/relationships/hyperlink" Target="https://www.dcyf.wa.gov/node/1370" TargetMode="External"/><Relationship Id="rId999" Type="http://schemas.openxmlformats.org/officeDocument/2006/relationships/hyperlink" Target="https://www.dcyf.wa.gov/node/602" TargetMode="External"/><Relationship Id="rId2887" Type="http://schemas.openxmlformats.org/officeDocument/2006/relationships/hyperlink" Target="https://www.dcyf.wa.gov/forms?field_number_value=09-131&amp;title=" TargetMode="External"/><Relationship Id="rId859" Type="http://schemas.openxmlformats.org/officeDocument/2006/relationships/hyperlink" Target="https://www.dcyf.wa.gov/4300-case-planning/4308-dependency-petition-process" TargetMode="External"/><Relationship Id="rId1489" Type="http://schemas.openxmlformats.org/officeDocument/2006/relationships/hyperlink" Target="https://www.dcyf.wa.gov/1700-case-staffings/1710-shared-planning-meetings" TargetMode="External"/><Relationship Id="rId1696" Type="http://schemas.openxmlformats.org/officeDocument/2006/relationships/hyperlink" Target="https://www.dcyf.wa.gov/practices-and-procedures/3000-family-voluntary-services-fvs" TargetMode="External"/><Relationship Id="rId1349" Type="http://schemas.openxmlformats.org/officeDocument/2006/relationships/hyperlink" Target="https://www.dcyf.wa.gov/node/1321" TargetMode="External"/><Relationship Id="rId2747" Type="http://schemas.openxmlformats.org/officeDocument/2006/relationships/hyperlink" Target="https://www.dcyf.wa.gov/6000-operations/6302-administrative-incident-reporting" TargetMode="External"/><Relationship Id="rId719" Type="http://schemas.openxmlformats.org/officeDocument/2006/relationships/hyperlink" Target="https://www.dcyf.wa.gov/node/583" TargetMode="External"/><Relationship Id="rId926" Type="http://schemas.openxmlformats.org/officeDocument/2006/relationships/hyperlink" Target="http://app.leg.wa.gov/RCW/default.aspx?cite=43.185C.315" TargetMode="External"/><Relationship Id="rId1556" Type="http://schemas.openxmlformats.org/officeDocument/2006/relationships/hyperlink" Target="http://app.leg.wa.gov/RCW/default.aspx?cite=9.73.030" TargetMode="External"/><Relationship Id="rId1763" Type="http://schemas.openxmlformats.org/officeDocument/2006/relationships/hyperlink" Target="https://www.dcyf.wa.gov/sites/default/files/pdf/Medicaidto26.pdf" TargetMode="External"/><Relationship Id="rId1970" Type="http://schemas.openxmlformats.org/officeDocument/2006/relationships/hyperlink" Target="http://apps.leg.wa.gov/rcw/default.aspx?cite=74.13.710" TargetMode="External"/><Relationship Id="rId2607" Type="http://schemas.openxmlformats.org/officeDocument/2006/relationships/hyperlink" Target="https://www.dshs.wa.gov/fsa/forms?field_number_value=27-104&amp;title" TargetMode="External"/><Relationship Id="rId2814" Type="http://schemas.openxmlformats.org/officeDocument/2006/relationships/hyperlink" Target="https://www.dcyf.wa.gov/practices-and-procedures/2200-intake-process-and-response" TargetMode="External"/><Relationship Id="rId55" Type="http://schemas.openxmlformats.org/officeDocument/2006/relationships/hyperlink" Target="https://www.dcyf.wa.gov/node/1306" TargetMode="External"/><Relationship Id="rId1209" Type="http://schemas.openxmlformats.org/officeDocument/2006/relationships/hyperlink" Target="https://www.dcyf.wa.gov/4300-case-planning/4340-guardianships" TargetMode="External"/><Relationship Id="rId1416" Type="http://schemas.openxmlformats.org/officeDocument/2006/relationships/hyperlink" Target="https://www.dcyf.wa.gov/node/1376" TargetMode="External"/><Relationship Id="rId1623" Type="http://schemas.openxmlformats.org/officeDocument/2006/relationships/hyperlink" Target="https://www.dcyf.wa.gov/forms?field_number_value=13-041&amp;title=" TargetMode="External"/><Relationship Id="rId1830" Type="http://schemas.openxmlformats.org/officeDocument/2006/relationships/hyperlink" Target="https://www.dcyf.wa.gov/forms?field_number_value=15-281&amp;title=" TargetMode="External"/><Relationship Id="rId2397" Type="http://schemas.openxmlformats.org/officeDocument/2006/relationships/hyperlink" Target="https://www.dcyf.wa.gov/forms?field_number_value=10-290&amp;title=" TargetMode="External"/><Relationship Id="rId369" Type="http://schemas.openxmlformats.org/officeDocument/2006/relationships/hyperlink" Target="https://www.dcyf.wa.gov/node/1327" TargetMode="External"/><Relationship Id="rId576" Type="http://schemas.openxmlformats.org/officeDocument/2006/relationships/hyperlink" Target="https://www.dcyf.wa.gov/node/603" TargetMode="External"/><Relationship Id="rId783" Type="http://schemas.openxmlformats.org/officeDocument/2006/relationships/hyperlink" Target="http://app.leg.wa.gov/WAC/default.aspx?cite=388-15-069" TargetMode="External"/><Relationship Id="rId990" Type="http://schemas.openxmlformats.org/officeDocument/2006/relationships/hyperlink" Target="https://www.dcyf.wa.gov/node/577" TargetMode="External"/><Relationship Id="rId2257" Type="http://schemas.openxmlformats.org/officeDocument/2006/relationships/hyperlink" Target="https://www.dcyf.wa.gov/5000-case-support/5800-travel-and-transportation" TargetMode="External"/><Relationship Id="rId2464" Type="http://schemas.openxmlformats.org/officeDocument/2006/relationships/hyperlink" Target="http://apps.leg.wa.gov/rcw/default.aspx?cite=74.15" TargetMode="External"/><Relationship Id="rId2671" Type="http://schemas.openxmlformats.org/officeDocument/2006/relationships/hyperlink" Target="https://www.dcyf.wa.gov/node/1341" TargetMode="External"/><Relationship Id="rId229" Type="http://schemas.openxmlformats.org/officeDocument/2006/relationships/hyperlink" Target="https://www.dcyf.wa.gov/forms?field_number_value=15-259&amp;title=" TargetMode="External"/><Relationship Id="rId436" Type="http://schemas.openxmlformats.org/officeDocument/2006/relationships/hyperlink" Target="http://apps.leg.wa.gov/RCW/default.aspx?cite=13.34.067" TargetMode="External"/><Relationship Id="rId643" Type="http://schemas.openxmlformats.org/officeDocument/2006/relationships/hyperlink" Target="https://www.dcyf.wa.gov/node/579" TargetMode="External"/><Relationship Id="rId1066" Type="http://schemas.openxmlformats.org/officeDocument/2006/relationships/hyperlink" Target="https://www.dcyf.wa.gov/node/1426" TargetMode="External"/><Relationship Id="rId1273" Type="http://schemas.openxmlformats.org/officeDocument/2006/relationships/hyperlink" Target="https://www.dcyf.wa.gov/4300-case-planning/43091-court-report" TargetMode="External"/><Relationship Id="rId1480" Type="http://schemas.openxmlformats.org/officeDocument/2006/relationships/hyperlink" Target="http://www.uslivingwillregistry.com/" TargetMode="External"/><Relationship Id="rId2117" Type="http://schemas.openxmlformats.org/officeDocument/2006/relationships/hyperlink" Target="http://apps.leg.wa.gov/rcw/default.aspx?cite=13.38" TargetMode="External"/><Relationship Id="rId2324" Type="http://schemas.openxmlformats.org/officeDocument/2006/relationships/hyperlink" Target="http://apps.leg.wa.gov/RCW/default.aspx?cite=26.33.190" TargetMode="External"/><Relationship Id="rId850" Type="http://schemas.openxmlformats.org/officeDocument/2006/relationships/hyperlink" Target="https://www.dcyf.wa.gov/forms?field_number_value=10-480&amp;title=" TargetMode="External"/><Relationship Id="rId1133" Type="http://schemas.openxmlformats.org/officeDocument/2006/relationships/hyperlink" Target="https://www.dcyf.wa.gov/node/1315" TargetMode="External"/><Relationship Id="rId2531" Type="http://schemas.openxmlformats.org/officeDocument/2006/relationships/hyperlink" Target="mailto:dcyfpolicyteam@dcyf.wa.gov" TargetMode="External"/><Relationship Id="rId503" Type="http://schemas.openxmlformats.org/officeDocument/2006/relationships/hyperlink" Target="https://www.dcyf.wa.gov/6000-operations/6600-documentation" TargetMode="External"/><Relationship Id="rId710" Type="http://schemas.openxmlformats.org/officeDocument/2006/relationships/hyperlink" Target="https://www.dcyf.wa.gov/practices-and-procedures/2310-child-protective-services-cps-initial-face-face-iff-response" TargetMode="External"/><Relationship Id="rId1340" Type="http://schemas.openxmlformats.org/officeDocument/2006/relationships/hyperlink" Target="https://www.dcyf.wa.gov/node/870" TargetMode="External"/><Relationship Id="rId1200" Type="http://schemas.openxmlformats.org/officeDocument/2006/relationships/hyperlink" Target="https://www.dcyf.wa.gov/4306-filing-petition-terminate-parental-rights/43061-termination-parental-rights-tpr-compelling" TargetMode="External"/><Relationship Id="rId293" Type="http://schemas.openxmlformats.org/officeDocument/2006/relationships/hyperlink" Target="http://app.leg.wa.gov/RCW/default.aspx?cite=26.44.270" TargetMode="External"/><Relationship Id="rId2181" Type="http://schemas.openxmlformats.org/officeDocument/2006/relationships/hyperlink" Target="https://www.ssa.gov/OP_Home/ssact/title19/1905.htm" TargetMode="External"/><Relationship Id="rId153" Type="http://schemas.openxmlformats.org/officeDocument/2006/relationships/hyperlink" Target="https://www.dcyf.wa.gov/policies-and-procedures/8000-operation-manual-policies" TargetMode="External"/><Relationship Id="rId360" Type="http://schemas.openxmlformats.org/officeDocument/2006/relationships/hyperlink" Target="https://www.dcyf.wa.gov/node/944" TargetMode="External"/><Relationship Id="rId2041" Type="http://schemas.openxmlformats.org/officeDocument/2006/relationships/hyperlink" Target="http://www.gpo.gov/fdsys/pkg/PLAW-110publ351/pdf/PLAW-110publ351.pdf" TargetMode="External"/><Relationship Id="rId220" Type="http://schemas.openxmlformats.org/officeDocument/2006/relationships/hyperlink" Target="https://www.dcyf.wa.gov/forms?field_number_value=15-258&amp;title=" TargetMode="External"/><Relationship Id="rId2858" Type="http://schemas.openxmlformats.org/officeDocument/2006/relationships/hyperlink" Target="https://fortress.wa.gov/dshs/b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530</Pages>
  <Words>194503</Words>
  <Characters>1108672</Characters>
  <Application>Microsoft Office Word</Application>
  <DocSecurity>0</DocSecurity>
  <Lines>9238</Lines>
  <Paragraphs>2601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Nilsen, Colleen (DCYF)</dc:creator>
  <cp:keywords/>
  <dc:description/>
  <cp:lastModifiedBy>Nilsen, Colleen (DCYF)</cp:lastModifiedBy>
  <cp:revision>1</cp:revision>
  <dcterms:created xsi:type="dcterms:W3CDTF">2023-06-15T17:56:00Z</dcterms:created>
  <dcterms:modified xsi:type="dcterms:W3CDTF">2023-06-15T17:57:00Z</dcterms:modified>
</cp:coreProperties>
</file>